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3A6A8" w14:textId="77777777" w:rsidR="004367C3" w:rsidRPr="004B067F" w:rsidRDefault="004367C3" w:rsidP="004367C3">
      <w:pPr>
        <w:pStyle w:val="sc-AwardHeading"/>
        <w:rPr>
          <w:rFonts w:asciiTheme="minorHAnsi" w:hAnsiTheme="minorHAnsi" w:cstheme="minorHAnsi"/>
        </w:rPr>
      </w:pPr>
      <w:bookmarkStart w:id="0" w:name="434D6ADFE7A5470BA6E1DF908CF570E3"/>
      <w:r w:rsidRPr="004B067F">
        <w:rPr>
          <w:rFonts w:asciiTheme="minorHAnsi" w:hAnsiTheme="minorHAnsi" w:cstheme="minorHAnsi"/>
        </w:rPr>
        <w:t>General Information</w:t>
      </w:r>
      <w:bookmarkEnd w:id="0"/>
      <w:r w:rsidRPr="004B067F">
        <w:rPr>
          <w:rFonts w:asciiTheme="minorHAnsi" w:hAnsiTheme="minorHAnsi" w:cstheme="minorHAnsi"/>
        </w:rPr>
        <w:fldChar w:fldCharType="begin"/>
      </w:r>
      <w:r w:rsidRPr="004B067F">
        <w:rPr>
          <w:rFonts w:asciiTheme="minorHAnsi" w:hAnsiTheme="minorHAnsi" w:cstheme="minorHAnsi"/>
        </w:rPr>
        <w:instrText xml:space="preserve"> XE "General Information" </w:instrText>
      </w:r>
      <w:r w:rsidRPr="004B067F">
        <w:rPr>
          <w:rFonts w:asciiTheme="minorHAnsi" w:hAnsiTheme="minorHAnsi" w:cstheme="minorHAnsi"/>
        </w:rPr>
        <w:fldChar w:fldCharType="end"/>
      </w:r>
    </w:p>
    <w:p w14:paraId="77CD52B2"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The School of Business houses three departments: (1) the Department of Accounting and Computer Information Systems, (2) the Department of Economics and Finance, and (3) the Department of Management and Marketing. The school also houses and coordinates the health care administration major.</w:t>
      </w:r>
    </w:p>
    <w:p w14:paraId="1AEA6470"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Writing Requirement</w:t>
      </w:r>
    </w:p>
    <w:p w14:paraId="2D1BD436"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A graded writing assignment is required in </w:t>
      </w:r>
      <w:r w:rsidRPr="004B067F">
        <w:rPr>
          <w:rFonts w:asciiTheme="minorHAnsi" w:hAnsiTheme="minorHAnsi" w:cstheme="minorHAnsi"/>
          <w:b/>
        </w:rPr>
        <w:t>every</w:t>
      </w:r>
      <w:r>
        <w:rPr>
          <w:rFonts w:asciiTheme="minorHAnsi" w:hAnsiTheme="minorHAnsi" w:cstheme="minorHAnsi"/>
        </w:rPr>
        <w:t xml:space="preserve"> </w:t>
      </w:r>
      <w:r w:rsidRPr="004B067F">
        <w:rPr>
          <w:rFonts w:asciiTheme="minorHAnsi" w:hAnsiTheme="minorHAnsi" w:cstheme="minorHAnsi"/>
        </w:rPr>
        <w:t>course.</w:t>
      </w:r>
    </w:p>
    <w:p w14:paraId="1FA8E5F3"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Suggested Sequence of Courses</w:t>
      </w:r>
    </w:p>
    <w:p w14:paraId="2D8A55F3"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Majors in the School of Business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2F10075F"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In the first year, students may not take courses in the departments (except ECON 200, ECON 214, and ECON 215) but are strongly encouraged to complete MATH 177 and, for majors that require it, MATH 238.</w:t>
      </w:r>
    </w:p>
    <w:p w14:paraId="14F794EA"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Students entering their second year may enroll in a variety of required courses at the 200-level, including introductory courses in their major.</w:t>
      </w:r>
    </w:p>
    <w:p w14:paraId="7918A0D5" w14:textId="459B646D"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In the third year, students with junior standing and with 60 credit hours or more may enroll in 300-level courses in the School of Business. Students with 45 credit hours or more may enroll in </w:t>
      </w:r>
      <w:ins w:id="1" w:author="Bain, Lisa Z." w:date="2017-11-20T10:47:00Z">
        <w:del w:id="2" w:author="Sue Abbotson" w:date="2017-11-21T22:02:00Z">
          <w:r w:rsidR="00A62F60" w:rsidDel="00AC224E">
            <w:rPr>
              <w:rFonts w:asciiTheme="minorHAnsi" w:hAnsiTheme="minorHAnsi" w:cstheme="minorHAnsi"/>
            </w:rPr>
            <w:delText xml:space="preserve">the </w:delText>
          </w:r>
        </w:del>
        <w:r w:rsidR="00A62F60">
          <w:rPr>
            <w:rFonts w:asciiTheme="minorHAnsi" w:hAnsiTheme="minorHAnsi" w:cstheme="minorHAnsi"/>
          </w:rPr>
          <w:t xml:space="preserve">300-level CIS electives, </w:t>
        </w:r>
      </w:ins>
      <w:r w:rsidRPr="004B067F">
        <w:rPr>
          <w:rFonts w:asciiTheme="minorHAnsi" w:hAnsiTheme="minorHAnsi" w:cstheme="minorHAnsi"/>
        </w:rPr>
        <w:t>FIN 301, MGT 201, and MKT 201. At this time, students begin to take courses to fulfill the requirements of their major.</w:t>
      </w:r>
    </w:p>
    <w:p w14:paraId="40DF04B0"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Retention Requirements</w:t>
      </w:r>
    </w:p>
    <w:p w14:paraId="46C3B0C6"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Satisfactory completion (passing grade) of the college writing requirement.</w:t>
      </w:r>
    </w:p>
    <w:p w14:paraId="5C6177CA"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 xml:space="preserve">A minimum cumulative grade point average of 2.00. </w:t>
      </w:r>
    </w:p>
    <w:p w14:paraId="223D74C0" w14:textId="0E7ED2C1"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 xml:space="preserve">Students majoring in accounting, computer information systems, management, and marketing must achieve satisfactory completion of ACCT 201, 202; CIS </w:t>
      </w:r>
      <w:del w:id="3" w:author="Bain, Lisa Z." w:date="2017-11-19T19:57:00Z">
        <w:r w:rsidRPr="004B067F" w:rsidDel="00F23B8F">
          <w:rPr>
            <w:rFonts w:asciiTheme="minorHAnsi" w:hAnsiTheme="minorHAnsi" w:cstheme="minorHAnsi"/>
          </w:rPr>
          <w:delText>251</w:delText>
        </w:r>
      </w:del>
      <w:ins w:id="4" w:author="Bain, Lisa Z." w:date="2017-11-19T19:57:00Z">
        <w:r w:rsidR="00F23B8F">
          <w:rPr>
            <w:rFonts w:asciiTheme="minorHAnsi" w:hAnsiTheme="minorHAnsi" w:cstheme="minorHAnsi"/>
          </w:rPr>
          <w:t>252</w:t>
        </w:r>
      </w:ins>
      <w:r w:rsidRPr="004B067F">
        <w:rPr>
          <w:rFonts w:asciiTheme="minorHAnsi" w:hAnsiTheme="minorHAnsi" w:cstheme="minorHAnsi"/>
        </w:rPr>
        <w:t>; ECON 214, 215; and MATH 177 and MATH 248.</w:t>
      </w:r>
    </w:p>
    <w:p w14:paraId="2AB4A099"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Students majoring in health care administration must have a minimum cumulative grade point average of 2.00 in all courses in the major.</w:t>
      </w:r>
    </w:p>
    <w:p w14:paraId="6E81E5EC"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The appropriate department within the School of Business, in cooperation with the Records Office, will monitor the standards for all declared majors and notify those students who fail to meet the requirements. The appropriate department within the School of Business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085E6E7F" w14:textId="77777777" w:rsidR="004367C3" w:rsidRDefault="004367C3" w:rsidP="004367C3">
      <w:pPr>
        <w:spacing w:line="240" w:lineRule="auto"/>
        <w:rPr>
          <w:rFonts w:asciiTheme="minorHAnsi" w:hAnsiTheme="minorHAnsi" w:cstheme="minorHAnsi"/>
          <w:b/>
          <w:caps/>
          <w:sz w:val="22"/>
        </w:rPr>
      </w:pPr>
      <w:bookmarkStart w:id="5" w:name="0A953FAA91E844469CEFDD3DD85C05C2"/>
      <w:r>
        <w:rPr>
          <w:rFonts w:asciiTheme="minorHAnsi" w:hAnsiTheme="minorHAnsi" w:cstheme="minorHAnsi"/>
        </w:rPr>
        <w:br w:type="page"/>
      </w:r>
    </w:p>
    <w:p w14:paraId="29C1B702" w14:textId="77777777" w:rsidR="004367C3" w:rsidRPr="004B067F" w:rsidRDefault="004367C3" w:rsidP="004367C3">
      <w:pPr>
        <w:pStyle w:val="sc-AwardHeading"/>
        <w:rPr>
          <w:rFonts w:asciiTheme="minorHAnsi" w:hAnsiTheme="minorHAnsi" w:cstheme="minorHAnsi"/>
        </w:rPr>
      </w:pPr>
      <w:r w:rsidRPr="004B067F">
        <w:rPr>
          <w:rFonts w:asciiTheme="minorHAnsi" w:hAnsiTheme="minorHAnsi" w:cstheme="minorHAnsi"/>
        </w:rPr>
        <w:lastRenderedPageBreak/>
        <w:t>Accounting B.S.</w:t>
      </w:r>
      <w:bookmarkEnd w:id="5"/>
      <w:r w:rsidRPr="004B067F">
        <w:rPr>
          <w:rFonts w:asciiTheme="minorHAnsi" w:hAnsiTheme="minorHAnsi" w:cstheme="minorHAnsi"/>
        </w:rPr>
        <w:fldChar w:fldCharType="begin"/>
      </w:r>
      <w:r w:rsidRPr="004B067F">
        <w:rPr>
          <w:rFonts w:asciiTheme="minorHAnsi" w:hAnsiTheme="minorHAnsi" w:cstheme="minorHAnsi"/>
        </w:rPr>
        <w:instrText xml:space="preserve"> XE "Accounting B.S." </w:instrText>
      </w:r>
      <w:r w:rsidRPr="004B067F">
        <w:rPr>
          <w:rFonts w:asciiTheme="minorHAnsi" w:hAnsiTheme="minorHAnsi" w:cstheme="minorHAnsi"/>
        </w:rPr>
        <w:fldChar w:fldCharType="end"/>
      </w:r>
    </w:p>
    <w:p w14:paraId="07969C66"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2A729614C997428A8FC61E11F4BBB216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B044004706964CDCBC4CC9E5AB4DBFCF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r>
      <w:r w:rsidRPr="004B067F">
        <w:rPr>
          <w:rFonts w:asciiTheme="minorHAnsi" w:hAnsiTheme="minorHAnsi" w:cstheme="minorHAnsi"/>
          <w:b/>
        </w:rPr>
        <w:t>Department of Accounting and Computer Information Systems</w:t>
      </w:r>
      <w:r w:rsidRPr="004B067F">
        <w:rPr>
          <w:rFonts w:asciiTheme="minorHAnsi" w:hAnsiTheme="minorHAnsi" w:cstheme="minorHAnsi"/>
        </w:rPr>
        <w:br/>
      </w:r>
      <w:r w:rsidRPr="004B067F">
        <w:rPr>
          <w:rFonts w:asciiTheme="minorHAnsi" w:hAnsiTheme="minorHAnsi" w:cstheme="minorHAnsi"/>
          <w:b/>
        </w:rPr>
        <w:t>Department Chair:</w:t>
      </w:r>
      <w:r w:rsidRPr="004B067F">
        <w:rPr>
          <w:rFonts w:asciiTheme="minorHAnsi" w:hAnsiTheme="minorHAnsi" w:cstheme="minorHAnsi"/>
        </w:rPr>
        <w:t xml:space="preserve"> Lisa Bain</w:t>
      </w:r>
      <w:r w:rsidRPr="004B067F">
        <w:rPr>
          <w:rFonts w:asciiTheme="minorHAnsi" w:hAnsiTheme="minorHAnsi" w:cstheme="minorHAnsi"/>
        </w:rPr>
        <w:br/>
      </w:r>
      <w:r w:rsidRPr="004B067F">
        <w:rPr>
          <w:rFonts w:asciiTheme="minorHAnsi" w:hAnsiTheme="minorHAnsi" w:cstheme="minorHAnsi"/>
          <w:b/>
        </w:rPr>
        <w:t>Accounting Program Faculty: Professor</w:t>
      </w:r>
      <w:r w:rsidRPr="004B067F">
        <w:rPr>
          <w:rFonts w:asciiTheme="minorHAnsi" w:hAnsiTheme="minorHAnsi" w:cstheme="minorHAnsi"/>
        </w:rPr>
        <w:t xml:space="preserve"> Schweikart; </w:t>
      </w:r>
      <w:r w:rsidRPr="004B067F">
        <w:rPr>
          <w:rFonts w:asciiTheme="minorHAnsi" w:hAnsiTheme="minorHAnsi" w:cstheme="minorHAnsi"/>
          <w:b/>
        </w:rPr>
        <w:t>Associate Professors</w:t>
      </w:r>
      <w:r w:rsidRPr="004B067F">
        <w:rPr>
          <w:rFonts w:asciiTheme="minorHAnsi" w:hAnsiTheme="minorHAnsi" w:cstheme="minorHAnsi"/>
        </w:rPr>
        <w:t xml:space="preserve"> Church, Filipek, Haser; </w:t>
      </w:r>
      <w:r w:rsidRPr="004B067F">
        <w:rPr>
          <w:rFonts w:asciiTheme="minorHAnsi" w:hAnsiTheme="minorHAnsi" w:cstheme="minorHAnsi"/>
          <w:b/>
        </w:rPr>
        <w:t>Assistant Professor</w:t>
      </w:r>
      <w:r w:rsidRPr="004B067F">
        <w:rPr>
          <w:rFonts w:asciiTheme="minorHAnsi" w:hAnsiTheme="minorHAnsi" w:cstheme="minorHAnsi"/>
        </w:rPr>
        <w:t xml:space="preserve"> Cote, Margarida, Weiss</w:t>
      </w:r>
      <w:r w:rsidRPr="004B067F">
        <w:rPr>
          <w:rFonts w:asciiTheme="minorHAnsi" w:hAnsiTheme="minorHAnsi" w:cstheme="minorHAnsi"/>
        </w:rPr>
        <w:br/>
      </w:r>
      <w:r w:rsidRPr="004B067F">
        <w:rPr>
          <w:rFonts w:asciiTheme="minorHAnsi" w:hAnsiTheme="minorHAnsi" w:cstheme="minorHAnsi"/>
        </w:rPr>
        <w:br/>
        <w:t xml:space="preserve">Students must consult with their assigned advisor before they will be able to register for courses. A graded writing assignment is required in </w:t>
      </w:r>
      <w:r w:rsidRPr="004B067F">
        <w:rPr>
          <w:rFonts w:asciiTheme="minorHAnsi" w:hAnsiTheme="minorHAnsi" w:cstheme="minorHAnsi"/>
          <w:b/>
        </w:rPr>
        <w:t>every</w:t>
      </w:r>
      <w:r w:rsidRPr="004B067F">
        <w:rPr>
          <w:rFonts w:asciiTheme="minorHAnsi" w:hAnsiTheme="minorHAnsi" w:cstheme="minorHAnsi"/>
        </w:rPr>
        <w:t xml:space="preserve"> course.</w:t>
      </w:r>
    </w:p>
    <w:p w14:paraId="37FAB246" w14:textId="77777777" w:rsidR="004367C3" w:rsidRPr="004B067F" w:rsidRDefault="004367C3" w:rsidP="004367C3">
      <w:pPr>
        <w:pStyle w:val="sc-RequirementsHeading"/>
        <w:rPr>
          <w:rFonts w:asciiTheme="minorHAnsi" w:hAnsiTheme="minorHAnsi" w:cstheme="minorHAnsi"/>
        </w:rPr>
      </w:pPr>
      <w:bookmarkStart w:id="6" w:name="B9425991C8864E88B0865D5D347F0983"/>
      <w:r w:rsidRPr="004B067F">
        <w:rPr>
          <w:rFonts w:asciiTheme="minorHAnsi" w:hAnsiTheme="minorHAnsi" w:cstheme="minorHAnsi"/>
        </w:rPr>
        <w:t>Course Requirements</w:t>
      </w:r>
      <w:bookmarkEnd w:id="6"/>
    </w:p>
    <w:p w14:paraId="2795EA44" w14:textId="77777777" w:rsidR="004367C3" w:rsidRPr="004B067F" w:rsidRDefault="004367C3" w:rsidP="004367C3">
      <w:pPr>
        <w:pStyle w:val="sc-RequirementsSubheading"/>
        <w:rPr>
          <w:rFonts w:asciiTheme="minorHAnsi" w:hAnsiTheme="minorHAnsi" w:cstheme="minorHAnsi"/>
        </w:rPr>
      </w:pPr>
      <w:bookmarkStart w:id="7" w:name="9ACF9B98286549C39B7C3E9AA9ED3CA5"/>
      <w:r w:rsidRPr="004B067F">
        <w:rPr>
          <w:rFonts w:asciiTheme="minorHAnsi" w:hAnsiTheme="minorHAnsi" w:cstheme="minorHAnsi"/>
        </w:rPr>
        <w:t>Courses</w:t>
      </w:r>
      <w:bookmarkEnd w:id="7"/>
    </w:p>
    <w:tbl>
      <w:tblPr>
        <w:tblW w:w="0" w:type="auto"/>
        <w:tblLook w:val="04A0" w:firstRow="1" w:lastRow="0" w:firstColumn="1" w:lastColumn="0" w:noHBand="0" w:noVBand="1"/>
      </w:tblPr>
      <w:tblGrid>
        <w:gridCol w:w="1200"/>
        <w:gridCol w:w="2000"/>
        <w:gridCol w:w="450"/>
        <w:gridCol w:w="1116"/>
      </w:tblGrid>
      <w:tr w:rsidR="004367C3" w:rsidRPr="004B067F" w14:paraId="3B6D919B" w14:textId="77777777" w:rsidTr="00AE482A">
        <w:tc>
          <w:tcPr>
            <w:tcW w:w="1200" w:type="dxa"/>
          </w:tcPr>
          <w:p w14:paraId="3D490D7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201</w:t>
            </w:r>
          </w:p>
        </w:tc>
        <w:tc>
          <w:tcPr>
            <w:tcW w:w="2000" w:type="dxa"/>
          </w:tcPr>
          <w:p w14:paraId="3695809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Accounting I: Financial</w:t>
            </w:r>
          </w:p>
        </w:tc>
        <w:tc>
          <w:tcPr>
            <w:tcW w:w="450" w:type="dxa"/>
          </w:tcPr>
          <w:p w14:paraId="2073FBB3"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C8BD4C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7C08FC24" w14:textId="77777777" w:rsidTr="00AE482A">
        <w:tc>
          <w:tcPr>
            <w:tcW w:w="1200" w:type="dxa"/>
          </w:tcPr>
          <w:p w14:paraId="7577C89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202</w:t>
            </w:r>
          </w:p>
        </w:tc>
        <w:tc>
          <w:tcPr>
            <w:tcW w:w="2000" w:type="dxa"/>
          </w:tcPr>
          <w:p w14:paraId="0F5633A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Accounting II: Managerial</w:t>
            </w:r>
          </w:p>
        </w:tc>
        <w:tc>
          <w:tcPr>
            <w:tcW w:w="450" w:type="dxa"/>
          </w:tcPr>
          <w:p w14:paraId="790934F5"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141954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64AB85AE" w14:textId="77777777" w:rsidTr="00AE482A">
        <w:tc>
          <w:tcPr>
            <w:tcW w:w="1200" w:type="dxa"/>
          </w:tcPr>
          <w:p w14:paraId="7FBDDD3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310</w:t>
            </w:r>
          </w:p>
        </w:tc>
        <w:tc>
          <w:tcPr>
            <w:tcW w:w="2000" w:type="dxa"/>
          </w:tcPr>
          <w:p w14:paraId="31DBCB9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Accounting Systems and Concepts</w:t>
            </w:r>
          </w:p>
        </w:tc>
        <w:tc>
          <w:tcPr>
            <w:tcW w:w="450" w:type="dxa"/>
          </w:tcPr>
          <w:p w14:paraId="581D2BA7"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220856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112B3F84" w14:textId="77777777" w:rsidTr="00AE482A">
        <w:tc>
          <w:tcPr>
            <w:tcW w:w="1200" w:type="dxa"/>
          </w:tcPr>
          <w:p w14:paraId="2334516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311</w:t>
            </w:r>
          </w:p>
        </w:tc>
        <w:tc>
          <w:tcPr>
            <w:tcW w:w="2000" w:type="dxa"/>
          </w:tcPr>
          <w:p w14:paraId="2922E90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External Reporting I</w:t>
            </w:r>
          </w:p>
        </w:tc>
        <w:tc>
          <w:tcPr>
            <w:tcW w:w="450" w:type="dxa"/>
          </w:tcPr>
          <w:p w14:paraId="3B5295DF"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A4C6E2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204B6BAE" w14:textId="77777777" w:rsidTr="00AE482A">
        <w:tc>
          <w:tcPr>
            <w:tcW w:w="1200" w:type="dxa"/>
          </w:tcPr>
          <w:p w14:paraId="433060E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312</w:t>
            </w:r>
          </w:p>
        </w:tc>
        <w:tc>
          <w:tcPr>
            <w:tcW w:w="2000" w:type="dxa"/>
          </w:tcPr>
          <w:p w14:paraId="32024F5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External Reporting II</w:t>
            </w:r>
          </w:p>
        </w:tc>
        <w:tc>
          <w:tcPr>
            <w:tcW w:w="450" w:type="dxa"/>
          </w:tcPr>
          <w:p w14:paraId="1DAB8DA3"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9655A7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335D1C14" w14:textId="77777777" w:rsidTr="00AE482A">
        <w:tc>
          <w:tcPr>
            <w:tcW w:w="1200" w:type="dxa"/>
          </w:tcPr>
          <w:p w14:paraId="086EC8C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321</w:t>
            </w:r>
          </w:p>
        </w:tc>
        <w:tc>
          <w:tcPr>
            <w:tcW w:w="2000" w:type="dxa"/>
          </w:tcPr>
          <w:p w14:paraId="1D18661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Cost Management I</w:t>
            </w:r>
          </w:p>
        </w:tc>
        <w:tc>
          <w:tcPr>
            <w:tcW w:w="450" w:type="dxa"/>
          </w:tcPr>
          <w:p w14:paraId="4C1128E4"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95A96E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 (as needed)</w:t>
            </w:r>
          </w:p>
        </w:tc>
      </w:tr>
      <w:tr w:rsidR="004367C3" w:rsidRPr="004B067F" w14:paraId="1EE78A2F" w14:textId="77777777" w:rsidTr="00AE482A">
        <w:tc>
          <w:tcPr>
            <w:tcW w:w="1200" w:type="dxa"/>
          </w:tcPr>
          <w:p w14:paraId="160AE92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331</w:t>
            </w:r>
          </w:p>
        </w:tc>
        <w:tc>
          <w:tcPr>
            <w:tcW w:w="2000" w:type="dxa"/>
          </w:tcPr>
          <w:p w14:paraId="3B9F7EB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Federal Income Taxation</w:t>
            </w:r>
          </w:p>
        </w:tc>
        <w:tc>
          <w:tcPr>
            <w:tcW w:w="450" w:type="dxa"/>
          </w:tcPr>
          <w:p w14:paraId="70CD34DA"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B71918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15163071" w14:textId="77777777" w:rsidTr="00AE482A">
        <w:tc>
          <w:tcPr>
            <w:tcW w:w="1200" w:type="dxa"/>
          </w:tcPr>
          <w:p w14:paraId="33ACE6C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441</w:t>
            </w:r>
          </w:p>
        </w:tc>
        <w:tc>
          <w:tcPr>
            <w:tcW w:w="2000" w:type="dxa"/>
          </w:tcPr>
          <w:p w14:paraId="0B1DE82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Auditing</w:t>
            </w:r>
          </w:p>
        </w:tc>
        <w:tc>
          <w:tcPr>
            <w:tcW w:w="450" w:type="dxa"/>
          </w:tcPr>
          <w:p w14:paraId="15604982"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9F0C72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23EDFCFC" w14:textId="77777777" w:rsidTr="00AE482A">
        <w:tc>
          <w:tcPr>
            <w:tcW w:w="1200" w:type="dxa"/>
          </w:tcPr>
          <w:p w14:paraId="0F4D14C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461</w:t>
            </w:r>
          </w:p>
        </w:tc>
        <w:tc>
          <w:tcPr>
            <w:tcW w:w="2000" w:type="dxa"/>
          </w:tcPr>
          <w:p w14:paraId="1B22D2D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Seminar in Accounting Theory and Practice</w:t>
            </w:r>
          </w:p>
        </w:tc>
        <w:tc>
          <w:tcPr>
            <w:tcW w:w="450" w:type="dxa"/>
          </w:tcPr>
          <w:p w14:paraId="21FF2C98"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55E765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4BD5E8BF" w14:textId="77777777" w:rsidTr="00AE482A">
        <w:tc>
          <w:tcPr>
            <w:tcW w:w="1200" w:type="dxa"/>
          </w:tcPr>
          <w:p w14:paraId="7C0F172D" w14:textId="046799BE"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 xml:space="preserve">CIS </w:t>
            </w:r>
            <w:del w:id="8" w:author="Bain, Lisa Z." w:date="2017-11-19T19:58:00Z">
              <w:r w:rsidRPr="004B067F" w:rsidDel="00AE482A">
                <w:rPr>
                  <w:rFonts w:asciiTheme="minorHAnsi" w:hAnsiTheme="minorHAnsi" w:cstheme="minorHAnsi"/>
                </w:rPr>
                <w:delText>251</w:delText>
              </w:r>
            </w:del>
            <w:ins w:id="9" w:author="Bain, Lisa Z." w:date="2017-11-19T19:58:00Z">
              <w:r w:rsidR="00AE482A">
                <w:rPr>
                  <w:rFonts w:asciiTheme="minorHAnsi" w:hAnsiTheme="minorHAnsi" w:cstheme="minorHAnsi"/>
                </w:rPr>
                <w:t>252</w:t>
              </w:r>
            </w:ins>
          </w:p>
        </w:tc>
        <w:tc>
          <w:tcPr>
            <w:tcW w:w="2000" w:type="dxa"/>
          </w:tcPr>
          <w:p w14:paraId="69F90C10" w14:textId="4D6A7F08" w:rsidR="004367C3" w:rsidRPr="004B067F" w:rsidRDefault="004367C3" w:rsidP="00AE482A">
            <w:pPr>
              <w:pStyle w:val="sc-Requirement"/>
              <w:rPr>
                <w:rFonts w:asciiTheme="minorHAnsi" w:hAnsiTheme="minorHAnsi" w:cstheme="minorHAnsi"/>
              </w:rPr>
            </w:pPr>
            <w:del w:id="10" w:author="Bain, Lisa Z." w:date="2017-11-19T19:58:00Z">
              <w:r w:rsidRPr="004B067F" w:rsidDel="00AE482A">
                <w:rPr>
                  <w:rFonts w:asciiTheme="minorHAnsi" w:hAnsiTheme="minorHAnsi" w:cstheme="minorHAnsi"/>
                </w:rPr>
                <w:delText>Computers in Management</w:delText>
              </w:r>
            </w:del>
            <w:ins w:id="11" w:author="Bain, Lisa Z." w:date="2017-11-19T19:58:00Z">
              <w:r w:rsidR="00AE482A">
                <w:rPr>
                  <w:rFonts w:asciiTheme="minorHAnsi" w:hAnsiTheme="minorHAnsi" w:cstheme="minorHAnsi"/>
                </w:rPr>
                <w:t>Introduction to Information Systems</w:t>
              </w:r>
            </w:ins>
          </w:p>
        </w:tc>
        <w:tc>
          <w:tcPr>
            <w:tcW w:w="450" w:type="dxa"/>
          </w:tcPr>
          <w:p w14:paraId="12509F40" w14:textId="099821E3" w:rsidR="004367C3" w:rsidRPr="004B067F" w:rsidRDefault="00AE482A" w:rsidP="00AE482A">
            <w:pPr>
              <w:pStyle w:val="sc-RequirementRight"/>
              <w:rPr>
                <w:rFonts w:asciiTheme="minorHAnsi" w:hAnsiTheme="minorHAnsi" w:cstheme="minorHAnsi"/>
              </w:rPr>
            </w:pPr>
            <w:ins w:id="12" w:author="Bain, Lisa Z." w:date="2017-11-19T19:59:00Z">
              <w:r>
                <w:rPr>
                  <w:rFonts w:asciiTheme="minorHAnsi" w:hAnsiTheme="minorHAnsi" w:cstheme="minorHAnsi"/>
                </w:rPr>
                <w:t>4</w:t>
              </w:r>
            </w:ins>
            <w:del w:id="13" w:author="Bain, Lisa Z." w:date="2017-11-19T19:59:00Z">
              <w:r w:rsidR="004367C3" w:rsidRPr="004B067F" w:rsidDel="00AE482A">
                <w:rPr>
                  <w:rFonts w:asciiTheme="minorHAnsi" w:hAnsiTheme="minorHAnsi" w:cstheme="minorHAnsi"/>
                </w:rPr>
                <w:delText>3</w:delText>
              </w:r>
            </w:del>
          </w:p>
        </w:tc>
        <w:tc>
          <w:tcPr>
            <w:tcW w:w="1116" w:type="dxa"/>
          </w:tcPr>
          <w:p w14:paraId="39FA212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6005E76A" w14:textId="77777777" w:rsidTr="00AE482A">
        <w:tc>
          <w:tcPr>
            <w:tcW w:w="1200" w:type="dxa"/>
          </w:tcPr>
          <w:p w14:paraId="684EC798" w14:textId="77C2CE41" w:rsidR="004367C3" w:rsidRPr="004B067F" w:rsidRDefault="004367C3" w:rsidP="00AE482A">
            <w:pPr>
              <w:pStyle w:val="sc-Requirement"/>
              <w:rPr>
                <w:rFonts w:asciiTheme="minorHAnsi" w:hAnsiTheme="minorHAnsi" w:cstheme="minorHAnsi"/>
              </w:rPr>
            </w:pPr>
            <w:del w:id="14" w:author="Bain, Lisa Z." w:date="2017-11-19T21:39:00Z">
              <w:r w:rsidRPr="004B067F" w:rsidDel="00A90DEC">
                <w:rPr>
                  <w:rFonts w:asciiTheme="minorHAnsi" w:hAnsiTheme="minorHAnsi" w:cstheme="minorHAnsi"/>
                </w:rPr>
                <w:delText>CIS 352</w:delText>
              </w:r>
            </w:del>
          </w:p>
        </w:tc>
        <w:tc>
          <w:tcPr>
            <w:tcW w:w="2000" w:type="dxa"/>
          </w:tcPr>
          <w:p w14:paraId="314BF4C0" w14:textId="4D34A5A0" w:rsidR="004367C3" w:rsidRPr="004B067F" w:rsidRDefault="004367C3" w:rsidP="00AE482A">
            <w:pPr>
              <w:pStyle w:val="sc-Requirement"/>
              <w:rPr>
                <w:rFonts w:asciiTheme="minorHAnsi" w:hAnsiTheme="minorHAnsi" w:cstheme="minorHAnsi"/>
              </w:rPr>
            </w:pPr>
            <w:del w:id="15" w:author="Bain, Lisa Z." w:date="2017-11-19T21:39:00Z">
              <w:r w:rsidRPr="004B067F" w:rsidDel="00A90DEC">
                <w:rPr>
                  <w:rFonts w:asciiTheme="minorHAnsi" w:hAnsiTheme="minorHAnsi" w:cstheme="minorHAnsi"/>
                </w:rPr>
                <w:delText>Management Information Systems</w:delText>
              </w:r>
            </w:del>
          </w:p>
        </w:tc>
        <w:tc>
          <w:tcPr>
            <w:tcW w:w="450" w:type="dxa"/>
          </w:tcPr>
          <w:p w14:paraId="49F93E1E" w14:textId="7FADE4EF" w:rsidR="004367C3" w:rsidRPr="004B067F" w:rsidRDefault="004367C3" w:rsidP="00AE482A">
            <w:pPr>
              <w:pStyle w:val="sc-RequirementRight"/>
              <w:rPr>
                <w:rFonts w:asciiTheme="minorHAnsi" w:hAnsiTheme="minorHAnsi" w:cstheme="minorHAnsi"/>
              </w:rPr>
            </w:pPr>
            <w:del w:id="16" w:author="Bain, Lisa Z." w:date="2017-11-19T21:39:00Z">
              <w:r w:rsidRPr="004B067F" w:rsidDel="00A90DEC">
                <w:rPr>
                  <w:rFonts w:asciiTheme="minorHAnsi" w:hAnsiTheme="minorHAnsi" w:cstheme="minorHAnsi"/>
                </w:rPr>
                <w:delText>3</w:delText>
              </w:r>
            </w:del>
          </w:p>
        </w:tc>
        <w:tc>
          <w:tcPr>
            <w:tcW w:w="1116" w:type="dxa"/>
          </w:tcPr>
          <w:p w14:paraId="79D0F2F7" w14:textId="42D85126" w:rsidR="004367C3" w:rsidRPr="004B067F" w:rsidRDefault="004367C3" w:rsidP="00AE482A">
            <w:pPr>
              <w:pStyle w:val="sc-Requirement"/>
              <w:rPr>
                <w:rFonts w:asciiTheme="minorHAnsi" w:hAnsiTheme="minorHAnsi" w:cstheme="minorHAnsi"/>
              </w:rPr>
            </w:pPr>
            <w:del w:id="17" w:author="Bain, Lisa Z." w:date="2017-11-19T21:39:00Z">
              <w:r w:rsidRPr="004B067F" w:rsidDel="00A90DEC">
                <w:rPr>
                  <w:rFonts w:asciiTheme="minorHAnsi" w:hAnsiTheme="minorHAnsi" w:cstheme="minorHAnsi"/>
                </w:rPr>
                <w:delText>F, Sp</w:delText>
              </w:r>
            </w:del>
          </w:p>
        </w:tc>
      </w:tr>
      <w:tr w:rsidR="004367C3" w:rsidRPr="004B067F" w14:paraId="6A460267" w14:textId="77777777" w:rsidTr="00AE482A">
        <w:tc>
          <w:tcPr>
            <w:tcW w:w="1200" w:type="dxa"/>
          </w:tcPr>
          <w:p w14:paraId="5D8BA6B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214</w:t>
            </w:r>
          </w:p>
        </w:tc>
        <w:tc>
          <w:tcPr>
            <w:tcW w:w="2000" w:type="dxa"/>
          </w:tcPr>
          <w:p w14:paraId="5188D40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Microeconomics</w:t>
            </w:r>
          </w:p>
        </w:tc>
        <w:tc>
          <w:tcPr>
            <w:tcW w:w="450" w:type="dxa"/>
          </w:tcPr>
          <w:p w14:paraId="093B57A2"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49D86B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2C607F55" w14:textId="77777777" w:rsidTr="00AE482A">
        <w:tc>
          <w:tcPr>
            <w:tcW w:w="1200" w:type="dxa"/>
          </w:tcPr>
          <w:p w14:paraId="1AD7272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215</w:t>
            </w:r>
          </w:p>
        </w:tc>
        <w:tc>
          <w:tcPr>
            <w:tcW w:w="2000" w:type="dxa"/>
          </w:tcPr>
          <w:p w14:paraId="4B05AEB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Macroeconomics</w:t>
            </w:r>
          </w:p>
        </w:tc>
        <w:tc>
          <w:tcPr>
            <w:tcW w:w="450" w:type="dxa"/>
          </w:tcPr>
          <w:p w14:paraId="340BF753"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A1BED0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52A3B3A0" w14:textId="77777777" w:rsidTr="00AE482A">
        <w:tc>
          <w:tcPr>
            <w:tcW w:w="1200" w:type="dxa"/>
          </w:tcPr>
          <w:p w14:paraId="0D01A14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301</w:t>
            </w:r>
          </w:p>
        </w:tc>
        <w:tc>
          <w:tcPr>
            <w:tcW w:w="2000" w:type="dxa"/>
          </w:tcPr>
          <w:p w14:paraId="129583A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Financial Management</w:t>
            </w:r>
          </w:p>
        </w:tc>
        <w:tc>
          <w:tcPr>
            <w:tcW w:w="450" w:type="dxa"/>
          </w:tcPr>
          <w:p w14:paraId="0CE95DFD"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FC77A1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27DDB7E8" w14:textId="77777777" w:rsidTr="00AE482A">
        <w:tc>
          <w:tcPr>
            <w:tcW w:w="1200" w:type="dxa"/>
          </w:tcPr>
          <w:p w14:paraId="6D2ED0E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201</w:t>
            </w:r>
          </w:p>
        </w:tc>
        <w:tc>
          <w:tcPr>
            <w:tcW w:w="2000" w:type="dxa"/>
          </w:tcPr>
          <w:p w14:paraId="3811D8B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Foundations of Management</w:t>
            </w:r>
          </w:p>
        </w:tc>
        <w:tc>
          <w:tcPr>
            <w:tcW w:w="450" w:type="dxa"/>
          </w:tcPr>
          <w:p w14:paraId="1FB4667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6CB7F4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1A184978" w14:textId="77777777" w:rsidTr="00AE482A">
        <w:tc>
          <w:tcPr>
            <w:tcW w:w="1200" w:type="dxa"/>
          </w:tcPr>
          <w:p w14:paraId="7FE50A3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341</w:t>
            </w:r>
          </w:p>
        </w:tc>
        <w:tc>
          <w:tcPr>
            <w:tcW w:w="2000" w:type="dxa"/>
          </w:tcPr>
          <w:p w14:paraId="10C585A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Business, Government, and Society</w:t>
            </w:r>
          </w:p>
        </w:tc>
        <w:tc>
          <w:tcPr>
            <w:tcW w:w="450" w:type="dxa"/>
          </w:tcPr>
          <w:p w14:paraId="04A5D90D"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98478B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65AEBB21" w14:textId="77777777" w:rsidTr="00AE482A">
        <w:tc>
          <w:tcPr>
            <w:tcW w:w="1200" w:type="dxa"/>
          </w:tcPr>
          <w:p w14:paraId="30C7488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348</w:t>
            </w:r>
          </w:p>
        </w:tc>
        <w:tc>
          <w:tcPr>
            <w:tcW w:w="2000" w:type="dxa"/>
          </w:tcPr>
          <w:p w14:paraId="683624E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Operations Management</w:t>
            </w:r>
          </w:p>
        </w:tc>
        <w:tc>
          <w:tcPr>
            <w:tcW w:w="450" w:type="dxa"/>
          </w:tcPr>
          <w:p w14:paraId="0032A52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1F6D74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2529B9D4" w14:textId="77777777" w:rsidTr="00AE482A">
        <w:tc>
          <w:tcPr>
            <w:tcW w:w="1200" w:type="dxa"/>
          </w:tcPr>
          <w:p w14:paraId="7B4DC98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201</w:t>
            </w:r>
          </w:p>
        </w:tc>
        <w:tc>
          <w:tcPr>
            <w:tcW w:w="2000" w:type="dxa"/>
          </w:tcPr>
          <w:p w14:paraId="72388F5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Introduction to Marketing</w:t>
            </w:r>
          </w:p>
        </w:tc>
        <w:tc>
          <w:tcPr>
            <w:tcW w:w="450" w:type="dxa"/>
          </w:tcPr>
          <w:p w14:paraId="7EDFD40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BD6A94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bl>
    <w:p w14:paraId="4CCABF2D" w14:textId="77777777" w:rsidR="004367C3" w:rsidRPr="004B067F" w:rsidRDefault="004367C3" w:rsidP="004367C3">
      <w:pPr>
        <w:pStyle w:val="sc-RequirementsSubheading"/>
        <w:rPr>
          <w:rFonts w:asciiTheme="minorHAnsi" w:hAnsiTheme="minorHAnsi" w:cstheme="minorHAnsi"/>
        </w:rPr>
      </w:pPr>
      <w:bookmarkStart w:id="18" w:name="A156F0AA33124427962F6023A705828D"/>
      <w:r w:rsidRPr="004B067F">
        <w:rPr>
          <w:rFonts w:asciiTheme="minorHAnsi" w:hAnsiTheme="minorHAnsi" w:cstheme="minorHAnsi"/>
        </w:rPr>
        <w:t>TWO COURSES from</w:t>
      </w:r>
      <w:bookmarkEnd w:id="18"/>
    </w:p>
    <w:tbl>
      <w:tblPr>
        <w:tblW w:w="0" w:type="auto"/>
        <w:tblLook w:val="04A0" w:firstRow="1" w:lastRow="0" w:firstColumn="1" w:lastColumn="0" w:noHBand="0" w:noVBand="1"/>
      </w:tblPr>
      <w:tblGrid>
        <w:gridCol w:w="1200"/>
        <w:gridCol w:w="2000"/>
        <w:gridCol w:w="450"/>
        <w:gridCol w:w="1116"/>
      </w:tblGrid>
      <w:tr w:rsidR="004367C3" w:rsidRPr="004B067F" w14:paraId="7450C892" w14:textId="77777777" w:rsidTr="00AE482A">
        <w:tc>
          <w:tcPr>
            <w:tcW w:w="1200" w:type="dxa"/>
          </w:tcPr>
          <w:p w14:paraId="1914EDE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351</w:t>
            </w:r>
          </w:p>
        </w:tc>
        <w:tc>
          <w:tcPr>
            <w:tcW w:w="2000" w:type="dxa"/>
          </w:tcPr>
          <w:p w14:paraId="52F8690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Fraud Examination</w:t>
            </w:r>
          </w:p>
        </w:tc>
        <w:tc>
          <w:tcPr>
            <w:tcW w:w="450" w:type="dxa"/>
          </w:tcPr>
          <w:p w14:paraId="1EE0FEE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8A02FA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79E56B2A" w14:textId="77777777" w:rsidTr="00AE482A">
        <w:tc>
          <w:tcPr>
            <w:tcW w:w="1200" w:type="dxa"/>
          </w:tcPr>
          <w:p w14:paraId="5A2B7E0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353</w:t>
            </w:r>
          </w:p>
        </w:tc>
        <w:tc>
          <w:tcPr>
            <w:tcW w:w="2000" w:type="dxa"/>
          </w:tcPr>
          <w:p w14:paraId="518DB4A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Accounting for Governmental and Not-for-Profit Organizations</w:t>
            </w:r>
          </w:p>
        </w:tc>
        <w:tc>
          <w:tcPr>
            <w:tcW w:w="450" w:type="dxa"/>
          </w:tcPr>
          <w:p w14:paraId="4458E8D3"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1E8C54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382CF888" w14:textId="77777777" w:rsidTr="00AE482A">
        <w:tc>
          <w:tcPr>
            <w:tcW w:w="1200" w:type="dxa"/>
          </w:tcPr>
          <w:p w14:paraId="714D2EC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422</w:t>
            </w:r>
          </w:p>
        </w:tc>
        <w:tc>
          <w:tcPr>
            <w:tcW w:w="2000" w:type="dxa"/>
          </w:tcPr>
          <w:p w14:paraId="39097B1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Cost Management II</w:t>
            </w:r>
          </w:p>
        </w:tc>
        <w:tc>
          <w:tcPr>
            <w:tcW w:w="450" w:type="dxa"/>
          </w:tcPr>
          <w:p w14:paraId="3BC4DF2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AB0B56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46CD0696" w14:textId="77777777" w:rsidTr="00AE482A">
        <w:tc>
          <w:tcPr>
            <w:tcW w:w="1200" w:type="dxa"/>
          </w:tcPr>
          <w:p w14:paraId="30473C6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432</w:t>
            </w:r>
          </w:p>
        </w:tc>
        <w:tc>
          <w:tcPr>
            <w:tcW w:w="2000" w:type="dxa"/>
          </w:tcPr>
          <w:p w14:paraId="37E4B10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Advanced Studies in Taxation</w:t>
            </w:r>
          </w:p>
        </w:tc>
        <w:tc>
          <w:tcPr>
            <w:tcW w:w="450" w:type="dxa"/>
          </w:tcPr>
          <w:p w14:paraId="5B6743AF"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39C85F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6B75C56F" w14:textId="77777777" w:rsidTr="00AE482A">
        <w:tc>
          <w:tcPr>
            <w:tcW w:w="1200" w:type="dxa"/>
          </w:tcPr>
          <w:p w14:paraId="428293D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443</w:t>
            </w:r>
          </w:p>
        </w:tc>
        <w:tc>
          <w:tcPr>
            <w:tcW w:w="2000" w:type="dxa"/>
          </w:tcPr>
          <w:p w14:paraId="266F6A4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Business Law</w:t>
            </w:r>
          </w:p>
        </w:tc>
        <w:tc>
          <w:tcPr>
            <w:tcW w:w="450" w:type="dxa"/>
          </w:tcPr>
          <w:p w14:paraId="1B4D6D08"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45C7EB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328A5780" w14:textId="77777777" w:rsidTr="00AE482A">
        <w:tc>
          <w:tcPr>
            <w:tcW w:w="1200" w:type="dxa"/>
          </w:tcPr>
          <w:p w14:paraId="202431C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451</w:t>
            </w:r>
          </w:p>
        </w:tc>
        <w:tc>
          <w:tcPr>
            <w:tcW w:w="2000" w:type="dxa"/>
          </w:tcPr>
          <w:p w14:paraId="279776B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Advanced Financial Accounting</w:t>
            </w:r>
          </w:p>
        </w:tc>
        <w:tc>
          <w:tcPr>
            <w:tcW w:w="450" w:type="dxa"/>
          </w:tcPr>
          <w:p w14:paraId="78B12962"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F8D809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5B3F70BC" w14:textId="77777777" w:rsidTr="00AE482A">
        <w:tc>
          <w:tcPr>
            <w:tcW w:w="1200" w:type="dxa"/>
          </w:tcPr>
          <w:p w14:paraId="004BAA0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CIS 351</w:t>
            </w:r>
          </w:p>
        </w:tc>
        <w:tc>
          <w:tcPr>
            <w:tcW w:w="2000" w:type="dxa"/>
          </w:tcPr>
          <w:p w14:paraId="71C5E6C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Advanced Office Applications for Business</w:t>
            </w:r>
          </w:p>
        </w:tc>
        <w:tc>
          <w:tcPr>
            <w:tcW w:w="450" w:type="dxa"/>
          </w:tcPr>
          <w:p w14:paraId="5032D774" w14:textId="606D863C" w:rsidR="004367C3" w:rsidRPr="004B067F" w:rsidRDefault="00F7725B" w:rsidP="00AE482A">
            <w:pPr>
              <w:pStyle w:val="sc-RequirementRight"/>
              <w:rPr>
                <w:rFonts w:asciiTheme="minorHAnsi" w:hAnsiTheme="minorHAnsi" w:cstheme="minorHAnsi"/>
              </w:rPr>
            </w:pPr>
            <w:ins w:id="19" w:author="Sue Abbotson" w:date="2017-11-20T18:43:00Z">
              <w:r>
                <w:rPr>
                  <w:rFonts w:asciiTheme="minorHAnsi" w:hAnsiTheme="minorHAnsi" w:cstheme="minorHAnsi"/>
                </w:rPr>
                <w:t>4</w:t>
              </w:r>
            </w:ins>
            <w:del w:id="20" w:author="Sue Abbotson" w:date="2017-11-20T18:43:00Z">
              <w:r w:rsidR="004367C3" w:rsidRPr="004B067F" w:rsidDel="00F7725B">
                <w:rPr>
                  <w:rFonts w:asciiTheme="minorHAnsi" w:hAnsiTheme="minorHAnsi" w:cstheme="minorHAnsi"/>
                </w:rPr>
                <w:delText>3</w:delText>
              </w:r>
            </w:del>
          </w:p>
        </w:tc>
        <w:tc>
          <w:tcPr>
            <w:tcW w:w="1116" w:type="dxa"/>
          </w:tcPr>
          <w:p w14:paraId="498054B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67FFF21F" w14:textId="77777777" w:rsidTr="00AE482A">
        <w:tc>
          <w:tcPr>
            <w:tcW w:w="1200" w:type="dxa"/>
          </w:tcPr>
          <w:p w14:paraId="2BD4BE3B" w14:textId="77777777" w:rsidR="004367C3" w:rsidRPr="004B067F" w:rsidRDefault="004367C3" w:rsidP="00AE482A">
            <w:pPr>
              <w:pStyle w:val="sc-Requirement"/>
              <w:rPr>
                <w:rFonts w:asciiTheme="minorHAnsi" w:hAnsiTheme="minorHAnsi" w:cstheme="minorHAnsi"/>
              </w:rPr>
            </w:pPr>
            <w:del w:id="21" w:author="Bain, Lisa Z." w:date="2017-11-20T13:00:00Z">
              <w:r w:rsidRPr="004B067F" w:rsidDel="00487632">
                <w:rPr>
                  <w:rFonts w:asciiTheme="minorHAnsi" w:hAnsiTheme="minorHAnsi" w:cstheme="minorHAnsi"/>
                </w:rPr>
                <w:delText>CIS 453</w:delText>
              </w:r>
            </w:del>
          </w:p>
        </w:tc>
        <w:tc>
          <w:tcPr>
            <w:tcW w:w="2000" w:type="dxa"/>
          </w:tcPr>
          <w:p w14:paraId="1B92A06C" w14:textId="77777777" w:rsidR="004367C3" w:rsidRPr="004B067F" w:rsidRDefault="004367C3" w:rsidP="00AE482A">
            <w:pPr>
              <w:pStyle w:val="sc-Requirement"/>
              <w:rPr>
                <w:rFonts w:asciiTheme="minorHAnsi" w:hAnsiTheme="minorHAnsi" w:cstheme="minorHAnsi"/>
              </w:rPr>
            </w:pPr>
            <w:del w:id="22" w:author="Bain, Lisa Z." w:date="2017-11-20T13:00:00Z">
              <w:r w:rsidRPr="004B067F" w:rsidDel="00487632">
                <w:rPr>
                  <w:rFonts w:asciiTheme="minorHAnsi" w:hAnsiTheme="minorHAnsi" w:cstheme="minorHAnsi"/>
                </w:rPr>
                <w:delText>Systems Analysis and Design</w:delText>
              </w:r>
            </w:del>
          </w:p>
        </w:tc>
        <w:tc>
          <w:tcPr>
            <w:tcW w:w="450" w:type="dxa"/>
          </w:tcPr>
          <w:p w14:paraId="6321118B" w14:textId="77777777" w:rsidR="004367C3" w:rsidRPr="004B067F" w:rsidRDefault="004367C3" w:rsidP="00AE482A">
            <w:pPr>
              <w:pStyle w:val="sc-RequirementRight"/>
              <w:rPr>
                <w:rFonts w:asciiTheme="minorHAnsi" w:hAnsiTheme="minorHAnsi" w:cstheme="minorHAnsi"/>
              </w:rPr>
            </w:pPr>
            <w:del w:id="23" w:author="Bain, Lisa Z." w:date="2017-11-20T13:00:00Z">
              <w:r w:rsidRPr="004B067F" w:rsidDel="00487632">
                <w:rPr>
                  <w:rFonts w:asciiTheme="minorHAnsi" w:hAnsiTheme="minorHAnsi" w:cstheme="minorHAnsi"/>
                </w:rPr>
                <w:delText>3</w:delText>
              </w:r>
            </w:del>
          </w:p>
        </w:tc>
        <w:tc>
          <w:tcPr>
            <w:tcW w:w="1116" w:type="dxa"/>
          </w:tcPr>
          <w:p w14:paraId="06AAF830" w14:textId="77777777" w:rsidR="004367C3" w:rsidRPr="004B067F" w:rsidRDefault="004367C3" w:rsidP="00AE482A">
            <w:pPr>
              <w:pStyle w:val="sc-Requirement"/>
              <w:rPr>
                <w:rFonts w:asciiTheme="minorHAnsi" w:hAnsiTheme="minorHAnsi" w:cstheme="minorHAnsi"/>
              </w:rPr>
            </w:pPr>
            <w:del w:id="24" w:author="Bain, Lisa Z." w:date="2017-11-20T13:00:00Z">
              <w:r w:rsidRPr="004B067F" w:rsidDel="00487632">
                <w:rPr>
                  <w:rFonts w:asciiTheme="minorHAnsi" w:hAnsiTheme="minorHAnsi" w:cstheme="minorHAnsi"/>
                </w:rPr>
                <w:delText>F, Sp</w:delText>
              </w:r>
            </w:del>
          </w:p>
        </w:tc>
      </w:tr>
      <w:tr w:rsidR="004367C3" w:rsidRPr="004B067F" w14:paraId="3A9B4F30" w14:textId="77777777" w:rsidTr="00AE482A">
        <w:tc>
          <w:tcPr>
            <w:tcW w:w="1200" w:type="dxa"/>
          </w:tcPr>
          <w:p w14:paraId="60F8814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432</w:t>
            </w:r>
          </w:p>
        </w:tc>
        <w:tc>
          <w:tcPr>
            <w:tcW w:w="2000" w:type="dxa"/>
          </w:tcPr>
          <w:p w14:paraId="3885525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Investments</w:t>
            </w:r>
          </w:p>
        </w:tc>
        <w:tc>
          <w:tcPr>
            <w:tcW w:w="450" w:type="dxa"/>
          </w:tcPr>
          <w:p w14:paraId="6DB4DEF8"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EDACA9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bl>
    <w:p w14:paraId="7339A4B9" w14:textId="77777777" w:rsidR="004367C3" w:rsidRPr="004B067F" w:rsidRDefault="004367C3" w:rsidP="004367C3">
      <w:pPr>
        <w:pStyle w:val="sc-RequirementsSubheading"/>
        <w:rPr>
          <w:rFonts w:asciiTheme="minorHAnsi" w:hAnsiTheme="minorHAnsi" w:cstheme="minorHAnsi"/>
        </w:rPr>
      </w:pPr>
      <w:bookmarkStart w:id="25" w:name="9B5592FD636F4ED2AEF73F6FF2EA45E9"/>
      <w:r w:rsidRPr="004B067F">
        <w:rPr>
          <w:rFonts w:asciiTheme="minorHAnsi" w:hAnsiTheme="minorHAnsi" w:cstheme="minorHAnsi"/>
        </w:rPr>
        <w:t>Cognates</w:t>
      </w:r>
      <w:bookmarkEnd w:id="25"/>
    </w:p>
    <w:tbl>
      <w:tblPr>
        <w:tblW w:w="0" w:type="auto"/>
        <w:tblLook w:val="04A0" w:firstRow="1" w:lastRow="0" w:firstColumn="1" w:lastColumn="0" w:noHBand="0" w:noVBand="1"/>
      </w:tblPr>
      <w:tblGrid>
        <w:gridCol w:w="1200"/>
        <w:gridCol w:w="2000"/>
        <w:gridCol w:w="450"/>
        <w:gridCol w:w="1116"/>
      </w:tblGrid>
      <w:tr w:rsidR="004367C3" w:rsidRPr="004B067F" w14:paraId="5FE471EA" w14:textId="77777777" w:rsidTr="00AE482A">
        <w:tc>
          <w:tcPr>
            <w:tcW w:w="1200" w:type="dxa"/>
          </w:tcPr>
          <w:p w14:paraId="0571479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ENGL 230</w:t>
            </w:r>
          </w:p>
        </w:tc>
        <w:tc>
          <w:tcPr>
            <w:tcW w:w="2000" w:type="dxa"/>
          </w:tcPr>
          <w:p w14:paraId="65D350F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Writing for Professional Settings</w:t>
            </w:r>
          </w:p>
        </w:tc>
        <w:tc>
          <w:tcPr>
            <w:tcW w:w="450" w:type="dxa"/>
          </w:tcPr>
          <w:p w14:paraId="76D675B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C6EC0B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53755491" w14:textId="77777777" w:rsidTr="00AE482A">
        <w:tc>
          <w:tcPr>
            <w:tcW w:w="1200" w:type="dxa"/>
          </w:tcPr>
          <w:p w14:paraId="59F30FB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MATH 177</w:t>
            </w:r>
          </w:p>
        </w:tc>
        <w:tc>
          <w:tcPr>
            <w:tcW w:w="2000" w:type="dxa"/>
          </w:tcPr>
          <w:p w14:paraId="5CB0083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Quantitative Business Analysis I</w:t>
            </w:r>
          </w:p>
        </w:tc>
        <w:tc>
          <w:tcPr>
            <w:tcW w:w="450" w:type="dxa"/>
          </w:tcPr>
          <w:p w14:paraId="68394E5F"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9808B8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73258BE5" w14:textId="77777777" w:rsidTr="00AE482A">
        <w:tc>
          <w:tcPr>
            <w:tcW w:w="1200" w:type="dxa"/>
          </w:tcPr>
          <w:p w14:paraId="573A243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lastRenderedPageBreak/>
              <w:t>MATH 248</w:t>
            </w:r>
          </w:p>
        </w:tc>
        <w:tc>
          <w:tcPr>
            <w:tcW w:w="2000" w:type="dxa"/>
          </w:tcPr>
          <w:p w14:paraId="6C8BBD7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Business Statistics I</w:t>
            </w:r>
          </w:p>
        </w:tc>
        <w:tc>
          <w:tcPr>
            <w:tcW w:w="450" w:type="dxa"/>
          </w:tcPr>
          <w:p w14:paraId="47EFC775"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4C3B5E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bl>
    <w:p w14:paraId="0274C682"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t>Note: MATH 177: Fulfills the Mathematics category of General Education.</w:t>
      </w:r>
    </w:p>
    <w:p w14:paraId="54F01582" w14:textId="77777777" w:rsidR="004367C3" w:rsidRDefault="004367C3" w:rsidP="004367C3">
      <w:pPr>
        <w:pStyle w:val="sc-RequirementsNote"/>
        <w:rPr>
          <w:rFonts w:asciiTheme="minorHAnsi" w:hAnsiTheme="minorHAnsi" w:cstheme="minorHAnsi"/>
        </w:rPr>
      </w:pPr>
      <w:r w:rsidRPr="004B067F">
        <w:rPr>
          <w:rFonts w:asciiTheme="minorHAnsi" w:hAnsiTheme="minorHAnsi" w:cstheme="minorHAnsi"/>
        </w:rPr>
        <w:t>Note: MATH 248: Fulfills the Advanced Quantitative Scientific Reasoning category of General Education.</w:t>
      </w:r>
    </w:p>
    <w:p w14:paraId="1976037C" w14:textId="54125172" w:rsidR="004367C3" w:rsidRPr="00F607CC" w:rsidRDefault="004367C3" w:rsidP="004367C3">
      <w:pPr>
        <w:pStyle w:val="sc-RequirementsNote"/>
        <w:rPr>
          <w:rFonts w:asciiTheme="minorHAnsi" w:hAnsiTheme="minorHAnsi" w:cstheme="minorHAnsi"/>
          <w:b/>
          <w:bCs/>
        </w:rPr>
      </w:pPr>
      <w:r w:rsidRPr="00F607CC">
        <w:rPr>
          <w:rFonts w:asciiTheme="minorHAnsi" w:hAnsiTheme="minorHAnsi" w:cstheme="minorHAnsi"/>
          <w:b/>
          <w:bCs/>
        </w:rPr>
        <w:t xml:space="preserve">Total Credit Hours: </w:t>
      </w:r>
      <w:del w:id="26" w:author="Bain, Lisa Z." w:date="2017-11-19T19:59:00Z">
        <w:r w:rsidRPr="00F607CC" w:rsidDel="00AE482A">
          <w:rPr>
            <w:rFonts w:asciiTheme="minorHAnsi" w:hAnsiTheme="minorHAnsi" w:cstheme="minorHAnsi"/>
            <w:b/>
            <w:bCs/>
          </w:rPr>
          <w:delText>73-74</w:delText>
        </w:r>
      </w:del>
      <w:ins w:id="27" w:author="Bain, Lisa Z." w:date="2017-11-19T19:59:00Z">
        <w:r w:rsidR="00AE482A">
          <w:rPr>
            <w:rFonts w:asciiTheme="minorHAnsi" w:hAnsiTheme="minorHAnsi" w:cstheme="minorHAnsi"/>
            <w:b/>
            <w:bCs/>
          </w:rPr>
          <w:t>7</w:t>
        </w:r>
        <w:r w:rsidR="00252FFB">
          <w:rPr>
            <w:rFonts w:asciiTheme="minorHAnsi" w:hAnsiTheme="minorHAnsi" w:cstheme="minorHAnsi"/>
            <w:b/>
            <w:bCs/>
          </w:rPr>
          <w:t>1-73</w:t>
        </w:r>
      </w:ins>
    </w:p>
    <w:p w14:paraId="5F705BB3" w14:textId="77777777" w:rsidR="004367C3" w:rsidRPr="004B067F" w:rsidRDefault="004367C3" w:rsidP="004367C3">
      <w:pPr>
        <w:pStyle w:val="sc-AwardHeading"/>
        <w:rPr>
          <w:rFonts w:asciiTheme="minorHAnsi" w:hAnsiTheme="minorHAnsi" w:cstheme="minorHAnsi"/>
        </w:rPr>
      </w:pPr>
      <w:bookmarkStart w:id="28" w:name="310ACA484D3E414EB63966CA438BA955"/>
      <w:r w:rsidRPr="004B067F">
        <w:rPr>
          <w:rFonts w:asciiTheme="minorHAnsi" w:hAnsiTheme="minorHAnsi" w:cstheme="minorHAnsi"/>
        </w:rPr>
        <w:t>Accounting Minor</w:t>
      </w:r>
      <w:bookmarkEnd w:id="28"/>
      <w:r w:rsidRPr="004B067F">
        <w:rPr>
          <w:rFonts w:asciiTheme="minorHAnsi" w:hAnsiTheme="minorHAnsi" w:cstheme="minorHAnsi"/>
        </w:rPr>
        <w:fldChar w:fldCharType="begin"/>
      </w:r>
      <w:r w:rsidRPr="004B067F">
        <w:rPr>
          <w:rFonts w:asciiTheme="minorHAnsi" w:hAnsiTheme="minorHAnsi" w:cstheme="minorHAnsi"/>
        </w:rPr>
        <w:instrText xml:space="preserve"> XE "Accounting Minor" </w:instrText>
      </w:r>
      <w:r w:rsidRPr="004B067F">
        <w:rPr>
          <w:rFonts w:asciiTheme="minorHAnsi" w:hAnsiTheme="minorHAnsi" w:cstheme="minorHAnsi"/>
        </w:rPr>
        <w:fldChar w:fldCharType="end"/>
      </w:r>
    </w:p>
    <w:p w14:paraId="747ACFF2"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2A729614C997428A8FC61E11F4BBB216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B044004706964CDCBC4CC9E5AB4DBFCF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r>
      <w:r w:rsidRPr="004B067F">
        <w:rPr>
          <w:rFonts w:asciiTheme="minorHAnsi" w:hAnsiTheme="minorHAnsi" w:cstheme="minorHAnsi"/>
          <w:b/>
        </w:rPr>
        <w:t>Department of Accounting and Computer Information Systems</w:t>
      </w:r>
      <w:r w:rsidRPr="004B067F">
        <w:rPr>
          <w:rFonts w:asciiTheme="minorHAnsi" w:hAnsiTheme="minorHAnsi" w:cstheme="minorHAnsi"/>
        </w:rPr>
        <w:br/>
      </w:r>
      <w:r w:rsidRPr="004B067F">
        <w:rPr>
          <w:rFonts w:asciiTheme="minorHAnsi" w:hAnsiTheme="minorHAnsi" w:cstheme="minorHAnsi"/>
          <w:b/>
        </w:rPr>
        <w:t>Department Chair:</w:t>
      </w:r>
      <w:r w:rsidRPr="004B067F">
        <w:rPr>
          <w:rFonts w:asciiTheme="minorHAnsi" w:hAnsiTheme="minorHAnsi" w:cstheme="minorHAnsi"/>
        </w:rPr>
        <w:t xml:space="preserve"> Lisa Bain</w:t>
      </w:r>
      <w:r w:rsidRPr="004B067F">
        <w:rPr>
          <w:rFonts w:asciiTheme="minorHAnsi" w:hAnsiTheme="minorHAnsi" w:cstheme="minorHAnsi"/>
        </w:rPr>
        <w:br/>
      </w:r>
      <w:r w:rsidRPr="004B067F">
        <w:rPr>
          <w:rFonts w:asciiTheme="minorHAnsi" w:hAnsiTheme="minorHAnsi" w:cstheme="minorHAnsi"/>
          <w:b/>
        </w:rPr>
        <w:t xml:space="preserve">Accounting Program Faculty: Professor </w:t>
      </w:r>
      <w:r w:rsidRPr="004B067F">
        <w:rPr>
          <w:rFonts w:asciiTheme="minorHAnsi" w:hAnsiTheme="minorHAnsi" w:cstheme="minorHAnsi"/>
        </w:rPr>
        <w:t xml:space="preserve">Schweikart; </w:t>
      </w:r>
      <w:r w:rsidRPr="004B067F">
        <w:rPr>
          <w:rFonts w:asciiTheme="minorHAnsi" w:hAnsiTheme="minorHAnsi" w:cstheme="minorHAnsi"/>
          <w:b/>
        </w:rPr>
        <w:t>Associate Professors</w:t>
      </w:r>
      <w:r w:rsidRPr="004B067F">
        <w:rPr>
          <w:rFonts w:asciiTheme="minorHAnsi" w:hAnsiTheme="minorHAnsi" w:cstheme="minorHAnsi"/>
        </w:rPr>
        <w:t xml:space="preserve"> Church, Filipek, Haser; </w:t>
      </w:r>
      <w:r w:rsidRPr="004B067F">
        <w:rPr>
          <w:rFonts w:asciiTheme="minorHAnsi" w:hAnsiTheme="minorHAnsi" w:cstheme="minorHAnsi"/>
          <w:b/>
        </w:rPr>
        <w:t>Assistant Professor</w:t>
      </w:r>
      <w:r w:rsidRPr="004B067F">
        <w:rPr>
          <w:rFonts w:asciiTheme="minorHAnsi" w:hAnsiTheme="minorHAnsi" w:cstheme="minorHAnsi"/>
        </w:rPr>
        <w:t xml:space="preserve"> Cote, Margarida, Weiss</w:t>
      </w:r>
      <w:r w:rsidRPr="004B067F">
        <w:rPr>
          <w:rFonts w:asciiTheme="minorHAnsi" w:hAnsiTheme="minorHAnsi" w:cstheme="minorHAnsi"/>
        </w:rPr>
        <w:br/>
      </w:r>
      <w:r w:rsidRPr="004B067F">
        <w:rPr>
          <w:rFonts w:asciiTheme="minorHAnsi" w:hAnsiTheme="minorHAnsi" w:cstheme="minorHAnsi"/>
        </w:rPr>
        <w:br/>
        <w:t>Students must consult with their assigned advisor before they will be able to register for courses. A graded writing assignment is required in every course.</w:t>
      </w:r>
    </w:p>
    <w:p w14:paraId="268862AA" w14:textId="77777777" w:rsidR="004367C3" w:rsidRPr="004B067F" w:rsidRDefault="004367C3" w:rsidP="004367C3">
      <w:pPr>
        <w:pStyle w:val="sc-RequirementsHeading"/>
        <w:rPr>
          <w:rFonts w:asciiTheme="minorHAnsi" w:hAnsiTheme="minorHAnsi" w:cstheme="minorHAnsi"/>
        </w:rPr>
      </w:pPr>
      <w:bookmarkStart w:id="29" w:name="36286B3282EA412CA9A5EAD75D3CADD9"/>
      <w:r w:rsidRPr="004B067F">
        <w:rPr>
          <w:rFonts w:asciiTheme="minorHAnsi" w:hAnsiTheme="minorHAnsi" w:cstheme="minorHAnsi"/>
        </w:rPr>
        <w:t>Course Requirements</w:t>
      </w:r>
      <w:bookmarkEnd w:id="29"/>
    </w:p>
    <w:p w14:paraId="593DCF06" w14:textId="2C78EFEB" w:rsidR="004367C3" w:rsidRPr="004B067F" w:rsidRDefault="004367C3" w:rsidP="004367C3">
      <w:pPr>
        <w:pStyle w:val="sc-RequirementsSubheading"/>
        <w:rPr>
          <w:rFonts w:asciiTheme="minorHAnsi" w:hAnsiTheme="minorHAnsi" w:cstheme="minorHAnsi"/>
        </w:rPr>
      </w:pPr>
      <w:bookmarkStart w:id="30" w:name="C79AAB3D47AE4102831057A5FA17DBD5"/>
      <w:r w:rsidRPr="004B067F">
        <w:rPr>
          <w:rFonts w:asciiTheme="minorHAnsi" w:hAnsiTheme="minorHAnsi" w:cstheme="minorHAnsi"/>
        </w:rPr>
        <w:t>The minor in accounting consists of a minimum of 2</w:t>
      </w:r>
      <w:ins w:id="31" w:author="Bain, Lisa Z." w:date="2017-11-19T20:05:00Z">
        <w:r w:rsidR="00AE482A">
          <w:rPr>
            <w:rFonts w:asciiTheme="minorHAnsi" w:hAnsiTheme="minorHAnsi" w:cstheme="minorHAnsi"/>
          </w:rPr>
          <w:t>2</w:t>
        </w:r>
      </w:ins>
      <w:del w:id="32" w:author="Bain, Lisa Z." w:date="2017-11-19T20:05:00Z">
        <w:r w:rsidRPr="004B067F" w:rsidDel="00AE482A">
          <w:rPr>
            <w:rFonts w:asciiTheme="minorHAnsi" w:hAnsiTheme="minorHAnsi" w:cstheme="minorHAnsi"/>
          </w:rPr>
          <w:delText>1</w:delText>
        </w:r>
      </w:del>
      <w:r w:rsidRPr="004B067F">
        <w:rPr>
          <w:rFonts w:asciiTheme="minorHAnsi" w:hAnsiTheme="minorHAnsi" w:cstheme="minorHAnsi"/>
        </w:rPr>
        <w:t xml:space="preserve"> credit hours (seven courses), as follows:</w:t>
      </w:r>
      <w:bookmarkEnd w:id="30"/>
    </w:p>
    <w:tbl>
      <w:tblPr>
        <w:tblW w:w="0" w:type="auto"/>
        <w:tblLook w:val="04A0" w:firstRow="1" w:lastRow="0" w:firstColumn="1" w:lastColumn="0" w:noHBand="0" w:noVBand="1"/>
      </w:tblPr>
      <w:tblGrid>
        <w:gridCol w:w="1200"/>
        <w:gridCol w:w="2000"/>
        <w:gridCol w:w="450"/>
        <w:gridCol w:w="1116"/>
      </w:tblGrid>
      <w:tr w:rsidR="004367C3" w:rsidRPr="004B067F" w14:paraId="6A30A5D2" w14:textId="77777777" w:rsidTr="00AE482A">
        <w:tc>
          <w:tcPr>
            <w:tcW w:w="1200" w:type="dxa"/>
          </w:tcPr>
          <w:p w14:paraId="333C0D0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201</w:t>
            </w:r>
          </w:p>
        </w:tc>
        <w:tc>
          <w:tcPr>
            <w:tcW w:w="2000" w:type="dxa"/>
          </w:tcPr>
          <w:p w14:paraId="21CC4B9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Accounting I: Financial</w:t>
            </w:r>
          </w:p>
        </w:tc>
        <w:tc>
          <w:tcPr>
            <w:tcW w:w="450" w:type="dxa"/>
          </w:tcPr>
          <w:p w14:paraId="357D94DC"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DC4990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3796FEF5" w14:textId="77777777" w:rsidTr="00AE482A">
        <w:tc>
          <w:tcPr>
            <w:tcW w:w="1200" w:type="dxa"/>
          </w:tcPr>
          <w:p w14:paraId="67564D2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202</w:t>
            </w:r>
          </w:p>
        </w:tc>
        <w:tc>
          <w:tcPr>
            <w:tcW w:w="2000" w:type="dxa"/>
          </w:tcPr>
          <w:p w14:paraId="74DB495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Accounting II: Managerial</w:t>
            </w:r>
          </w:p>
        </w:tc>
        <w:tc>
          <w:tcPr>
            <w:tcW w:w="450" w:type="dxa"/>
          </w:tcPr>
          <w:p w14:paraId="1B990C23"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9734E7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2F685B85" w14:textId="77777777" w:rsidTr="00AE482A">
        <w:tc>
          <w:tcPr>
            <w:tcW w:w="1200" w:type="dxa"/>
          </w:tcPr>
          <w:p w14:paraId="36BFC5E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310</w:t>
            </w:r>
          </w:p>
        </w:tc>
        <w:tc>
          <w:tcPr>
            <w:tcW w:w="2000" w:type="dxa"/>
          </w:tcPr>
          <w:p w14:paraId="76184B5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Accounting Systems and Concepts</w:t>
            </w:r>
          </w:p>
        </w:tc>
        <w:tc>
          <w:tcPr>
            <w:tcW w:w="450" w:type="dxa"/>
          </w:tcPr>
          <w:p w14:paraId="1D10392E"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26E601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19AF98BB" w14:textId="77777777" w:rsidTr="00AE482A">
        <w:tc>
          <w:tcPr>
            <w:tcW w:w="1200" w:type="dxa"/>
          </w:tcPr>
          <w:p w14:paraId="518BD40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311</w:t>
            </w:r>
          </w:p>
        </w:tc>
        <w:tc>
          <w:tcPr>
            <w:tcW w:w="2000" w:type="dxa"/>
          </w:tcPr>
          <w:p w14:paraId="7C5130A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External Reporting I</w:t>
            </w:r>
          </w:p>
        </w:tc>
        <w:tc>
          <w:tcPr>
            <w:tcW w:w="450" w:type="dxa"/>
          </w:tcPr>
          <w:p w14:paraId="51C3A3DF"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97286F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269B239C" w14:textId="77777777" w:rsidTr="00AE482A">
        <w:tc>
          <w:tcPr>
            <w:tcW w:w="1200" w:type="dxa"/>
          </w:tcPr>
          <w:p w14:paraId="0082F4D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321</w:t>
            </w:r>
          </w:p>
        </w:tc>
        <w:tc>
          <w:tcPr>
            <w:tcW w:w="2000" w:type="dxa"/>
          </w:tcPr>
          <w:p w14:paraId="3AF854D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Cost Management I</w:t>
            </w:r>
          </w:p>
        </w:tc>
        <w:tc>
          <w:tcPr>
            <w:tcW w:w="450" w:type="dxa"/>
          </w:tcPr>
          <w:p w14:paraId="63DCA44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2976F7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 (as needed)</w:t>
            </w:r>
          </w:p>
        </w:tc>
      </w:tr>
      <w:tr w:rsidR="004367C3" w:rsidRPr="004B067F" w14:paraId="7D8D2271" w14:textId="77777777" w:rsidTr="00AE482A">
        <w:tc>
          <w:tcPr>
            <w:tcW w:w="1200" w:type="dxa"/>
          </w:tcPr>
          <w:p w14:paraId="28B1DE2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331</w:t>
            </w:r>
          </w:p>
        </w:tc>
        <w:tc>
          <w:tcPr>
            <w:tcW w:w="2000" w:type="dxa"/>
          </w:tcPr>
          <w:p w14:paraId="4AA561A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Federal Income Taxation</w:t>
            </w:r>
          </w:p>
        </w:tc>
        <w:tc>
          <w:tcPr>
            <w:tcW w:w="450" w:type="dxa"/>
          </w:tcPr>
          <w:p w14:paraId="459F2BF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66576D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3EC3F6FC" w14:textId="77777777" w:rsidTr="00AE482A">
        <w:tc>
          <w:tcPr>
            <w:tcW w:w="1200" w:type="dxa"/>
          </w:tcPr>
          <w:p w14:paraId="2A6F516C" w14:textId="7711E765"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 xml:space="preserve">CIS </w:t>
            </w:r>
            <w:del w:id="33" w:author="Bain, Lisa Z." w:date="2017-11-19T20:01:00Z">
              <w:r w:rsidRPr="004B067F" w:rsidDel="00AE482A">
                <w:rPr>
                  <w:rFonts w:asciiTheme="minorHAnsi" w:hAnsiTheme="minorHAnsi" w:cstheme="minorHAnsi"/>
                </w:rPr>
                <w:delText>251</w:delText>
              </w:r>
            </w:del>
            <w:ins w:id="34" w:author="Bain, Lisa Z." w:date="2017-11-19T20:01:00Z">
              <w:r w:rsidR="00AE482A">
                <w:rPr>
                  <w:rFonts w:asciiTheme="minorHAnsi" w:hAnsiTheme="minorHAnsi" w:cstheme="minorHAnsi"/>
                </w:rPr>
                <w:t>252</w:t>
              </w:r>
            </w:ins>
          </w:p>
        </w:tc>
        <w:tc>
          <w:tcPr>
            <w:tcW w:w="2000" w:type="dxa"/>
          </w:tcPr>
          <w:p w14:paraId="0B936631" w14:textId="6244BEFB" w:rsidR="004367C3" w:rsidRPr="004B067F" w:rsidRDefault="004367C3" w:rsidP="00AE482A">
            <w:pPr>
              <w:pStyle w:val="sc-Requirement"/>
              <w:rPr>
                <w:rFonts w:asciiTheme="minorHAnsi" w:hAnsiTheme="minorHAnsi" w:cstheme="minorHAnsi"/>
              </w:rPr>
            </w:pPr>
            <w:del w:id="35" w:author="Bain, Lisa Z." w:date="2017-11-19T20:01:00Z">
              <w:r w:rsidRPr="004B067F" w:rsidDel="00AE482A">
                <w:rPr>
                  <w:rFonts w:asciiTheme="minorHAnsi" w:hAnsiTheme="minorHAnsi" w:cstheme="minorHAnsi"/>
                </w:rPr>
                <w:delText>Computers in Management</w:delText>
              </w:r>
            </w:del>
            <w:ins w:id="36" w:author="Bain, Lisa Z." w:date="2017-11-19T20:01:00Z">
              <w:r w:rsidR="00AE482A">
                <w:rPr>
                  <w:rFonts w:asciiTheme="minorHAnsi" w:hAnsiTheme="minorHAnsi" w:cstheme="minorHAnsi"/>
                </w:rPr>
                <w:t>Introduction to Information Systems</w:t>
              </w:r>
            </w:ins>
          </w:p>
        </w:tc>
        <w:tc>
          <w:tcPr>
            <w:tcW w:w="450" w:type="dxa"/>
          </w:tcPr>
          <w:p w14:paraId="30C423FE" w14:textId="025F9228" w:rsidR="004367C3" w:rsidRPr="004B067F" w:rsidRDefault="00AE482A" w:rsidP="00AE482A">
            <w:pPr>
              <w:pStyle w:val="sc-RequirementRight"/>
              <w:rPr>
                <w:rFonts w:asciiTheme="minorHAnsi" w:hAnsiTheme="minorHAnsi" w:cstheme="minorHAnsi"/>
              </w:rPr>
            </w:pPr>
            <w:ins w:id="37" w:author="Bain, Lisa Z." w:date="2017-11-19T20:01:00Z">
              <w:r>
                <w:rPr>
                  <w:rFonts w:asciiTheme="minorHAnsi" w:hAnsiTheme="minorHAnsi" w:cstheme="minorHAnsi"/>
                </w:rPr>
                <w:t>4</w:t>
              </w:r>
            </w:ins>
            <w:del w:id="38" w:author="Bain, Lisa Z." w:date="2017-11-19T20:01:00Z">
              <w:r w:rsidR="004367C3" w:rsidRPr="004B067F" w:rsidDel="00AE482A">
                <w:rPr>
                  <w:rFonts w:asciiTheme="minorHAnsi" w:hAnsiTheme="minorHAnsi" w:cstheme="minorHAnsi"/>
                </w:rPr>
                <w:delText>3</w:delText>
              </w:r>
            </w:del>
          </w:p>
        </w:tc>
        <w:tc>
          <w:tcPr>
            <w:tcW w:w="1116" w:type="dxa"/>
          </w:tcPr>
          <w:p w14:paraId="6FA597F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bl>
    <w:p w14:paraId="7EE6FEFB" w14:textId="2776BC62" w:rsidR="004367C3" w:rsidRPr="004B067F" w:rsidRDefault="004367C3" w:rsidP="004367C3">
      <w:pPr>
        <w:pStyle w:val="sc-Total"/>
        <w:rPr>
          <w:rFonts w:asciiTheme="minorHAnsi" w:hAnsiTheme="minorHAnsi" w:cstheme="minorHAnsi"/>
        </w:rPr>
      </w:pPr>
      <w:r w:rsidRPr="004B067F">
        <w:rPr>
          <w:rFonts w:asciiTheme="minorHAnsi" w:hAnsiTheme="minorHAnsi" w:cstheme="minorHAnsi"/>
        </w:rPr>
        <w:t>Total Credit Hours: 2</w:t>
      </w:r>
      <w:ins w:id="39" w:author="Bain, Lisa Z." w:date="2017-11-19T20:01:00Z">
        <w:r w:rsidR="00AE482A">
          <w:rPr>
            <w:rFonts w:asciiTheme="minorHAnsi" w:hAnsiTheme="minorHAnsi" w:cstheme="minorHAnsi"/>
          </w:rPr>
          <w:t>2</w:t>
        </w:r>
      </w:ins>
      <w:del w:id="40" w:author="Bain, Lisa Z." w:date="2017-11-19T20:01:00Z">
        <w:r w:rsidRPr="004B067F" w:rsidDel="00AE482A">
          <w:rPr>
            <w:rFonts w:asciiTheme="minorHAnsi" w:hAnsiTheme="minorHAnsi" w:cstheme="minorHAnsi"/>
          </w:rPr>
          <w:delText>1</w:delText>
        </w:r>
      </w:del>
    </w:p>
    <w:p w14:paraId="7ED0D06D" w14:textId="77777777" w:rsidR="004367C3" w:rsidRPr="004B067F" w:rsidRDefault="004367C3" w:rsidP="004367C3">
      <w:pPr>
        <w:pStyle w:val="sc-AwardHeading"/>
        <w:rPr>
          <w:rFonts w:asciiTheme="minorHAnsi" w:hAnsiTheme="minorHAnsi" w:cstheme="minorHAnsi"/>
        </w:rPr>
      </w:pPr>
      <w:bookmarkStart w:id="41" w:name="A5D260DFF19F437DAC291F70A00FC9FE"/>
      <w:r w:rsidRPr="004B067F">
        <w:rPr>
          <w:rFonts w:asciiTheme="minorHAnsi" w:hAnsiTheme="minorHAnsi" w:cstheme="minorHAnsi"/>
        </w:rPr>
        <w:t>Professional Accountancy M.P.AC.</w:t>
      </w:r>
      <w:bookmarkEnd w:id="41"/>
      <w:r w:rsidRPr="004B067F">
        <w:rPr>
          <w:rFonts w:asciiTheme="minorHAnsi" w:hAnsiTheme="minorHAnsi" w:cstheme="minorHAnsi"/>
        </w:rPr>
        <w:fldChar w:fldCharType="begin"/>
      </w:r>
      <w:r w:rsidRPr="004B067F">
        <w:rPr>
          <w:rFonts w:asciiTheme="minorHAnsi" w:hAnsiTheme="minorHAnsi" w:cstheme="minorHAnsi"/>
        </w:rPr>
        <w:instrText xml:space="preserve"> XE "Professional Accountancy M.P.AC." </w:instrText>
      </w:r>
      <w:r w:rsidRPr="004B067F">
        <w:rPr>
          <w:rFonts w:asciiTheme="minorHAnsi" w:hAnsiTheme="minorHAnsi" w:cstheme="minorHAnsi"/>
        </w:rPr>
        <w:fldChar w:fldCharType="end"/>
      </w:r>
    </w:p>
    <w:p w14:paraId="2BD8DF82"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4F8AD00BC1584407A30F658A105B0C08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p>
    <w:p w14:paraId="3A034615"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Department of Accounting and Computer Information Systems</w:t>
      </w:r>
      <w:r w:rsidRPr="004B067F">
        <w:rPr>
          <w:rFonts w:asciiTheme="minorHAnsi" w:hAnsiTheme="minorHAnsi" w:cstheme="minorHAnsi"/>
        </w:rPr>
        <w:br/>
      </w:r>
      <w:r w:rsidRPr="004B067F">
        <w:rPr>
          <w:rFonts w:asciiTheme="minorHAnsi" w:hAnsiTheme="minorHAnsi" w:cstheme="minorHAnsi"/>
          <w:b/>
        </w:rPr>
        <w:t>Department Chair:</w:t>
      </w:r>
      <w:r w:rsidRPr="004B067F">
        <w:rPr>
          <w:rFonts w:asciiTheme="minorHAnsi" w:hAnsiTheme="minorHAnsi" w:cstheme="minorHAnsi"/>
        </w:rPr>
        <w:t xml:space="preserve"> Lisa Bain</w:t>
      </w:r>
      <w:r w:rsidRPr="004B067F">
        <w:rPr>
          <w:rFonts w:asciiTheme="minorHAnsi" w:hAnsiTheme="minorHAnsi" w:cstheme="minorHAnsi"/>
        </w:rPr>
        <w:br/>
      </w:r>
      <w:r w:rsidRPr="004B067F">
        <w:rPr>
          <w:rFonts w:asciiTheme="minorHAnsi" w:hAnsiTheme="minorHAnsi" w:cstheme="minorHAnsi"/>
          <w:b/>
        </w:rPr>
        <w:t xml:space="preserve">Director: </w:t>
      </w:r>
      <w:r w:rsidRPr="004B067F">
        <w:rPr>
          <w:rFonts w:asciiTheme="minorHAnsi" w:hAnsiTheme="minorHAnsi" w:cstheme="minorHAnsi"/>
        </w:rPr>
        <w:t>Lisa Bonitati Church</w:t>
      </w:r>
      <w:r w:rsidRPr="004B067F">
        <w:rPr>
          <w:rFonts w:asciiTheme="minorHAnsi" w:hAnsiTheme="minorHAnsi" w:cstheme="minorHAnsi"/>
        </w:rPr>
        <w:br/>
      </w:r>
      <w:r w:rsidRPr="004B067F">
        <w:rPr>
          <w:rFonts w:asciiTheme="minorHAnsi" w:hAnsiTheme="minorHAnsi" w:cstheme="minorHAnsi"/>
          <w:b/>
        </w:rPr>
        <w:t>Professional Accountancy Program Faculty: Professor</w:t>
      </w:r>
      <w:r w:rsidRPr="004B067F">
        <w:rPr>
          <w:rFonts w:asciiTheme="minorHAnsi" w:hAnsiTheme="minorHAnsi" w:cstheme="minorHAnsi"/>
        </w:rPr>
        <w:t xml:space="preserve"> Schweikart; </w:t>
      </w:r>
      <w:r w:rsidRPr="004B067F">
        <w:rPr>
          <w:rFonts w:asciiTheme="minorHAnsi" w:hAnsiTheme="minorHAnsi" w:cstheme="minorHAnsi"/>
          <w:b/>
        </w:rPr>
        <w:t>Associate Professors</w:t>
      </w:r>
      <w:r w:rsidRPr="004B067F">
        <w:rPr>
          <w:rFonts w:asciiTheme="minorHAnsi" w:hAnsiTheme="minorHAnsi" w:cstheme="minorHAnsi"/>
        </w:rPr>
        <w:t xml:space="preserve"> Church, Filipek, Haser; </w:t>
      </w:r>
      <w:r w:rsidRPr="004B067F">
        <w:rPr>
          <w:rFonts w:asciiTheme="minorHAnsi" w:hAnsiTheme="minorHAnsi" w:cstheme="minorHAnsi"/>
          <w:b/>
        </w:rPr>
        <w:t xml:space="preserve">Assistant Professor </w:t>
      </w:r>
      <w:r w:rsidRPr="004B067F">
        <w:rPr>
          <w:rFonts w:asciiTheme="minorHAnsi" w:hAnsiTheme="minorHAnsi" w:cstheme="minorHAnsi"/>
        </w:rPr>
        <w:t>Cote, Margarida, Weiss</w:t>
      </w:r>
    </w:p>
    <w:p w14:paraId="2AA474E3"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Admission Requirements</w:t>
      </w:r>
    </w:p>
    <w:p w14:paraId="0224F977"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Completed application form accompanied by a $50 nonrefundable application fee.</w:t>
      </w:r>
    </w:p>
    <w:p w14:paraId="5F830B44"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bachelor’s degree from an accredited college or university.</w:t>
      </w:r>
    </w:p>
    <w:p w14:paraId="41542305"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Two courses in principles of accounting or equivalent.</w:t>
      </w:r>
    </w:p>
    <w:p w14:paraId="53D05633" w14:textId="77777777" w:rsidR="004367C3" w:rsidRPr="004B067F" w:rsidRDefault="004367C3" w:rsidP="004367C3">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Official transcripts of all undergraduate and graduate records.</w:t>
      </w:r>
    </w:p>
    <w:p w14:paraId="7A87C521" w14:textId="77777777" w:rsidR="004367C3" w:rsidRDefault="004367C3" w:rsidP="004367C3">
      <w:pPr>
        <w:pStyle w:val="sc-List-1"/>
        <w:ind w:left="180" w:hanging="180"/>
        <w:rPr>
          <w:rFonts w:asciiTheme="minorHAnsi" w:hAnsiTheme="minorHAnsi" w:cstheme="minorHAnsi"/>
        </w:rPr>
      </w:pPr>
      <w:r w:rsidRPr="004B067F">
        <w:rPr>
          <w:rFonts w:asciiTheme="minorHAnsi" w:hAnsiTheme="minorHAnsi" w:cstheme="minorHAnsi"/>
        </w:rPr>
        <w:t>5.</w:t>
      </w:r>
      <w:r w:rsidRPr="004B067F">
        <w:rPr>
          <w:rFonts w:asciiTheme="minorHAnsi" w:hAnsiTheme="minorHAnsi" w:cstheme="minorHAnsi"/>
        </w:rPr>
        <w:tab/>
        <w:t>Completion of the Graduate Management Admissions Test (GMAT), unless the applicant is a CPA or has passed a state bar examination. Applicants will also be exempt from the GMAT if they have earned a B.S. degree in accounting from Rhode Island College or the University of Rhode Island, with a 3.00 grade point average in the major.</w:t>
      </w:r>
    </w:p>
    <w:p w14:paraId="6B29358A" w14:textId="77777777" w:rsidR="000A5075" w:rsidRPr="004B067F" w:rsidRDefault="000A5075" w:rsidP="000A5075">
      <w:pPr>
        <w:pStyle w:val="sc-RequirementsHeading"/>
        <w:rPr>
          <w:rFonts w:asciiTheme="minorHAnsi" w:hAnsiTheme="minorHAnsi" w:cstheme="minorHAnsi"/>
        </w:rPr>
      </w:pPr>
      <w:bookmarkStart w:id="42" w:name="9BAC32B6229540D4BE8698A80F0C6305"/>
      <w:r w:rsidRPr="004B067F">
        <w:rPr>
          <w:rFonts w:asciiTheme="minorHAnsi" w:hAnsiTheme="minorHAnsi" w:cstheme="minorHAnsi"/>
        </w:rPr>
        <w:lastRenderedPageBreak/>
        <w:t>Course Requirements — Concentration in Accounting Information Systems</w:t>
      </w:r>
      <w:bookmarkEnd w:id="42"/>
    </w:p>
    <w:p w14:paraId="26F7E080" w14:textId="77777777" w:rsidR="000A5075" w:rsidRPr="004B067F" w:rsidRDefault="000A5075" w:rsidP="000A5075">
      <w:pPr>
        <w:pStyle w:val="sc-RequirementsSubheading"/>
        <w:rPr>
          <w:rFonts w:asciiTheme="minorHAnsi" w:hAnsiTheme="minorHAnsi" w:cstheme="minorHAnsi"/>
        </w:rPr>
      </w:pPr>
      <w:bookmarkStart w:id="43" w:name="FF1F2731CFAF4DCF905F1A1E640CE5D6"/>
      <w:r w:rsidRPr="004B067F">
        <w:rPr>
          <w:rFonts w:asciiTheme="minorHAnsi" w:hAnsiTheme="minorHAnsi" w:cstheme="minorHAnsi"/>
        </w:rPr>
        <w:t>Courses</w:t>
      </w:r>
      <w:bookmarkEnd w:id="43"/>
    </w:p>
    <w:p w14:paraId="2AD9FF63" w14:textId="4694BB60" w:rsidR="000A5075" w:rsidRPr="004B067F" w:rsidRDefault="008A22E2" w:rsidP="004367C3">
      <w:pPr>
        <w:pStyle w:val="sc-List-1"/>
        <w:ind w:left="180" w:hanging="180"/>
        <w:rPr>
          <w:rFonts w:asciiTheme="minorHAnsi" w:hAnsiTheme="minorHAnsi" w:cstheme="minorHAnsi"/>
        </w:rPr>
      </w:pPr>
      <w:r>
        <w:rPr>
          <w:rFonts w:asciiTheme="minorHAnsi" w:hAnsiTheme="minorHAnsi" w:cstheme="minorHAnsi"/>
        </w:rPr>
        <w:t>NOTE: While the current concentration listed in the catalog contains CIS 453, a separate proposal is revising this concentration and will provide the new catalog copy.</w:t>
      </w:r>
    </w:p>
    <w:p w14:paraId="0CA5D421" w14:textId="77777777" w:rsidR="004367C3" w:rsidRDefault="004367C3" w:rsidP="004367C3">
      <w:pPr>
        <w:spacing w:line="240" w:lineRule="auto"/>
        <w:rPr>
          <w:rFonts w:asciiTheme="minorHAnsi" w:hAnsiTheme="minorHAnsi" w:cstheme="minorHAnsi"/>
          <w:b/>
          <w:caps/>
          <w:sz w:val="22"/>
        </w:rPr>
      </w:pPr>
      <w:bookmarkStart w:id="44" w:name="AAD1DFF3CD7D4621B4AD1F555DC5EC7A"/>
      <w:r>
        <w:rPr>
          <w:rFonts w:asciiTheme="minorHAnsi" w:hAnsiTheme="minorHAnsi" w:cstheme="minorHAnsi"/>
        </w:rPr>
        <w:br w:type="page"/>
      </w:r>
    </w:p>
    <w:p w14:paraId="50C7BD8B" w14:textId="77777777" w:rsidR="004367C3" w:rsidRPr="004B067F" w:rsidRDefault="004367C3" w:rsidP="004367C3">
      <w:pPr>
        <w:pStyle w:val="sc-AwardHeading"/>
        <w:rPr>
          <w:rFonts w:asciiTheme="minorHAnsi" w:hAnsiTheme="minorHAnsi" w:cstheme="minorHAnsi"/>
        </w:rPr>
      </w:pPr>
      <w:r w:rsidRPr="004B067F">
        <w:rPr>
          <w:rFonts w:asciiTheme="minorHAnsi" w:hAnsiTheme="minorHAnsi" w:cstheme="minorHAnsi"/>
        </w:rPr>
        <w:lastRenderedPageBreak/>
        <w:t>Computer Information Systems B.S.</w:t>
      </w:r>
      <w:bookmarkEnd w:id="44"/>
      <w:r w:rsidRPr="004B067F">
        <w:rPr>
          <w:rFonts w:asciiTheme="minorHAnsi" w:hAnsiTheme="minorHAnsi" w:cstheme="minorHAnsi"/>
        </w:rPr>
        <w:fldChar w:fldCharType="begin"/>
      </w:r>
      <w:r w:rsidRPr="004B067F">
        <w:rPr>
          <w:rFonts w:asciiTheme="minorHAnsi" w:hAnsiTheme="minorHAnsi" w:cstheme="minorHAnsi"/>
        </w:rPr>
        <w:instrText xml:space="preserve"> XE "Computer Information Systems B.S." </w:instrText>
      </w:r>
      <w:r w:rsidRPr="004B067F">
        <w:rPr>
          <w:rFonts w:asciiTheme="minorHAnsi" w:hAnsiTheme="minorHAnsi" w:cstheme="minorHAnsi"/>
        </w:rPr>
        <w:fldChar w:fldCharType="end"/>
      </w:r>
    </w:p>
    <w:p w14:paraId="19BF693F"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3FFCD45B933042A79102EC632877FC1F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0F41AA3B67DB4E28A7A1C9E7D24AFC51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r>
      <w:r w:rsidRPr="004B067F">
        <w:rPr>
          <w:rFonts w:asciiTheme="minorHAnsi" w:hAnsiTheme="minorHAnsi" w:cstheme="minorHAnsi"/>
          <w:b/>
        </w:rPr>
        <w:t>Department of Accounting and Computer Information Systems</w:t>
      </w:r>
      <w:r w:rsidRPr="004B067F">
        <w:rPr>
          <w:rFonts w:asciiTheme="minorHAnsi" w:hAnsiTheme="minorHAnsi" w:cstheme="minorHAnsi"/>
        </w:rPr>
        <w:br/>
      </w:r>
      <w:r w:rsidRPr="004B067F">
        <w:rPr>
          <w:rFonts w:asciiTheme="minorHAnsi" w:hAnsiTheme="minorHAnsi" w:cstheme="minorHAnsi"/>
          <w:b/>
        </w:rPr>
        <w:t>Department Chair:</w:t>
      </w:r>
      <w:r w:rsidRPr="004B067F">
        <w:rPr>
          <w:rFonts w:asciiTheme="minorHAnsi" w:hAnsiTheme="minorHAnsi" w:cstheme="minorHAnsi"/>
        </w:rPr>
        <w:t xml:space="preserve"> Lisa Bain</w:t>
      </w:r>
      <w:r w:rsidRPr="004B067F">
        <w:rPr>
          <w:rFonts w:asciiTheme="minorHAnsi" w:hAnsiTheme="minorHAnsi" w:cstheme="minorHAnsi"/>
        </w:rPr>
        <w:br/>
      </w:r>
      <w:r w:rsidRPr="004B067F">
        <w:rPr>
          <w:rFonts w:asciiTheme="minorHAnsi" w:hAnsiTheme="minorHAnsi" w:cstheme="minorHAnsi"/>
          <w:b/>
        </w:rPr>
        <w:t xml:space="preserve">Computer Information Systems Program Faculty: Professor </w:t>
      </w:r>
      <w:r w:rsidRPr="004B067F">
        <w:rPr>
          <w:rFonts w:asciiTheme="minorHAnsi" w:hAnsiTheme="minorHAnsi" w:cstheme="minorHAnsi"/>
        </w:rPr>
        <w:t>Bain;</w:t>
      </w:r>
      <w:r w:rsidRPr="004B067F">
        <w:rPr>
          <w:rFonts w:asciiTheme="minorHAnsi" w:hAnsiTheme="minorHAnsi" w:cstheme="minorHAnsi"/>
          <w:b/>
        </w:rPr>
        <w:t xml:space="preserve"> Assistant Professor </w:t>
      </w:r>
      <w:r w:rsidRPr="004B067F">
        <w:rPr>
          <w:rFonts w:asciiTheme="minorHAnsi" w:hAnsiTheme="minorHAnsi" w:cstheme="minorHAnsi"/>
        </w:rPr>
        <w:t xml:space="preserve">Guo; </w:t>
      </w:r>
      <w:r w:rsidRPr="004B067F">
        <w:rPr>
          <w:rFonts w:asciiTheme="minorHAnsi" w:hAnsiTheme="minorHAnsi" w:cstheme="minorHAnsi"/>
          <w:b/>
        </w:rPr>
        <w:t xml:space="preserve">Associate Professors </w:t>
      </w:r>
      <w:r w:rsidRPr="004B067F">
        <w:rPr>
          <w:rFonts w:asciiTheme="minorHAnsi" w:hAnsiTheme="minorHAnsi" w:cstheme="minorHAnsi"/>
        </w:rPr>
        <w:t>Choi, Hayden</w:t>
      </w:r>
      <w:r w:rsidRPr="004B067F">
        <w:rPr>
          <w:rFonts w:asciiTheme="minorHAnsi" w:hAnsiTheme="minorHAnsi" w:cstheme="minorHAnsi"/>
        </w:rPr>
        <w:br/>
      </w:r>
      <w:r w:rsidRPr="004B067F">
        <w:rPr>
          <w:rFonts w:asciiTheme="minorHAnsi" w:hAnsiTheme="minorHAnsi" w:cstheme="minorHAnsi"/>
        </w:rPr>
        <w:br/>
        <w:t xml:space="preserve">Students must consult with their assigned advisor before they will be able to register for courses. A graded writing assignment is required in </w:t>
      </w:r>
      <w:r w:rsidRPr="004B067F">
        <w:rPr>
          <w:rFonts w:asciiTheme="minorHAnsi" w:hAnsiTheme="minorHAnsi" w:cstheme="minorHAnsi"/>
          <w:b/>
        </w:rPr>
        <w:t>every</w:t>
      </w:r>
      <w:r w:rsidRPr="004B067F">
        <w:rPr>
          <w:rFonts w:asciiTheme="minorHAnsi" w:hAnsiTheme="minorHAnsi" w:cstheme="minorHAnsi"/>
        </w:rPr>
        <w:t xml:space="preserve"> course.</w:t>
      </w:r>
    </w:p>
    <w:p w14:paraId="5F355101" w14:textId="77777777" w:rsidR="004367C3" w:rsidRPr="004B067F" w:rsidRDefault="004367C3" w:rsidP="004367C3">
      <w:pPr>
        <w:pStyle w:val="sc-RequirementsHeading"/>
        <w:rPr>
          <w:rFonts w:asciiTheme="minorHAnsi" w:hAnsiTheme="minorHAnsi" w:cstheme="minorHAnsi"/>
        </w:rPr>
      </w:pPr>
      <w:bookmarkStart w:id="45" w:name="BDC604AA452147C99F73F8D5BA2F1612"/>
      <w:r w:rsidRPr="004B067F">
        <w:rPr>
          <w:rFonts w:asciiTheme="minorHAnsi" w:hAnsiTheme="minorHAnsi" w:cstheme="minorHAnsi"/>
        </w:rPr>
        <w:t>Course Requirements</w:t>
      </w:r>
      <w:bookmarkEnd w:id="45"/>
    </w:p>
    <w:p w14:paraId="1B717945" w14:textId="77777777" w:rsidR="004367C3" w:rsidRPr="004B067F" w:rsidRDefault="004367C3" w:rsidP="004367C3">
      <w:pPr>
        <w:pStyle w:val="sc-RequirementsSubheading"/>
        <w:rPr>
          <w:rFonts w:asciiTheme="minorHAnsi" w:hAnsiTheme="minorHAnsi" w:cstheme="minorHAnsi"/>
        </w:rPr>
      </w:pPr>
      <w:bookmarkStart w:id="46" w:name="BC49904A5DFF4E2A86BFF5AB0B101BB7"/>
      <w:r w:rsidRPr="004B067F">
        <w:rPr>
          <w:rFonts w:asciiTheme="minorHAnsi" w:hAnsiTheme="minorHAnsi" w:cstheme="minorHAnsi"/>
        </w:rPr>
        <w:t>Courses</w:t>
      </w:r>
      <w:bookmarkEnd w:id="46"/>
    </w:p>
    <w:tbl>
      <w:tblPr>
        <w:tblW w:w="0" w:type="auto"/>
        <w:tblLook w:val="04A0" w:firstRow="1" w:lastRow="0" w:firstColumn="1" w:lastColumn="0" w:noHBand="0" w:noVBand="1"/>
      </w:tblPr>
      <w:tblGrid>
        <w:gridCol w:w="1200"/>
        <w:gridCol w:w="2000"/>
        <w:gridCol w:w="450"/>
        <w:gridCol w:w="1116"/>
      </w:tblGrid>
      <w:tr w:rsidR="004367C3" w:rsidRPr="004B067F" w14:paraId="63C805BC" w14:textId="77777777" w:rsidTr="00AE482A">
        <w:tc>
          <w:tcPr>
            <w:tcW w:w="1200" w:type="dxa"/>
          </w:tcPr>
          <w:p w14:paraId="6B4600B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201</w:t>
            </w:r>
          </w:p>
        </w:tc>
        <w:tc>
          <w:tcPr>
            <w:tcW w:w="2000" w:type="dxa"/>
          </w:tcPr>
          <w:p w14:paraId="7797471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Accounting I: Financial</w:t>
            </w:r>
          </w:p>
        </w:tc>
        <w:tc>
          <w:tcPr>
            <w:tcW w:w="450" w:type="dxa"/>
          </w:tcPr>
          <w:p w14:paraId="018F6E6A"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68B945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00F213FC" w14:textId="77777777" w:rsidTr="00AE482A">
        <w:tc>
          <w:tcPr>
            <w:tcW w:w="1200" w:type="dxa"/>
          </w:tcPr>
          <w:p w14:paraId="0B90E10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202</w:t>
            </w:r>
          </w:p>
        </w:tc>
        <w:tc>
          <w:tcPr>
            <w:tcW w:w="2000" w:type="dxa"/>
          </w:tcPr>
          <w:p w14:paraId="50159A5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Accounting II: Managerial</w:t>
            </w:r>
          </w:p>
        </w:tc>
        <w:tc>
          <w:tcPr>
            <w:tcW w:w="450" w:type="dxa"/>
          </w:tcPr>
          <w:p w14:paraId="67CDE7E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147220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1CBFE0CB" w14:textId="77777777" w:rsidTr="00AE482A">
        <w:tc>
          <w:tcPr>
            <w:tcW w:w="1200" w:type="dxa"/>
          </w:tcPr>
          <w:p w14:paraId="61F5540E" w14:textId="6546B7B8"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 xml:space="preserve">CIS </w:t>
            </w:r>
            <w:del w:id="47" w:author="Bain, Lisa Z." w:date="2017-11-19T20:05:00Z">
              <w:r w:rsidRPr="004B067F" w:rsidDel="00AE482A">
                <w:rPr>
                  <w:rFonts w:asciiTheme="minorHAnsi" w:hAnsiTheme="minorHAnsi" w:cstheme="minorHAnsi"/>
                </w:rPr>
                <w:delText>251</w:delText>
              </w:r>
            </w:del>
            <w:ins w:id="48" w:author="Bain, Lisa Z." w:date="2017-11-19T20:05:00Z">
              <w:r w:rsidR="00AE482A">
                <w:rPr>
                  <w:rFonts w:asciiTheme="minorHAnsi" w:hAnsiTheme="minorHAnsi" w:cstheme="minorHAnsi"/>
                </w:rPr>
                <w:t>252</w:t>
              </w:r>
            </w:ins>
          </w:p>
        </w:tc>
        <w:tc>
          <w:tcPr>
            <w:tcW w:w="2000" w:type="dxa"/>
          </w:tcPr>
          <w:p w14:paraId="1BA68F0E" w14:textId="25A574FB" w:rsidR="004367C3" w:rsidRPr="004B067F" w:rsidRDefault="004367C3" w:rsidP="00AE482A">
            <w:pPr>
              <w:pStyle w:val="sc-Requirement"/>
              <w:rPr>
                <w:rFonts w:asciiTheme="minorHAnsi" w:hAnsiTheme="minorHAnsi" w:cstheme="minorHAnsi"/>
              </w:rPr>
            </w:pPr>
            <w:del w:id="49" w:author="Bain, Lisa Z." w:date="2017-11-19T20:05:00Z">
              <w:r w:rsidRPr="004B067F" w:rsidDel="00AE482A">
                <w:rPr>
                  <w:rFonts w:asciiTheme="minorHAnsi" w:hAnsiTheme="minorHAnsi" w:cstheme="minorHAnsi"/>
                </w:rPr>
                <w:delText>Computers in Management</w:delText>
              </w:r>
            </w:del>
            <w:ins w:id="50" w:author="Bain, Lisa Z." w:date="2017-11-19T20:05:00Z">
              <w:r w:rsidR="00AE482A">
                <w:rPr>
                  <w:rFonts w:asciiTheme="minorHAnsi" w:hAnsiTheme="minorHAnsi" w:cstheme="minorHAnsi"/>
                </w:rPr>
                <w:t>Introduction to Information Systems</w:t>
              </w:r>
            </w:ins>
          </w:p>
        </w:tc>
        <w:tc>
          <w:tcPr>
            <w:tcW w:w="450" w:type="dxa"/>
          </w:tcPr>
          <w:p w14:paraId="5FCAD597" w14:textId="57858A50" w:rsidR="004367C3" w:rsidRPr="004B067F" w:rsidRDefault="00AE482A" w:rsidP="00AE482A">
            <w:pPr>
              <w:pStyle w:val="sc-RequirementRight"/>
              <w:rPr>
                <w:rFonts w:asciiTheme="minorHAnsi" w:hAnsiTheme="minorHAnsi" w:cstheme="minorHAnsi"/>
              </w:rPr>
            </w:pPr>
            <w:ins w:id="51" w:author="Bain, Lisa Z." w:date="2017-11-19T20:05:00Z">
              <w:r>
                <w:rPr>
                  <w:rFonts w:asciiTheme="minorHAnsi" w:hAnsiTheme="minorHAnsi" w:cstheme="minorHAnsi"/>
                </w:rPr>
                <w:t>4</w:t>
              </w:r>
            </w:ins>
            <w:del w:id="52" w:author="Bain, Lisa Z." w:date="2017-11-19T20:05:00Z">
              <w:r w:rsidR="004367C3" w:rsidRPr="004B067F" w:rsidDel="00AE482A">
                <w:rPr>
                  <w:rFonts w:asciiTheme="minorHAnsi" w:hAnsiTheme="minorHAnsi" w:cstheme="minorHAnsi"/>
                </w:rPr>
                <w:delText>3</w:delText>
              </w:r>
            </w:del>
          </w:p>
        </w:tc>
        <w:tc>
          <w:tcPr>
            <w:tcW w:w="1116" w:type="dxa"/>
          </w:tcPr>
          <w:p w14:paraId="0370E2F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52AFEB9C" w14:textId="77777777" w:rsidTr="00AE482A">
        <w:tc>
          <w:tcPr>
            <w:tcW w:w="1200" w:type="dxa"/>
          </w:tcPr>
          <w:p w14:paraId="081F9508" w14:textId="558D38E8" w:rsidR="004367C3" w:rsidRPr="004B067F" w:rsidRDefault="00014578" w:rsidP="00AE482A">
            <w:pPr>
              <w:pStyle w:val="sc-Requirement"/>
              <w:rPr>
                <w:rFonts w:asciiTheme="minorHAnsi" w:hAnsiTheme="minorHAnsi" w:cstheme="minorHAnsi"/>
              </w:rPr>
            </w:pPr>
            <w:ins w:id="53" w:author="Bain, Lisa Z." w:date="2017-11-19T20:07:00Z">
              <w:r>
                <w:rPr>
                  <w:rFonts w:asciiTheme="minorHAnsi" w:hAnsiTheme="minorHAnsi" w:cstheme="minorHAnsi"/>
                </w:rPr>
                <w:t>CIS 301</w:t>
              </w:r>
            </w:ins>
            <w:del w:id="54" w:author="Bain, Lisa Z." w:date="2017-11-19T20:05:00Z">
              <w:r w:rsidR="004367C3" w:rsidRPr="004B067F" w:rsidDel="00AE482A">
                <w:rPr>
                  <w:rFonts w:asciiTheme="minorHAnsi" w:hAnsiTheme="minorHAnsi" w:cstheme="minorHAnsi"/>
                </w:rPr>
                <w:delText>CIS 352</w:delText>
              </w:r>
            </w:del>
          </w:p>
        </w:tc>
        <w:tc>
          <w:tcPr>
            <w:tcW w:w="2000" w:type="dxa"/>
          </w:tcPr>
          <w:p w14:paraId="3EA4F9BF" w14:textId="75D20164" w:rsidR="004367C3" w:rsidRPr="004B067F" w:rsidRDefault="004367C3" w:rsidP="00AE482A">
            <w:pPr>
              <w:pStyle w:val="sc-Requirement"/>
              <w:rPr>
                <w:rFonts w:asciiTheme="minorHAnsi" w:hAnsiTheme="minorHAnsi" w:cstheme="minorHAnsi"/>
              </w:rPr>
            </w:pPr>
            <w:del w:id="55" w:author="Bain, Lisa Z." w:date="2017-11-19T20:05:00Z">
              <w:r w:rsidRPr="004B067F" w:rsidDel="00AE482A">
                <w:rPr>
                  <w:rFonts w:asciiTheme="minorHAnsi" w:hAnsiTheme="minorHAnsi" w:cstheme="minorHAnsi"/>
                </w:rPr>
                <w:delText>Management Information Systems</w:delText>
              </w:r>
            </w:del>
            <w:ins w:id="56" w:author="Bain, Lisa Z." w:date="2017-11-19T20:07:00Z">
              <w:r w:rsidR="00014578">
                <w:rPr>
                  <w:rFonts w:asciiTheme="minorHAnsi" w:hAnsiTheme="minorHAnsi" w:cstheme="minorHAnsi"/>
                </w:rPr>
                <w:t>Introduction to Computer Programming</w:t>
              </w:r>
            </w:ins>
            <w:ins w:id="57" w:author="Bain, Lisa Z." w:date="2017-11-19T20:08:00Z">
              <w:r w:rsidR="00014578">
                <w:rPr>
                  <w:rFonts w:asciiTheme="minorHAnsi" w:hAnsiTheme="minorHAnsi" w:cstheme="minorHAnsi"/>
                </w:rPr>
                <w:t xml:space="preserve"> in Business</w:t>
              </w:r>
            </w:ins>
          </w:p>
        </w:tc>
        <w:tc>
          <w:tcPr>
            <w:tcW w:w="450" w:type="dxa"/>
          </w:tcPr>
          <w:p w14:paraId="5A0DE3CF" w14:textId="42FF5573" w:rsidR="004367C3" w:rsidRPr="004B067F" w:rsidRDefault="004367C3" w:rsidP="00AE482A">
            <w:pPr>
              <w:pStyle w:val="sc-RequirementRight"/>
              <w:rPr>
                <w:rFonts w:asciiTheme="minorHAnsi" w:hAnsiTheme="minorHAnsi" w:cstheme="minorHAnsi"/>
              </w:rPr>
            </w:pPr>
            <w:del w:id="58" w:author="Bain, Lisa Z." w:date="2017-11-19T20:05:00Z">
              <w:r w:rsidRPr="004B067F" w:rsidDel="00AE482A">
                <w:rPr>
                  <w:rFonts w:asciiTheme="minorHAnsi" w:hAnsiTheme="minorHAnsi" w:cstheme="minorHAnsi"/>
                </w:rPr>
                <w:delText>3</w:delText>
              </w:r>
            </w:del>
            <w:ins w:id="59" w:author="Bain, Lisa Z." w:date="2017-11-19T20:08:00Z">
              <w:r w:rsidR="00014578">
                <w:rPr>
                  <w:rFonts w:asciiTheme="minorHAnsi" w:hAnsiTheme="minorHAnsi" w:cstheme="minorHAnsi"/>
                </w:rPr>
                <w:t>4</w:t>
              </w:r>
            </w:ins>
          </w:p>
        </w:tc>
        <w:tc>
          <w:tcPr>
            <w:tcW w:w="1116" w:type="dxa"/>
          </w:tcPr>
          <w:p w14:paraId="61E96AB7" w14:textId="587E06A6" w:rsidR="004367C3" w:rsidRPr="004B067F" w:rsidRDefault="004367C3" w:rsidP="00AE482A">
            <w:pPr>
              <w:pStyle w:val="sc-Requirement"/>
              <w:rPr>
                <w:rFonts w:asciiTheme="minorHAnsi" w:hAnsiTheme="minorHAnsi" w:cstheme="minorHAnsi"/>
              </w:rPr>
            </w:pPr>
            <w:del w:id="60" w:author="Bain, Lisa Z." w:date="2017-11-19T20:05:00Z">
              <w:r w:rsidRPr="004B067F" w:rsidDel="00AE482A">
                <w:rPr>
                  <w:rFonts w:asciiTheme="minorHAnsi" w:hAnsiTheme="minorHAnsi" w:cstheme="minorHAnsi"/>
                </w:rPr>
                <w:delText>F, Sp</w:delText>
              </w:r>
            </w:del>
            <w:ins w:id="61" w:author="Bain, Lisa Z." w:date="2017-11-19T20:08:00Z">
              <w:r w:rsidR="00014578">
                <w:rPr>
                  <w:rFonts w:asciiTheme="minorHAnsi" w:hAnsiTheme="minorHAnsi" w:cstheme="minorHAnsi"/>
                </w:rPr>
                <w:t>F, Sp</w:t>
              </w:r>
            </w:ins>
          </w:p>
        </w:tc>
      </w:tr>
      <w:tr w:rsidR="004367C3" w:rsidRPr="004B067F" w14:paraId="2F1899B9" w14:textId="77777777" w:rsidTr="00AE482A">
        <w:tc>
          <w:tcPr>
            <w:tcW w:w="1200" w:type="dxa"/>
          </w:tcPr>
          <w:p w14:paraId="41EEA68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CIS 421</w:t>
            </w:r>
          </w:p>
        </w:tc>
        <w:tc>
          <w:tcPr>
            <w:tcW w:w="2000" w:type="dxa"/>
          </w:tcPr>
          <w:p w14:paraId="7B7831C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Networks and Infrastructure</w:t>
            </w:r>
          </w:p>
        </w:tc>
        <w:tc>
          <w:tcPr>
            <w:tcW w:w="450" w:type="dxa"/>
          </w:tcPr>
          <w:p w14:paraId="4D19C4B4" w14:textId="58404F75" w:rsidR="004367C3" w:rsidRPr="004B067F" w:rsidRDefault="00AE482A" w:rsidP="00AE482A">
            <w:pPr>
              <w:pStyle w:val="sc-RequirementRight"/>
              <w:rPr>
                <w:rFonts w:asciiTheme="minorHAnsi" w:hAnsiTheme="minorHAnsi" w:cstheme="minorHAnsi"/>
              </w:rPr>
            </w:pPr>
            <w:ins w:id="62" w:author="Bain, Lisa Z." w:date="2017-11-19T20:06:00Z">
              <w:r>
                <w:rPr>
                  <w:rFonts w:asciiTheme="minorHAnsi" w:hAnsiTheme="minorHAnsi" w:cstheme="minorHAnsi"/>
                </w:rPr>
                <w:t>4</w:t>
              </w:r>
            </w:ins>
            <w:del w:id="63" w:author="Bain, Lisa Z." w:date="2017-11-19T20:06:00Z">
              <w:r w:rsidR="004367C3" w:rsidRPr="004B067F" w:rsidDel="00AE482A">
                <w:rPr>
                  <w:rFonts w:asciiTheme="minorHAnsi" w:hAnsiTheme="minorHAnsi" w:cstheme="minorHAnsi"/>
                </w:rPr>
                <w:delText>3</w:delText>
              </w:r>
            </w:del>
          </w:p>
        </w:tc>
        <w:tc>
          <w:tcPr>
            <w:tcW w:w="1116" w:type="dxa"/>
          </w:tcPr>
          <w:p w14:paraId="709C168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58617B41" w14:textId="77777777" w:rsidTr="00AE482A">
        <w:tc>
          <w:tcPr>
            <w:tcW w:w="1200" w:type="dxa"/>
          </w:tcPr>
          <w:p w14:paraId="5DCE2B0B" w14:textId="5726B012" w:rsidR="004367C3" w:rsidRPr="004B067F" w:rsidRDefault="00014578" w:rsidP="00AE482A">
            <w:pPr>
              <w:pStyle w:val="sc-Requirement"/>
              <w:rPr>
                <w:rFonts w:asciiTheme="minorHAnsi" w:hAnsiTheme="minorHAnsi" w:cstheme="minorHAnsi"/>
              </w:rPr>
            </w:pPr>
            <w:ins w:id="64" w:author="Bain, Lisa Z." w:date="2017-11-19T20:07:00Z">
              <w:r>
                <w:rPr>
                  <w:rFonts w:asciiTheme="minorHAnsi" w:hAnsiTheme="minorHAnsi" w:cstheme="minorHAnsi"/>
                </w:rPr>
                <w:t>CIS 440</w:t>
              </w:r>
            </w:ins>
            <w:del w:id="65" w:author="Bain, Lisa Z." w:date="2017-11-19T20:06:00Z">
              <w:r w:rsidR="004367C3" w:rsidRPr="004B067F" w:rsidDel="00AE482A">
                <w:rPr>
                  <w:rFonts w:asciiTheme="minorHAnsi" w:hAnsiTheme="minorHAnsi" w:cstheme="minorHAnsi"/>
                </w:rPr>
                <w:delText>CIS 453</w:delText>
              </w:r>
            </w:del>
          </w:p>
        </w:tc>
        <w:tc>
          <w:tcPr>
            <w:tcW w:w="2000" w:type="dxa"/>
          </w:tcPr>
          <w:p w14:paraId="495620DC" w14:textId="023D98C8" w:rsidR="004367C3" w:rsidRPr="004B067F" w:rsidRDefault="004367C3" w:rsidP="00AE482A">
            <w:pPr>
              <w:pStyle w:val="sc-Requirement"/>
              <w:rPr>
                <w:rFonts w:asciiTheme="minorHAnsi" w:hAnsiTheme="minorHAnsi" w:cstheme="minorHAnsi"/>
              </w:rPr>
            </w:pPr>
            <w:del w:id="66" w:author="Bain, Lisa Z." w:date="2017-11-19T20:06:00Z">
              <w:r w:rsidRPr="004B067F" w:rsidDel="00AE482A">
                <w:rPr>
                  <w:rFonts w:asciiTheme="minorHAnsi" w:hAnsiTheme="minorHAnsi" w:cstheme="minorHAnsi"/>
                </w:rPr>
                <w:delText>Systems Analysis and Design</w:delText>
              </w:r>
            </w:del>
            <w:ins w:id="67" w:author="Bain, Lisa Z." w:date="2017-11-19T20:07:00Z">
              <w:r w:rsidR="00014578">
                <w:rPr>
                  <w:rFonts w:asciiTheme="minorHAnsi" w:hAnsiTheme="minorHAnsi" w:cstheme="minorHAnsi"/>
                </w:rPr>
                <w:t>Issues in Computer Security</w:t>
              </w:r>
            </w:ins>
          </w:p>
        </w:tc>
        <w:tc>
          <w:tcPr>
            <w:tcW w:w="450" w:type="dxa"/>
          </w:tcPr>
          <w:p w14:paraId="083765ED" w14:textId="101AD5E6" w:rsidR="004367C3" w:rsidRPr="004B067F" w:rsidRDefault="004367C3" w:rsidP="00AE482A">
            <w:pPr>
              <w:pStyle w:val="sc-RequirementRight"/>
              <w:rPr>
                <w:rFonts w:asciiTheme="minorHAnsi" w:hAnsiTheme="minorHAnsi" w:cstheme="minorHAnsi"/>
              </w:rPr>
            </w:pPr>
            <w:del w:id="68" w:author="Bain, Lisa Z." w:date="2017-11-19T20:06:00Z">
              <w:r w:rsidRPr="004B067F" w:rsidDel="00AE482A">
                <w:rPr>
                  <w:rFonts w:asciiTheme="minorHAnsi" w:hAnsiTheme="minorHAnsi" w:cstheme="minorHAnsi"/>
                </w:rPr>
                <w:delText>3</w:delText>
              </w:r>
            </w:del>
            <w:ins w:id="69" w:author="Bain, Lisa Z." w:date="2017-11-19T20:07:00Z">
              <w:r w:rsidR="00014578">
                <w:rPr>
                  <w:rFonts w:asciiTheme="minorHAnsi" w:hAnsiTheme="minorHAnsi" w:cstheme="minorHAnsi"/>
                </w:rPr>
                <w:t>4</w:t>
              </w:r>
            </w:ins>
          </w:p>
        </w:tc>
        <w:tc>
          <w:tcPr>
            <w:tcW w:w="1116" w:type="dxa"/>
          </w:tcPr>
          <w:p w14:paraId="504DEBF2" w14:textId="708C9698" w:rsidR="004367C3" w:rsidRPr="004B067F" w:rsidRDefault="004367C3" w:rsidP="00AE482A">
            <w:pPr>
              <w:pStyle w:val="sc-Requirement"/>
              <w:rPr>
                <w:rFonts w:asciiTheme="minorHAnsi" w:hAnsiTheme="minorHAnsi" w:cstheme="minorHAnsi"/>
              </w:rPr>
            </w:pPr>
            <w:del w:id="70" w:author="Bain, Lisa Z." w:date="2017-11-19T20:06:00Z">
              <w:r w:rsidRPr="004B067F" w:rsidDel="00AE482A">
                <w:rPr>
                  <w:rFonts w:asciiTheme="minorHAnsi" w:hAnsiTheme="minorHAnsi" w:cstheme="minorHAnsi"/>
                </w:rPr>
                <w:delText>F, Sp</w:delText>
              </w:r>
            </w:del>
            <w:ins w:id="71" w:author="Bain, Lisa Z." w:date="2017-11-19T20:07:00Z">
              <w:r w:rsidR="00014578">
                <w:rPr>
                  <w:rFonts w:asciiTheme="minorHAnsi" w:hAnsiTheme="minorHAnsi" w:cstheme="minorHAnsi"/>
                </w:rPr>
                <w:t>F, Sp</w:t>
              </w:r>
            </w:ins>
          </w:p>
        </w:tc>
      </w:tr>
      <w:tr w:rsidR="004367C3" w:rsidRPr="004B067F" w14:paraId="6B6AF58D" w14:textId="77777777" w:rsidTr="00AE482A">
        <w:tc>
          <w:tcPr>
            <w:tcW w:w="1200" w:type="dxa"/>
          </w:tcPr>
          <w:p w14:paraId="2EC24C5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CIS 455</w:t>
            </w:r>
          </w:p>
        </w:tc>
        <w:tc>
          <w:tcPr>
            <w:tcW w:w="2000" w:type="dxa"/>
          </w:tcPr>
          <w:p w14:paraId="6EF8B79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Database Programming</w:t>
            </w:r>
          </w:p>
        </w:tc>
        <w:tc>
          <w:tcPr>
            <w:tcW w:w="450" w:type="dxa"/>
          </w:tcPr>
          <w:p w14:paraId="56A82F50" w14:textId="1D4E599F" w:rsidR="004367C3" w:rsidRPr="004B067F" w:rsidRDefault="00AE482A" w:rsidP="00AE482A">
            <w:pPr>
              <w:pStyle w:val="sc-RequirementRight"/>
              <w:rPr>
                <w:rFonts w:asciiTheme="minorHAnsi" w:hAnsiTheme="minorHAnsi" w:cstheme="minorHAnsi"/>
              </w:rPr>
            </w:pPr>
            <w:ins w:id="72" w:author="Bain, Lisa Z." w:date="2017-11-19T20:06:00Z">
              <w:r>
                <w:rPr>
                  <w:rFonts w:asciiTheme="minorHAnsi" w:hAnsiTheme="minorHAnsi" w:cstheme="minorHAnsi"/>
                </w:rPr>
                <w:t>4</w:t>
              </w:r>
            </w:ins>
            <w:del w:id="73" w:author="Bain, Lisa Z." w:date="2017-11-19T20:06:00Z">
              <w:r w:rsidR="004367C3" w:rsidRPr="004B067F" w:rsidDel="00AE482A">
                <w:rPr>
                  <w:rFonts w:asciiTheme="minorHAnsi" w:hAnsiTheme="minorHAnsi" w:cstheme="minorHAnsi"/>
                </w:rPr>
                <w:delText>3</w:delText>
              </w:r>
            </w:del>
          </w:p>
        </w:tc>
        <w:tc>
          <w:tcPr>
            <w:tcW w:w="1116" w:type="dxa"/>
          </w:tcPr>
          <w:p w14:paraId="0D2BFBE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24A5413A" w14:textId="77777777" w:rsidTr="00AE482A">
        <w:tc>
          <w:tcPr>
            <w:tcW w:w="1200" w:type="dxa"/>
          </w:tcPr>
          <w:p w14:paraId="015B040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CIS 462</w:t>
            </w:r>
          </w:p>
        </w:tc>
        <w:tc>
          <w:tcPr>
            <w:tcW w:w="2000" w:type="dxa"/>
          </w:tcPr>
          <w:p w14:paraId="1BB575D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Applied Software Development Project</w:t>
            </w:r>
          </w:p>
        </w:tc>
        <w:tc>
          <w:tcPr>
            <w:tcW w:w="450" w:type="dxa"/>
          </w:tcPr>
          <w:p w14:paraId="1B76FDB9" w14:textId="61D0F988" w:rsidR="004367C3" w:rsidRPr="004B067F" w:rsidRDefault="00AE482A" w:rsidP="00AE482A">
            <w:pPr>
              <w:pStyle w:val="sc-RequirementRight"/>
              <w:rPr>
                <w:rFonts w:asciiTheme="minorHAnsi" w:hAnsiTheme="minorHAnsi" w:cstheme="minorHAnsi"/>
              </w:rPr>
            </w:pPr>
            <w:ins w:id="74" w:author="Bain, Lisa Z." w:date="2017-11-19T20:06:00Z">
              <w:r>
                <w:rPr>
                  <w:rFonts w:asciiTheme="minorHAnsi" w:hAnsiTheme="minorHAnsi" w:cstheme="minorHAnsi"/>
                </w:rPr>
                <w:t>4</w:t>
              </w:r>
            </w:ins>
            <w:del w:id="75" w:author="Bain, Lisa Z." w:date="2017-11-19T20:06:00Z">
              <w:r w:rsidR="004367C3" w:rsidRPr="004B067F" w:rsidDel="00AE482A">
                <w:rPr>
                  <w:rFonts w:asciiTheme="minorHAnsi" w:hAnsiTheme="minorHAnsi" w:cstheme="minorHAnsi"/>
                </w:rPr>
                <w:delText>3</w:delText>
              </w:r>
            </w:del>
          </w:p>
        </w:tc>
        <w:tc>
          <w:tcPr>
            <w:tcW w:w="1116" w:type="dxa"/>
          </w:tcPr>
          <w:p w14:paraId="3EF052C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772BAE98" w14:textId="77777777" w:rsidTr="00AE482A">
        <w:tc>
          <w:tcPr>
            <w:tcW w:w="1200" w:type="dxa"/>
          </w:tcPr>
          <w:p w14:paraId="72C4197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214</w:t>
            </w:r>
          </w:p>
        </w:tc>
        <w:tc>
          <w:tcPr>
            <w:tcW w:w="2000" w:type="dxa"/>
          </w:tcPr>
          <w:p w14:paraId="6811204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Microeconomics</w:t>
            </w:r>
          </w:p>
        </w:tc>
        <w:tc>
          <w:tcPr>
            <w:tcW w:w="450" w:type="dxa"/>
          </w:tcPr>
          <w:p w14:paraId="741012FD"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7B573E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7F4E4F04" w14:textId="77777777" w:rsidTr="00AE482A">
        <w:tc>
          <w:tcPr>
            <w:tcW w:w="1200" w:type="dxa"/>
          </w:tcPr>
          <w:p w14:paraId="61D5E2F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215</w:t>
            </w:r>
          </w:p>
        </w:tc>
        <w:tc>
          <w:tcPr>
            <w:tcW w:w="2000" w:type="dxa"/>
          </w:tcPr>
          <w:p w14:paraId="657137B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Macroeconomics</w:t>
            </w:r>
          </w:p>
        </w:tc>
        <w:tc>
          <w:tcPr>
            <w:tcW w:w="450" w:type="dxa"/>
          </w:tcPr>
          <w:p w14:paraId="4372FF02"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DADCAE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32EEC448" w14:textId="77777777" w:rsidTr="00AE482A">
        <w:tc>
          <w:tcPr>
            <w:tcW w:w="1200" w:type="dxa"/>
          </w:tcPr>
          <w:p w14:paraId="7A3A4EC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301</w:t>
            </w:r>
          </w:p>
        </w:tc>
        <w:tc>
          <w:tcPr>
            <w:tcW w:w="2000" w:type="dxa"/>
          </w:tcPr>
          <w:p w14:paraId="29EC172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Financial Management</w:t>
            </w:r>
          </w:p>
        </w:tc>
        <w:tc>
          <w:tcPr>
            <w:tcW w:w="450" w:type="dxa"/>
          </w:tcPr>
          <w:p w14:paraId="614139AA"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E4E0A5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7ACE327A" w14:textId="77777777" w:rsidTr="00AE482A">
        <w:tc>
          <w:tcPr>
            <w:tcW w:w="1200" w:type="dxa"/>
          </w:tcPr>
          <w:p w14:paraId="0CECC57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201</w:t>
            </w:r>
          </w:p>
        </w:tc>
        <w:tc>
          <w:tcPr>
            <w:tcW w:w="2000" w:type="dxa"/>
          </w:tcPr>
          <w:p w14:paraId="7261234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Foundations of Management</w:t>
            </w:r>
          </w:p>
        </w:tc>
        <w:tc>
          <w:tcPr>
            <w:tcW w:w="450" w:type="dxa"/>
          </w:tcPr>
          <w:p w14:paraId="13923C1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C1849A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19DD6A03" w14:textId="77777777" w:rsidTr="00AE482A">
        <w:tc>
          <w:tcPr>
            <w:tcW w:w="1200" w:type="dxa"/>
          </w:tcPr>
          <w:p w14:paraId="5373761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341</w:t>
            </w:r>
          </w:p>
        </w:tc>
        <w:tc>
          <w:tcPr>
            <w:tcW w:w="2000" w:type="dxa"/>
          </w:tcPr>
          <w:p w14:paraId="0F874A3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Business, Government, and Society</w:t>
            </w:r>
          </w:p>
        </w:tc>
        <w:tc>
          <w:tcPr>
            <w:tcW w:w="450" w:type="dxa"/>
          </w:tcPr>
          <w:p w14:paraId="543720B5"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1EE9BD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71520CB8" w14:textId="77777777" w:rsidTr="00AE482A">
        <w:tc>
          <w:tcPr>
            <w:tcW w:w="1200" w:type="dxa"/>
          </w:tcPr>
          <w:p w14:paraId="5E38C5F0" w14:textId="4C117A4A" w:rsidR="004367C3" w:rsidRPr="004B067F" w:rsidRDefault="004367C3" w:rsidP="00AE482A">
            <w:pPr>
              <w:pStyle w:val="sc-Requirement"/>
              <w:rPr>
                <w:rFonts w:asciiTheme="minorHAnsi" w:hAnsiTheme="minorHAnsi" w:cstheme="minorHAnsi"/>
              </w:rPr>
            </w:pPr>
            <w:del w:id="76" w:author="Bain, Lisa Z." w:date="2017-11-19T20:07:00Z">
              <w:r w:rsidRPr="004B067F" w:rsidDel="00014578">
                <w:rPr>
                  <w:rFonts w:asciiTheme="minorHAnsi" w:hAnsiTheme="minorHAnsi" w:cstheme="minorHAnsi"/>
                </w:rPr>
                <w:delText>MGT 348</w:delText>
              </w:r>
            </w:del>
          </w:p>
        </w:tc>
        <w:tc>
          <w:tcPr>
            <w:tcW w:w="2000" w:type="dxa"/>
          </w:tcPr>
          <w:p w14:paraId="430E61A7" w14:textId="30692086" w:rsidR="004367C3" w:rsidRPr="004B067F" w:rsidRDefault="004367C3" w:rsidP="00AE482A">
            <w:pPr>
              <w:pStyle w:val="sc-Requirement"/>
              <w:rPr>
                <w:rFonts w:asciiTheme="minorHAnsi" w:hAnsiTheme="minorHAnsi" w:cstheme="minorHAnsi"/>
              </w:rPr>
            </w:pPr>
            <w:del w:id="77" w:author="Bain, Lisa Z." w:date="2017-11-19T20:07:00Z">
              <w:r w:rsidRPr="004B067F" w:rsidDel="00014578">
                <w:rPr>
                  <w:rFonts w:asciiTheme="minorHAnsi" w:hAnsiTheme="minorHAnsi" w:cstheme="minorHAnsi"/>
                </w:rPr>
                <w:delText>Operations Management</w:delText>
              </w:r>
            </w:del>
          </w:p>
        </w:tc>
        <w:tc>
          <w:tcPr>
            <w:tcW w:w="450" w:type="dxa"/>
          </w:tcPr>
          <w:p w14:paraId="19C518DD" w14:textId="59C3322F" w:rsidR="004367C3" w:rsidRPr="004B067F" w:rsidRDefault="004367C3" w:rsidP="00AE482A">
            <w:pPr>
              <w:pStyle w:val="sc-RequirementRight"/>
              <w:rPr>
                <w:rFonts w:asciiTheme="minorHAnsi" w:hAnsiTheme="minorHAnsi" w:cstheme="minorHAnsi"/>
              </w:rPr>
            </w:pPr>
            <w:del w:id="78" w:author="Bain, Lisa Z." w:date="2017-11-19T20:07:00Z">
              <w:r w:rsidRPr="004B067F" w:rsidDel="00014578">
                <w:rPr>
                  <w:rFonts w:asciiTheme="minorHAnsi" w:hAnsiTheme="minorHAnsi" w:cstheme="minorHAnsi"/>
                </w:rPr>
                <w:delText>3</w:delText>
              </w:r>
            </w:del>
          </w:p>
        </w:tc>
        <w:tc>
          <w:tcPr>
            <w:tcW w:w="1116" w:type="dxa"/>
          </w:tcPr>
          <w:p w14:paraId="39579DEB" w14:textId="5C7A4558" w:rsidR="004367C3" w:rsidRPr="004B067F" w:rsidRDefault="004367C3" w:rsidP="00AE482A">
            <w:pPr>
              <w:pStyle w:val="sc-Requirement"/>
              <w:rPr>
                <w:rFonts w:asciiTheme="minorHAnsi" w:hAnsiTheme="minorHAnsi" w:cstheme="minorHAnsi"/>
              </w:rPr>
            </w:pPr>
            <w:del w:id="79" w:author="Bain, Lisa Z." w:date="2017-11-19T20:07:00Z">
              <w:r w:rsidRPr="004B067F" w:rsidDel="00014578">
                <w:rPr>
                  <w:rFonts w:asciiTheme="minorHAnsi" w:hAnsiTheme="minorHAnsi" w:cstheme="minorHAnsi"/>
                </w:rPr>
                <w:delText>F, Sp, Su</w:delText>
              </w:r>
            </w:del>
          </w:p>
        </w:tc>
      </w:tr>
      <w:tr w:rsidR="004367C3" w:rsidRPr="004B067F" w14:paraId="254CC002" w14:textId="77777777" w:rsidTr="00AE482A">
        <w:tc>
          <w:tcPr>
            <w:tcW w:w="1200" w:type="dxa"/>
          </w:tcPr>
          <w:p w14:paraId="73BEF29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201</w:t>
            </w:r>
          </w:p>
        </w:tc>
        <w:tc>
          <w:tcPr>
            <w:tcW w:w="2000" w:type="dxa"/>
          </w:tcPr>
          <w:p w14:paraId="7F6C8B1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Introduction to Marketing</w:t>
            </w:r>
          </w:p>
        </w:tc>
        <w:tc>
          <w:tcPr>
            <w:tcW w:w="450" w:type="dxa"/>
          </w:tcPr>
          <w:p w14:paraId="022149FA"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21FB41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bl>
    <w:p w14:paraId="0C6EDB8E" w14:textId="148C5989" w:rsidR="004367C3" w:rsidRPr="004B067F" w:rsidDel="00014578" w:rsidRDefault="004367C3" w:rsidP="004367C3">
      <w:pPr>
        <w:pStyle w:val="sc-RequirementsSubheading"/>
        <w:rPr>
          <w:del w:id="80" w:author="Bain, Lisa Z." w:date="2017-11-19T20:09:00Z"/>
          <w:rFonts w:asciiTheme="minorHAnsi" w:hAnsiTheme="minorHAnsi" w:cstheme="minorHAnsi"/>
        </w:rPr>
      </w:pPr>
      <w:bookmarkStart w:id="81" w:name="419E628E994A42AFAEA647A18A0B70AB"/>
      <w:del w:id="82" w:author="Bain, Lisa Z." w:date="2017-11-19T20:09:00Z">
        <w:r w:rsidRPr="004B067F" w:rsidDel="00014578">
          <w:rPr>
            <w:rFonts w:asciiTheme="minorHAnsi" w:hAnsiTheme="minorHAnsi" w:cstheme="minorHAnsi"/>
          </w:rPr>
          <w:delText>ONE COURSE from the following:</w:delText>
        </w:r>
        <w:bookmarkEnd w:id="81"/>
      </w:del>
    </w:p>
    <w:tbl>
      <w:tblPr>
        <w:tblW w:w="0" w:type="auto"/>
        <w:tblLook w:val="04A0" w:firstRow="1" w:lastRow="0" w:firstColumn="1" w:lastColumn="0" w:noHBand="0" w:noVBand="1"/>
      </w:tblPr>
      <w:tblGrid>
        <w:gridCol w:w="1200"/>
        <w:gridCol w:w="2000"/>
        <w:gridCol w:w="450"/>
        <w:gridCol w:w="1116"/>
      </w:tblGrid>
      <w:tr w:rsidR="004367C3" w:rsidRPr="004B067F" w:rsidDel="00014578" w14:paraId="462F9100" w14:textId="5E1B8F47" w:rsidTr="00AE482A">
        <w:trPr>
          <w:del w:id="83" w:author="Bain, Lisa Z." w:date="2017-11-19T20:09:00Z"/>
        </w:trPr>
        <w:tc>
          <w:tcPr>
            <w:tcW w:w="1200" w:type="dxa"/>
          </w:tcPr>
          <w:p w14:paraId="13E98D5D" w14:textId="67538827" w:rsidR="004367C3" w:rsidRPr="004B067F" w:rsidDel="00014578" w:rsidRDefault="004367C3" w:rsidP="00AE482A">
            <w:pPr>
              <w:pStyle w:val="sc-Requirement"/>
              <w:rPr>
                <w:del w:id="84" w:author="Bain, Lisa Z." w:date="2017-11-19T20:09:00Z"/>
                <w:rFonts w:asciiTheme="minorHAnsi" w:hAnsiTheme="minorHAnsi" w:cstheme="minorHAnsi"/>
              </w:rPr>
            </w:pPr>
            <w:del w:id="85" w:author="Bain, Lisa Z." w:date="2017-11-19T20:09:00Z">
              <w:r w:rsidRPr="004B067F" w:rsidDel="00014578">
                <w:rPr>
                  <w:rFonts w:asciiTheme="minorHAnsi" w:hAnsiTheme="minorHAnsi" w:cstheme="minorHAnsi"/>
                </w:rPr>
                <w:delText>CIS 255</w:delText>
              </w:r>
            </w:del>
          </w:p>
        </w:tc>
        <w:tc>
          <w:tcPr>
            <w:tcW w:w="2000" w:type="dxa"/>
          </w:tcPr>
          <w:p w14:paraId="01E0D3CC" w14:textId="0A9B2088" w:rsidR="004367C3" w:rsidRPr="004B067F" w:rsidDel="00014578" w:rsidRDefault="004367C3" w:rsidP="00AE482A">
            <w:pPr>
              <w:pStyle w:val="sc-Requirement"/>
              <w:rPr>
                <w:del w:id="86" w:author="Bain, Lisa Z." w:date="2017-11-19T20:09:00Z"/>
                <w:rFonts w:asciiTheme="minorHAnsi" w:hAnsiTheme="minorHAnsi" w:cstheme="minorHAnsi"/>
              </w:rPr>
            </w:pPr>
            <w:del w:id="87" w:author="Bain, Lisa Z." w:date="2017-11-19T20:09:00Z">
              <w:r w:rsidRPr="004B067F" w:rsidDel="00014578">
                <w:rPr>
                  <w:rFonts w:asciiTheme="minorHAnsi" w:hAnsiTheme="minorHAnsi" w:cstheme="minorHAnsi"/>
                </w:rPr>
                <w:delText>Introduction to Java in Business</w:delText>
              </w:r>
            </w:del>
          </w:p>
        </w:tc>
        <w:tc>
          <w:tcPr>
            <w:tcW w:w="450" w:type="dxa"/>
          </w:tcPr>
          <w:p w14:paraId="2929F6A1" w14:textId="7C3BA525" w:rsidR="004367C3" w:rsidRPr="004B067F" w:rsidDel="00014578" w:rsidRDefault="004367C3" w:rsidP="00AE482A">
            <w:pPr>
              <w:pStyle w:val="sc-RequirementRight"/>
              <w:rPr>
                <w:del w:id="88" w:author="Bain, Lisa Z." w:date="2017-11-19T20:09:00Z"/>
                <w:rFonts w:asciiTheme="minorHAnsi" w:hAnsiTheme="minorHAnsi" w:cstheme="minorHAnsi"/>
              </w:rPr>
            </w:pPr>
            <w:del w:id="89" w:author="Bain, Lisa Z." w:date="2017-11-19T20:09:00Z">
              <w:r w:rsidRPr="004B067F" w:rsidDel="00014578">
                <w:rPr>
                  <w:rFonts w:asciiTheme="minorHAnsi" w:hAnsiTheme="minorHAnsi" w:cstheme="minorHAnsi"/>
                </w:rPr>
                <w:delText>3</w:delText>
              </w:r>
            </w:del>
          </w:p>
        </w:tc>
        <w:tc>
          <w:tcPr>
            <w:tcW w:w="1116" w:type="dxa"/>
          </w:tcPr>
          <w:p w14:paraId="49E736D6" w14:textId="173B6EEF" w:rsidR="004367C3" w:rsidRPr="004B067F" w:rsidDel="00014578" w:rsidRDefault="004367C3" w:rsidP="00AE482A">
            <w:pPr>
              <w:pStyle w:val="sc-Requirement"/>
              <w:rPr>
                <w:del w:id="90" w:author="Bain, Lisa Z." w:date="2017-11-19T20:09:00Z"/>
                <w:rFonts w:asciiTheme="minorHAnsi" w:hAnsiTheme="minorHAnsi" w:cstheme="minorHAnsi"/>
              </w:rPr>
            </w:pPr>
            <w:del w:id="91" w:author="Bain, Lisa Z." w:date="2017-11-19T20:09:00Z">
              <w:r w:rsidRPr="004B067F" w:rsidDel="00014578">
                <w:rPr>
                  <w:rFonts w:asciiTheme="minorHAnsi" w:hAnsiTheme="minorHAnsi" w:cstheme="minorHAnsi"/>
                </w:rPr>
                <w:delText>As needed</w:delText>
              </w:r>
            </w:del>
          </w:p>
        </w:tc>
      </w:tr>
      <w:tr w:rsidR="004367C3" w:rsidRPr="004B067F" w:rsidDel="00014578" w14:paraId="18399FB0" w14:textId="07CBE819" w:rsidTr="00AE482A">
        <w:trPr>
          <w:del w:id="92" w:author="Bain, Lisa Z." w:date="2017-11-19T20:09:00Z"/>
        </w:trPr>
        <w:tc>
          <w:tcPr>
            <w:tcW w:w="1200" w:type="dxa"/>
          </w:tcPr>
          <w:p w14:paraId="29DA7E00" w14:textId="6254896E" w:rsidR="004367C3" w:rsidRPr="004B067F" w:rsidDel="00014578" w:rsidRDefault="004367C3" w:rsidP="00AE482A">
            <w:pPr>
              <w:pStyle w:val="sc-Requirement"/>
              <w:rPr>
                <w:del w:id="93" w:author="Bain, Lisa Z." w:date="2017-11-19T20:09:00Z"/>
                <w:rFonts w:asciiTheme="minorHAnsi" w:hAnsiTheme="minorHAnsi" w:cstheme="minorHAnsi"/>
              </w:rPr>
            </w:pPr>
            <w:del w:id="94" w:author="Bain, Lisa Z." w:date="2017-11-19T20:09:00Z">
              <w:r w:rsidRPr="004B067F" w:rsidDel="00014578">
                <w:rPr>
                  <w:rFonts w:asciiTheme="minorHAnsi" w:hAnsiTheme="minorHAnsi" w:cstheme="minorHAnsi"/>
                </w:rPr>
                <w:delText>CIS 256</w:delText>
              </w:r>
            </w:del>
          </w:p>
        </w:tc>
        <w:tc>
          <w:tcPr>
            <w:tcW w:w="2000" w:type="dxa"/>
          </w:tcPr>
          <w:p w14:paraId="3E20870A" w14:textId="60293DB7" w:rsidR="004367C3" w:rsidRPr="004B067F" w:rsidDel="00014578" w:rsidRDefault="004367C3" w:rsidP="00AE482A">
            <w:pPr>
              <w:pStyle w:val="sc-Requirement"/>
              <w:rPr>
                <w:del w:id="95" w:author="Bain, Lisa Z." w:date="2017-11-19T20:09:00Z"/>
                <w:rFonts w:asciiTheme="minorHAnsi" w:hAnsiTheme="minorHAnsi" w:cstheme="minorHAnsi"/>
              </w:rPr>
            </w:pPr>
            <w:del w:id="96" w:author="Bain, Lisa Z." w:date="2017-11-19T20:09:00Z">
              <w:r w:rsidRPr="004B067F" w:rsidDel="00014578">
                <w:rPr>
                  <w:rFonts w:asciiTheme="minorHAnsi" w:hAnsiTheme="minorHAnsi" w:cstheme="minorHAnsi"/>
                </w:rPr>
                <w:delText>Introduction to COBOL Programming</w:delText>
              </w:r>
            </w:del>
          </w:p>
        </w:tc>
        <w:tc>
          <w:tcPr>
            <w:tcW w:w="450" w:type="dxa"/>
          </w:tcPr>
          <w:p w14:paraId="00E95797" w14:textId="29317FE1" w:rsidR="004367C3" w:rsidRPr="004B067F" w:rsidDel="00014578" w:rsidRDefault="004367C3" w:rsidP="00AE482A">
            <w:pPr>
              <w:pStyle w:val="sc-RequirementRight"/>
              <w:rPr>
                <w:del w:id="97" w:author="Bain, Lisa Z." w:date="2017-11-19T20:09:00Z"/>
                <w:rFonts w:asciiTheme="minorHAnsi" w:hAnsiTheme="minorHAnsi" w:cstheme="minorHAnsi"/>
              </w:rPr>
            </w:pPr>
            <w:del w:id="98" w:author="Bain, Lisa Z." w:date="2017-11-19T20:09:00Z">
              <w:r w:rsidRPr="004B067F" w:rsidDel="00014578">
                <w:rPr>
                  <w:rFonts w:asciiTheme="minorHAnsi" w:hAnsiTheme="minorHAnsi" w:cstheme="minorHAnsi"/>
                </w:rPr>
                <w:delText>3</w:delText>
              </w:r>
            </w:del>
          </w:p>
        </w:tc>
        <w:tc>
          <w:tcPr>
            <w:tcW w:w="1116" w:type="dxa"/>
          </w:tcPr>
          <w:p w14:paraId="12D1DDE0" w14:textId="6B03B1E1" w:rsidR="004367C3" w:rsidRPr="004B067F" w:rsidDel="00014578" w:rsidRDefault="004367C3" w:rsidP="00AE482A">
            <w:pPr>
              <w:pStyle w:val="sc-Requirement"/>
              <w:rPr>
                <w:del w:id="99" w:author="Bain, Lisa Z." w:date="2017-11-19T20:09:00Z"/>
                <w:rFonts w:asciiTheme="minorHAnsi" w:hAnsiTheme="minorHAnsi" w:cstheme="minorHAnsi"/>
              </w:rPr>
            </w:pPr>
            <w:del w:id="100" w:author="Bain, Lisa Z." w:date="2017-11-19T20:09:00Z">
              <w:r w:rsidRPr="004B067F" w:rsidDel="00014578">
                <w:rPr>
                  <w:rFonts w:asciiTheme="minorHAnsi" w:hAnsiTheme="minorHAnsi" w:cstheme="minorHAnsi"/>
                </w:rPr>
                <w:delText>As needed</w:delText>
              </w:r>
            </w:del>
          </w:p>
        </w:tc>
      </w:tr>
      <w:tr w:rsidR="004367C3" w:rsidRPr="004B067F" w:rsidDel="00014578" w14:paraId="40EC3568" w14:textId="212293E1" w:rsidTr="00AE482A">
        <w:trPr>
          <w:del w:id="101" w:author="Bain, Lisa Z." w:date="2017-11-19T20:09:00Z"/>
        </w:trPr>
        <w:tc>
          <w:tcPr>
            <w:tcW w:w="1200" w:type="dxa"/>
          </w:tcPr>
          <w:p w14:paraId="75AFE296" w14:textId="3493B52A" w:rsidR="004367C3" w:rsidRPr="004B067F" w:rsidDel="00014578" w:rsidRDefault="004367C3" w:rsidP="00AE482A">
            <w:pPr>
              <w:pStyle w:val="sc-Requirement"/>
              <w:rPr>
                <w:del w:id="102" w:author="Bain, Lisa Z." w:date="2017-11-19T20:09:00Z"/>
                <w:rFonts w:asciiTheme="minorHAnsi" w:hAnsiTheme="minorHAnsi" w:cstheme="minorHAnsi"/>
              </w:rPr>
            </w:pPr>
            <w:del w:id="103" w:author="Bain, Lisa Z." w:date="2017-11-19T20:09:00Z">
              <w:r w:rsidRPr="004B067F" w:rsidDel="00014578">
                <w:rPr>
                  <w:rFonts w:asciiTheme="minorHAnsi" w:hAnsiTheme="minorHAnsi" w:cstheme="minorHAnsi"/>
                </w:rPr>
                <w:delText>CIS 257</w:delText>
              </w:r>
            </w:del>
          </w:p>
        </w:tc>
        <w:tc>
          <w:tcPr>
            <w:tcW w:w="2000" w:type="dxa"/>
          </w:tcPr>
          <w:p w14:paraId="77948D29" w14:textId="2199DAEF" w:rsidR="004367C3" w:rsidRPr="004B067F" w:rsidDel="00014578" w:rsidRDefault="004367C3" w:rsidP="00AE482A">
            <w:pPr>
              <w:pStyle w:val="sc-Requirement"/>
              <w:rPr>
                <w:del w:id="104" w:author="Bain, Lisa Z." w:date="2017-11-19T20:09:00Z"/>
                <w:rFonts w:asciiTheme="minorHAnsi" w:hAnsiTheme="minorHAnsi" w:cstheme="minorHAnsi"/>
              </w:rPr>
            </w:pPr>
            <w:del w:id="105" w:author="Bain, Lisa Z." w:date="2017-11-19T20:09:00Z">
              <w:r w:rsidRPr="004B067F" w:rsidDel="00014578">
                <w:rPr>
                  <w:rFonts w:asciiTheme="minorHAnsi" w:hAnsiTheme="minorHAnsi" w:cstheme="minorHAnsi"/>
                </w:rPr>
                <w:delText>Introduction to Visual Basic in Business</w:delText>
              </w:r>
            </w:del>
          </w:p>
        </w:tc>
        <w:tc>
          <w:tcPr>
            <w:tcW w:w="450" w:type="dxa"/>
          </w:tcPr>
          <w:p w14:paraId="18F85F73" w14:textId="2670D206" w:rsidR="004367C3" w:rsidRPr="004B067F" w:rsidDel="00014578" w:rsidRDefault="004367C3" w:rsidP="00AE482A">
            <w:pPr>
              <w:pStyle w:val="sc-RequirementRight"/>
              <w:rPr>
                <w:del w:id="106" w:author="Bain, Lisa Z." w:date="2017-11-19T20:09:00Z"/>
                <w:rFonts w:asciiTheme="minorHAnsi" w:hAnsiTheme="minorHAnsi" w:cstheme="minorHAnsi"/>
              </w:rPr>
            </w:pPr>
            <w:del w:id="107" w:author="Bain, Lisa Z." w:date="2017-11-19T20:09:00Z">
              <w:r w:rsidRPr="004B067F" w:rsidDel="00014578">
                <w:rPr>
                  <w:rFonts w:asciiTheme="minorHAnsi" w:hAnsiTheme="minorHAnsi" w:cstheme="minorHAnsi"/>
                </w:rPr>
                <w:delText>3</w:delText>
              </w:r>
            </w:del>
          </w:p>
        </w:tc>
        <w:tc>
          <w:tcPr>
            <w:tcW w:w="1116" w:type="dxa"/>
          </w:tcPr>
          <w:p w14:paraId="0B727481" w14:textId="513609CB" w:rsidR="004367C3" w:rsidRPr="004B067F" w:rsidDel="00014578" w:rsidRDefault="004367C3" w:rsidP="00AE482A">
            <w:pPr>
              <w:pStyle w:val="sc-Requirement"/>
              <w:rPr>
                <w:del w:id="108" w:author="Bain, Lisa Z." w:date="2017-11-19T20:09:00Z"/>
                <w:rFonts w:asciiTheme="minorHAnsi" w:hAnsiTheme="minorHAnsi" w:cstheme="minorHAnsi"/>
              </w:rPr>
            </w:pPr>
            <w:del w:id="109" w:author="Bain, Lisa Z." w:date="2017-11-19T20:09:00Z">
              <w:r w:rsidRPr="004B067F" w:rsidDel="00014578">
                <w:rPr>
                  <w:rFonts w:asciiTheme="minorHAnsi" w:hAnsiTheme="minorHAnsi" w:cstheme="minorHAnsi"/>
                </w:rPr>
                <w:delText>As needed</w:delText>
              </w:r>
            </w:del>
          </w:p>
        </w:tc>
      </w:tr>
      <w:tr w:rsidR="004367C3" w:rsidRPr="004B067F" w:rsidDel="00014578" w14:paraId="5B08853A" w14:textId="1EC78433" w:rsidTr="00AE482A">
        <w:trPr>
          <w:del w:id="110" w:author="Bain, Lisa Z." w:date="2017-11-19T20:09:00Z"/>
        </w:trPr>
        <w:tc>
          <w:tcPr>
            <w:tcW w:w="1200" w:type="dxa"/>
          </w:tcPr>
          <w:p w14:paraId="40C9A7A1" w14:textId="468FDE21" w:rsidR="004367C3" w:rsidRPr="004B067F" w:rsidDel="00014578" w:rsidRDefault="004367C3" w:rsidP="00AE482A">
            <w:pPr>
              <w:pStyle w:val="sc-Requirement"/>
              <w:rPr>
                <w:del w:id="111" w:author="Bain, Lisa Z." w:date="2017-11-19T20:09:00Z"/>
                <w:rFonts w:asciiTheme="minorHAnsi" w:hAnsiTheme="minorHAnsi" w:cstheme="minorHAnsi"/>
              </w:rPr>
            </w:pPr>
            <w:del w:id="112" w:author="Bain, Lisa Z." w:date="2017-11-19T20:09:00Z">
              <w:r w:rsidRPr="004B067F" w:rsidDel="00014578">
                <w:rPr>
                  <w:rFonts w:asciiTheme="minorHAnsi" w:hAnsiTheme="minorHAnsi" w:cstheme="minorHAnsi"/>
                </w:rPr>
                <w:delText>CIS 355</w:delText>
              </w:r>
            </w:del>
          </w:p>
        </w:tc>
        <w:tc>
          <w:tcPr>
            <w:tcW w:w="2000" w:type="dxa"/>
          </w:tcPr>
          <w:p w14:paraId="1330A4F5" w14:textId="18496518" w:rsidR="004367C3" w:rsidRPr="004B067F" w:rsidDel="00014578" w:rsidRDefault="004367C3" w:rsidP="00AE482A">
            <w:pPr>
              <w:pStyle w:val="sc-Requirement"/>
              <w:rPr>
                <w:del w:id="113" w:author="Bain, Lisa Z." w:date="2017-11-19T20:09:00Z"/>
                <w:rFonts w:asciiTheme="minorHAnsi" w:hAnsiTheme="minorHAnsi" w:cstheme="minorHAnsi"/>
              </w:rPr>
            </w:pPr>
            <w:del w:id="114" w:author="Bain, Lisa Z." w:date="2017-11-19T20:09:00Z">
              <w:r w:rsidRPr="004B067F" w:rsidDel="00014578">
                <w:rPr>
                  <w:rFonts w:asciiTheme="minorHAnsi" w:hAnsiTheme="minorHAnsi" w:cstheme="minorHAnsi"/>
                </w:rPr>
                <w:delText>Advanced Business Applications in Java</w:delText>
              </w:r>
            </w:del>
          </w:p>
        </w:tc>
        <w:tc>
          <w:tcPr>
            <w:tcW w:w="450" w:type="dxa"/>
          </w:tcPr>
          <w:p w14:paraId="4C34F9D5" w14:textId="52B7F9AC" w:rsidR="004367C3" w:rsidRPr="004B067F" w:rsidDel="00014578" w:rsidRDefault="004367C3" w:rsidP="00AE482A">
            <w:pPr>
              <w:pStyle w:val="sc-RequirementRight"/>
              <w:rPr>
                <w:del w:id="115" w:author="Bain, Lisa Z." w:date="2017-11-19T20:09:00Z"/>
                <w:rFonts w:asciiTheme="minorHAnsi" w:hAnsiTheme="minorHAnsi" w:cstheme="minorHAnsi"/>
              </w:rPr>
            </w:pPr>
            <w:del w:id="116" w:author="Bain, Lisa Z." w:date="2017-11-19T20:09:00Z">
              <w:r w:rsidRPr="004B067F" w:rsidDel="00014578">
                <w:rPr>
                  <w:rFonts w:asciiTheme="minorHAnsi" w:hAnsiTheme="minorHAnsi" w:cstheme="minorHAnsi"/>
                </w:rPr>
                <w:delText>3</w:delText>
              </w:r>
            </w:del>
          </w:p>
        </w:tc>
        <w:tc>
          <w:tcPr>
            <w:tcW w:w="1116" w:type="dxa"/>
          </w:tcPr>
          <w:p w14:paraId="27614E60" w14:textId="4198D245" w:rsidR="004367C3" w:rsidRPr="004B067F" w:rsidDel="00014578" w:rsidRDefault="004367C3" w:rsidP="00AE482A">
            <w:pPr>
              <w:pStyle w:val="sc-Requirement"/>
              <w:rPr>
                <w:del w:id="117" w:author="Bain, Lisa Z." w:date="2017-11-19T20:09:00Z"/>
                <w:rFonts w:asciiTheme="minorHAnsi" w:hAnsiTheme="minorHAnsi" w:cstheme="minorHAnsi"/>
              </w:rPr>
            </w:pPr>
            <w:del w:id="118" w:author="Bain, Lisa Z." w:date="2017-11-19T20:09:00Z">
              <w:r w:rsidRPr="004B067F" w:rsidDel="00014578">
                <w:rPr>
                  <w:rFonts w:asciiTheme="minorHAnsi" w:hAnsiTheme="minorHAnsi" w:cstheme="minorHAnsi"/>
                </w:rPr>
                <w:delText>As needed</w:delText>
              </w:r>
            </w:del>
          </w:p>
        </w:tc>
      </w:tr>
      <w:tr w:rsidR="004367C3" w:rsidRPr="004B067F" w:rsidDel="00014578" w14:paraId="25CB8B28" w14:textId="5D83862F" w:rsidTr="00AE482A">
        <w:trPr>
          <w:del w:id="119" w:author="Bain, Lisa Z." w:date="2017-11-19T20:09:00Z"/>
        </w:trPr>
        <w:tc>
          <w:tcPr>
            <w:tcW w:w="1200" w:type="dxa"/>
          </w:tcPr>
          <w:p w14:paraId="70EBDF6E" w14:textId="672757EA" w:rsidR="004367C3" w:rsidRPr="004B067F" w:rsidDel="00014578" w:rsidRDefault="004367C3" w:rsidP="00AE482A">
            <w:pPr>
              <w:pStyle w:val="sc-Requirement"/>
              <w:rPr>
                <w:del w:id="120" w:author="Bain, Lisa Z." w:date="2017-11-19T20:09:00Z"/>
                <w:rFonts w:asciiTheme="minorHAnsi" w:hAnsiTheme="minorHAnsi" w:cstheme="minorHAnsi"/>
              </w:rPr>
            </w:pPr>
            <w:del w:id="121" w:author="Bain, Lisa Z." w:date="2017-11-19T20:09:00Z">
              <w:r w:rsidRPr="004B067F" w:rsidDel="00014578">
                <w:rPr>
                  <w:rFonts w:asciiTheme="minorHAnsi" w:hAnsiTheme="minorHAnsi" w:cstheme="minorHAnsi"/>
                </w:rPr>
                <w:delText>CIS 357</w:delText>
              </w:r>
            </w:del>
          </w:p>
        </w:tc>
        <w:tc>
          <w:tcPr>
            <w:tcW w:w="2000" w:type="dxa"/>
          </w:tcPr>
          <w:p w14:paraId="23E7653D" w14:textId="6B649F78" w:rsidR="004367C3" w:rsidRPr="004B067F" w:rsidDel="00014578" w:rsidRDefault="004367C3" w:rsidP="00AE482A">
            <w:pPr>
              <w:pStyle w:val="sc-Requirement"/>
              <w:rPr>
                <w:del w:id="122" w:author="Bain, Lisa Z." w:date="2017-11-19T20:09:00Z"/>
                <w:rFonts w:asciiTheme="minorHAnsi" w:hAnsiTheme="minorHAnsi" w:cstheme="minorHAnsi"/>
              </w:rPr>
            </w:pPr>
            <w:del w:id="123" w:author="Bain, Lisa Z." w:date="2017-11-19T20:09:00Z">
              <w:r w:rsidRPr="004B067F" w:rsidDel="00014578">
                <w:rPr>
                  <w:rFonts w:asciiTheme="minorHAnsi" w:hAnsiTheme="minorHAnsi" w:cstheme="minorHAnsi"/>
                </w:rPr>
                <w:delText>Advanced Business Applications in Visual Basic</w:delText>
              </w:r>
            </w:del>
          </w:p>
        </w:tc>
        <w:tc>
          <w:tcPr>
            <w:tcW w:w="450" w:type="dxa"/>
          </w:tcPr>
          <w:p w14:paraId="7F23ACBF" w14:textId="0E46BB47" w:rsidR="004367C3" w:rsidRPr="004B067F" w:rsidDel="00014578" w:rsidRDefault="004367C3" w:rsidP="00AE482A">
            <w:pPr>
              <w:pStyle w:val="sc-RequirementRight"/>
              <w:rPr>
                <w:del w:id="124" w:author="Bain, Lisa Z." w:date="2017-11-19T20:09:00Z"/>
                <w:rFonts w:asciiTheme="minorHAnsi" w:hAnsiTheme="minorHAnsi" w:cstheme="minorHAnsi"/>
              </w:rPr>
            </w:pPr>
            <w:del w:id="125" w:author="Bain, Lisa Z." w:date="2017-11-19T20:09:00Z">
              <w:r w:rsidRPr="004B067F" w:rsidDel="00014578">
                <w:rPr>
                  <w:rFonts w:asciiTheme="minorHAnsi" w:hAnsiTheme="minorHAnsi" w:cstheme="minorHAnsi"/>
                </w:rPr>
                <w:delText>3</w:delText>
              </w:r>
            </w:del>
          </w:p>
        </w:tc>
        <w:tc>
          <w:tcPr>
            <w:tcW w:w="1116" w:type="dxa"/>
          </w:tcPr>
          <w:p w14:paraId="16A7288E" w14:textId="4A8B4FDC" w:rsidR="004367C3" w:rsidRPr="004B067F" w:rsidDel="00014578" w:rsidRDefault="004367C3" w:rsidP="00AE482A">
            <w:pPr>
              <w:pStyle w:val="sc-Requirement"/>
              <w:rPr>
                <w:del w:id="126" w:author="Bain, Lisa Z." w:date="2017-11-19T20:09:00Z"/>
                <w:rFonts w:asciiTheme="minorHAnsi" w:hAnsiTheme="minorHAnsi" w:cstheme="minorHAnsi"/>
              </w:rPr>
            </w:pPr>
            <w:del w:id="127" w:author="Bain, Lisa Z." w:date="2017-11-19T20:09:00Z">
              <w:r w:rsidRPr="004B067F" w:rsidDel="00014578">
                <w:rPr>
                  <w:rFonts w:asciiTheme="minorHAnsi" w:hAnsiTheme="minorHAnsi" w:cstheme="minorHAnsi"/>
                </w:rPr>
                <w:delText>As needed</w:delText>
              </w:r>
            </w:del>
          </w:p>
        </w:tc>
      </w:tr>
    </w:tbl>
    <w:p w14:paraId="7413158F" w14:textId="77777777" w:rsidR="00014578" w:rsidRDefault="004367C3" w:rsidP="004367C3">
      <w:pPr>
        <w:pStyle w:val="sc-RequirementsSubheading"/>
        <w:rPr>
          <w:ins w:id="128" w:author="Bain, Lisa Z." w:date="2017-11-19T20:09:00Z"/>
          <w:rFonts w:asciiTheme="minorHAnsi" w:hAnsiTheme="minorHAnsi" w:cstheme="minorHAnsi"/>
        </w:rPr>
      </w:pPr>
      <w:bookmarkStart w:id="129" w:name="2C5A6DF69E3840089899DE41A3559C98"/>
      <w:del w:id="130" w:author="Bain, Lisa Z." w:date="2017-11-19T20:09:00Z">
        <w:r w:rsidRPr="004B067F" w:rsidDel="00014578">
          <w:rPr>
            <w:rFonts w:asciiTheme="minorHAnsi" w:hAnsiTheme="minorHAnsi" w:cstheme="minorHAnsi"/>
          </w:rPr>
          <w:delText xml:space="preserve">THREE </w:delText>
        </w:r>
      </w:del>
      <w:ins w:id="131" w:author="Bain, Lisa Z." w:date="2017-11-19T20:09:00Z">
        <w:r w:rsidR="00014578">
          <w:rPr>
            <w:rFonts w:asciiTheme="minorHAnsi" w:hAnsiTheme="minorHAnsi" w:cstheme="minorHAnsi"/>
          </w:rPr>
          <w:t>TWO</w:t>
        </w:r>
        <w:r w:rsidR="00014578" w:rsidRPr="004B067F">
          <w:rPr>
            <w:rFonts w:asciiTheme="minorHAnsi" w:hAnsiTheme="minorHAnsi" w:cstheme="minorHAnsi"/>
          </w:rPr>
          <w:t xml:space="preserve"> </w:t>
        </w:r>
      </w:ins>
      <w:r w:rsidRPr="004B067F">
        <w:rPr>
          <w:rFonts w:asciiTheme="minorHAnsi" w:hAnsiTheme="minorHAnsi" w:cstheme="minorHAnsi"/>
        </w:rPr>
        <w:t xml:space="preserve">ADDITIONAL COURSES in computer information systems or computer science at the 300-level or above or COMM 330 (for a total of </w:t>
      </w:r>
    </w:p>
    <w:p w14:paraId="0CA64085" w14:textId="1B2F0DE1" w:rsidR="004367C3" w:rsidRPr="004B067F" w:rsidRDefault="004367C3" w:rsidP="004367C3">
      <w:pPr>
        <w:pStyle w:val="sc-RequirementsSubheading"/>
        <w:rPr>
          <w:rFonts w:asciiTheme="minorHAnsi" w:hAnsiTheme="minorHAnsi" w:cstheme="minorHAnsi"/>
        </w:rPr>
      </w:pPr>
      <w:del w:id="132" w:author="Bain, Lisa Z." w:date="2017-11-19T20:09:00Z">
        <w:r w:rsidRPr="004B067F" w:rsidDel="00014578">
          <w:rPr>
            <w:rFonts w:asciiTheme="minorHAnsi" w:hAnsiTheme="minorHAnsi" w:cstheme="minorHAnsi"/>
          </w:rPr>
          <w:delText>9</w:delText>
        </w:r>
      </w:del>
      <w:ins w:id="133" w:author="Bain, Lisa Z." w:date="2017-11-19T20:09:00Z">
        <w:r w:rsidR="00014578">
          <w:rPr>
            <w:rFonts w:asciiTheme="minorHAnsi" w:hAnsiTheme="minorHAnsi" w:cstheme="minorHAnsi"/>
          </w:rPr>
          <w:t>8</w:t>
        </w:r>
      </w:ins>
      <w:del w:id="134" w:author="Bain, Lisa Z." w:date="2017-11-19T20:09:00Z">
        <w:r w:rsidRPr="004B067F" w:rsidDel="00014578">
          <w:rPr>
            <w:rFonts w:asciiTheme="minorHAnsi" w:hAnsiTheme="minorHAnsi" w:cstheme="minorHAnsi"/>
          </w:rPr>
          <w:delText>-12</w:delText>
        </w:r>
      </w:del>
      <w:r w:rsidRPr="004B067F">
        <w:rPr>
          <w:rFonts w:asciiTheme="minorHAnsi" w:hAnsiTheme="minorHAnsi" w:cstheme="minorHAnsi"/>
        </w:rPr>
        <w:t xml:space="preserve"> credits):</w:t>
      </w:r>
      <w:bookmarkEnd w:id="129"/>
    </w:p>
    <w:tbl>
      <w:tblPr>
        <w:tblW w:w="0" w:type="auto"/>
        <w:tblLook w:val="04A0" w:firstRow="1" w:lastRow="0" w:firstColumn="1" w:lastColumn="0" w:noHBand="0" w:noVBand="1"/>
      </w:tblPr>
      <w:tblGrid>
        <w:gridCol w:w="1200"/>
        <w:gridCol w:w="2000"/>
        <w:gridCol w:w="450"/>
        <w:gridCol w:w="1116"/>
      </w:tblGrid>
      <w:tr w:rsidR="004367C3" w:rsidRPr="004B067F" w14:paraId="7B40E57C" w14:textId="77777777" w:rsidTr="00AE482A">
        <w:tc>
          <w:tcPr>
            <w:tcW w:w="1200" w:type="dxa"/>
          </w:tcPr>
          <w:p w14:paraId="6105F0A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COMM 330</w:t>
            </w:r>
          </w:p>
        </w:tc>
        <w:tc>
          <w:tcPr>
            <w:tcW w:w="2000" w:type="dxa"/>
          </w:tcPr>
          <w:p w14:paraId="3BED20D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Interpersonal Communication</w:t>
            </w:r>
          </w:p>
        </w:tc>
        <w:tc>
          <w:tcPr>
            <w:tcW w:w="450" w:type="dxa"/>
          </w:tcPr>
          <w:p w14:paraId="13109A9D"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F0844B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bl>
    <w:p w14:paraId="03B0D17E" w14:textId="77777777" w:rsidR="004367C3" w:rsidRPr="004B067F" w:rsidRDefault="004367C3" w:rsidP="004367C3">
      <w:pPr>
        <w:pStyle w:val="sc-RequirementsSubheading"/>
        <w:rPr>
          <w:rFonts w:asciiTheme="minorHAnsi" w:hAnsiTheme="minorHAnsi" w:cstheme="minorHAnsi"/>
        </w:rPr>
      </w:pPr>
      <w:bookmarkStart w:id="135" w:name="06B1458141F1449CB95335CF14900C22"/>
      <w:r w:rsidRPr="004B067F">
        <w:rPr>
          <w:rFonts w:asciiTheme="minorHAnsi" w:hAnsiTheme="minorHAnsi" w:cstheme="minorHAnsi"/>
        </w:rPr>
        <w:t>COGNATES</w:t>
      </w:r>
      <w:bookmarkEnd w:id="135"/>
    </w:p>
    <w:tbl>
      <w:tblPr>
        <w:tblW w:w="0" w:type="auto"/>
        <w:tblLook w:val="04A0" w:firstRow="1" w:lastRow="0" w:firstColumn="1" w:lastColumn="0" w:noHBand="0" w:noVBand="1"/>
      </w:tblPr>
      <w:tblGrid>
        <w:gridCol w:w="1200"/>
        <w:gridCol w:w="2000"/>
        <w:gridCol w:w="450"/>
        <w:gridCol w:w="1116"/>
      </w:tblGrid>
      <w:tr w:rsidR="004367C3" w:rsidRPr="004B067F" w14:paraId="0BA68998" w14:textId="77777777" w:rsidTr="00AE482A">
        <w:tc>
          <w:tcPr>
            <w:tcW w:w="1200" w:type="dxa"/>
          </w:tcPr>
          <w:p w14:paraId="3161839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ENGL 230</w:t>
            </w:r>
          </w:p>
        </w:tc>
        <w:tc>
          <w:tcPr>
            <w:tcW w:w="2000" w:type="dxa"/>
          </w:tcPr>
          <w:p w14:paraId="0502609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Writing for Professional Settings</w:t>
            </w:r>
          </w:p>
        </w:tc>
        <w:tc>
          <w:tcPr>
            <w:tcW w:w="450" w:type="dxa"/>
          </w:tcPr>
          <w:p w14:paraId="47408328"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0F46A8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3E454E7C" w14:textId="77777777" w:rsidTr="00AE482A">
        <w:tc>
          <w:tcPr>
            <w:tcW w:w="1200" w:type="dxa"/>
          </w:tcPr>
          <w:p w14:paraId="0EF93E9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MATH 177</w:t>
            </w:r>
          </w:p>
        </w:tc>
        <w:tc>
          <w:tcPr>
            <w:tcW w:w="2000" w:type="dxa"/>
          </w:tcPr>
          <w:p w14:paraId="0AE2434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Quantitative Business Analysis I</w:t>
            </w:r>
          </w:p>
        </w:tc>
        <w:tc>
          <w:tcPr>
            <w:tcW w:w="450" w:type="dxa"/>
          </w:tcPr>
          <w:p w14:paraId="253BC54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10BD70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7E85128E" w14:textId="77777777" w:rsidTr="00AE482A">
        <w:tc>
          <w:tcPr>
            <w:tcW w:w="1200" w:type="dxa"/>
          </w:tcPr>
          <w:p w14:paraId="03E0B93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MATH 248</w:t>
            </w:r>
          </w:p>
        </w:tc>
        <w:tc>
          <w:tcPr>
            <w:tcW w:w="2000" w:type="dxa"/>
          </w:tcPr>
          <w:p w14:paraId="5F2DA9C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Business Statistics I</w:t>
            </w:r>
          </w:p>
        </w:tc>
        <w:tc>
          <w:tcPr>
            <w:tcW w:w="450" w:type="dxa"/>
          </w:tcPr>
          <w:p w14:paraId="75D6FF5F"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40FD5A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bl>
    <w:p w14:paraId="5225C114"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Note: MATH 177: Fulfills the Mathematics category of General Education.</w:t>
      </w:r>
    </w:p>
    <w:p w14:paraId="0D6D00E6"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t>Note: MATH 248: Fulfills the Advanced Quantitative Scientific Reasoning category of General Education.</w:t>
      </w:r>
    </w:p>
    <w:p w14:paraId="29C828DC" w14:textId="2A68F519" w:rsidR="004367C3" w:rsidRPr="004B067F" w:rsidRDefault="004367C3" w:rsidP="004367C3">
      <w:pPr>
        <w:pStyle w:val="sc-Total"/>
        <w:rPr>
          <w:rFonts w:asciiTheme="minorHAnsi" w:hAnsiTheme="minorHAnsi" w:cstheme="minorHAnsi"/>
        </w:rPr>
      </w:pPr>
      <w:r w:rsidRPr="004B067F">
        <w:rPr>
          <w:rFonts w:asciiTheme="minorHAnsi" w:hAnsiTheme="minorHAnsi" w:cstheme="minorHAnsi"/>
        </w:rPr>
        <w:t xml:space="preserve">Total Credit Hours: </w:t>
      </w:r>
      <w:del w:id="136" w:author="Bain, Lisa Z." w:date="2017-11-19T20:10:00Z">
        <w:r w:rsidRPr="004B067F" w:rsidDel="00014578">
          <w:rPr>
            <w:rFonts w:asciiTheme="minorHAnsi" w:hAnsiTheme="minorHAnsi" w:cstheme="minorHAnsi"/>
          </w:rPr>
          <w:delText>70-73</w:delText>
        </w:r>
      </w:del>
      <w:ins w:id="137" w:author="Bain, Lisa Z." w:date="2017-11-19T20:10:00Z">
        <w:r w:rsidR="00014578">
          <w:rPr>
            <w:rFonts w:asciiTheme="minorHAnsi" w:hAnsiTheme="minorHAnsi" w:cstheme="minorHAnsi"/>
          </w:rPr>
          <w:t>69</w:t>
        </w:r>
      </w:ins>
    </w:p>
    <w:p w14:paraId="7ED44753" w14:textId="77777777" w:rsidR="004367C3" w:rsidRPr="004B067F" w:rsidRDefault="004367C3" w:rsidP="004367C3">
      <w:pPr>
        <w:pStyle w:val="sc-AwardHeading"/>
        <w:rPr>
          <w:rFonts w:asciiTheme="minorHAnsi" w:hAnsiTheme="minorHAnsi" w:cstheme="minorHAnsi"/>
        </w:rPr>
      </w:pPr>
      <w:bookmarkStart w:id="138" w:name="852F3EECA3464C8E9AF65D1D649A09DC"/>
      <w:r w:rsidRPr="004B067F">
        <w:rPr>
          <w:rFonts w:asciiTheme="minorHAnsi" w:hAnsiTheme="minorHAnsi" w:cstheme="minorHAnsi"/>
        </w:rPr>
        <w:t>Computer Information Systems Minor</w:t>
      </w:r>
      <w:bookmarkEnd w:id="138"/>
      <w:r w:rsidRPr="004B067F">
        <w:rPr>
          <w:rFonts w:asciiTheme="minorHAnsi" w:hAnsiTheme="minorHAnsi" w:cstheme="minorHAnsi"/>
        </w:rPr>
        <w:fldChar w:fldCharType="begin"/>
      </w:r>
      <w:r w:rsidRPr="004B067F">
        <w:rPr>
          <w:rFonts w:asciiTheme="minorHAnsi" w:hAnsiTheme="minorHAnsi" w:cstheme="minorHAnsi"/>
        </w:rPr>
        <w:instrText xml:space="preserve"> XE "Computer Information Systems Minor" </w:instrText>
      </w:r>
      <w:r w:rsidRPr="004B067F">
        <w:rPr>
          <w:rFonts w:asciiTheme="minorHAnsi" w:hAnsiTheme="minorHAnsi" w:cstheme="minorHAnsi"/>
        </w:rPr>
        <w:fldChar w:fldCharType="end"/>
      </w:r>
    </w:p>
    <w:p w14:paraId="30C13F54"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3FFCD45B933042A79102EC632877FC1F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0F41AA3B67DB4E28A7A1C9E7D24AFC51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r>
      <w:r w:rsidRPr="004B067F">
        <w:rPr>
          <w:rFonts w:asciiTheme="minorHAnsi" w:hAnsiTheme="minorHAnsi" w:cstheme="minorHAnsi"/>
          <w:b/>
        </w:rPr>
        <w:lastRenderedPageBreak/>
        <w:t>Department of Accounting and Computer Information Systems</w:t>
      </w:r>
      <w:r w:rsidRPr="004B067F">
        <w:rPr>
          <w:rFonts w:asciiTheme="minorHAnsi" w:hAnsiTheme="minorHAnsi" w:cstheme="minorHAnsi"/>
        </w:rPr>
        <w:br/>
      </w:r>
      <w:r w:rsidRPr="004B067F">
        <w:rPr>
          <w:rFonts w:asciiTheme="minorHAnsi" w:hAnsiTheme="minorHAnsi" w:cstheme="minorHAnsi"/>
          <w:b/>
        </w:rPr>
        <w:t xml:space="preserve">Department Chair: </w:t>
      </w:r>
      <w:r w:rsidRPr="004B067F">
        <w:rPr>
          <w:rFonts w:asciiTheme="minorHAnsi" w:hAnsiTheme="minorHAnsi" w:cstheme="minorHAnsi"/>
        </w:rPr>
        <w:t>Lisa Bain</w:t>
      </w:r>
      <w:r w:rsidRPr="004B067F">
        <w:rPr>
          <w:rFonts w:asciiTheme="minorHAnsi" w:hAnsiTheme="minorHAnsi" w:cstheme="minorHAnsi"/>
        </w:rPr>
        <w:br/>
      </w:r>
      <w:r w:rsidRPr="004B067F">
        <w:rPr>
          <w:rFonts w:asciiTheme="minorHAnsi" w:hAnsiTheme="minorHAnsi" w:cstheme="minorHAnsi"/>
          <w:b/>
        </w:rPr>
        <w:t xml:space="preserve">Computer Information Systems Program Faculty: Professor </w:t>
      </w:r>
      <w:r w:rsidRPr="004B067F">
        <w:rPr>
          <w:rFonts w:asciiTheme="minorHAnsi" w:hAnsiTheme="minorHAnsi" w:cstheme="minorHAnsi"/>
        </w:rPr>
        <w:t>Bain;</w:t>
      </w:r>
      <w:r w:rsidRPr="004B067F">
        <w:rPr>
          <w:rFonts w:asciiTheme="minorHAnsi" w:hAnsiTheme="minorHAnsi" w:cstheme="minorHAnsi"/>
          <w:b/>
        </w:rPr>
        <w:t xml:space="preserve"> Assistant Professor </w:t>
      </w:r>
      <w:r w:rsidRPr="004B067F">
        <w:rPr>
          <w:rFonts w:asciiTheme="minorHAnsi" w:hAnsiTheme="minorHAnsi" w:cstheme="minorHAnsi"/>
        </w:rPr>
        <w:t xml:space="preserve">Guo; </w:t>
      </w:r>
      <w:r w:rsidRPr="004B067F">
        <w:rPr>
          <w:rFonts w:asciiTheme="minorHAnsi" w:hAnsiTheme="minorHAnsi" w:cstheme="minorHAnsi"/>
          <w:b/>
        </w:rPr>
        <w:t xml:space="preserve">Associate Professors </w:t>
      </w:r>
      <w:r w:rsidRPr="004B067F">
        <w:rPr>
          <w:rFonts w:asciiTheme="minorHAnsi" w:hAnsiTheme="minorHAnsi" w:cstheme="minorHAnsi"/>
        </w:rPr>
        <w:t>Choi, Hayden</w:t>
      </w:r>
      <w:r w:rsidRPr="004B067F">
        <w:rPr>
          <w:rFonts w:asciiTheme="minorHAnsi" w:hAnsiTheme="minorHAnsi" w:cstheme="minorHAnsi"/>
        </w:rPr>
        <w:br/>
      </w:r>
      <w:r w:rsidRPr="004B067F">
        <w:rPr>
          <w:rFonts w:asciiTheme="minorHAnsi" w:hAnsiTheme="minorHAnsi" w:cstheme="minorHAnsi"/>
        </w:rPr>
        <w:br/>
        <w:t xml:space="preserve">Students must consult with their assigned advisor before they will be able to register for courses. A graded writing assignment is required in </w:t>
      </w:r>
      <w:r w:rsidRPr="004B067F">
        <w:rPr>
          <w:rFonts w:asciiTheme="minorHAnsi" w:hAnsiTheme="minorHAnsi" w:cstheme="minorHAnsi"/>
          <w:b/>
        </w:rPr>
        <w:t>every</w:t>
      </w:r>
      <w:r w:rsidRPr="004B067F">
        <w:rPr>
          <w:rFonts w:asciiTheme="minorHAnsi" w:hAnsiTheme="minorHAnsi" w:cstheme="minorHAnsi"/>
        </w:rPr>
        <w:t xml:space="preserve"> course.</w:t>
      </w:r>
    </w:p>
    <w:p w14:paraId="00A73CE1" w14:textId="77777777" w:rsidR="004367C3" w:rsidRPr="004B067F" w:rsidRDefault="004367C3" w:rsidP="004367C3">
      <w:pPr>
        <w:pStyle w:val="sc-RequirementsHeading"/>
        <w:rPr>
          <w:rFonts w:asciiTheme="minorHAnsi" w:hAnsiTheme="minorHAnsi" w:cstheme="minorHAnsi"/>
        </w:rPr>
      </w:pPr>
      <w:bookmarkStart w:id="139" w:name="48D1C6E48F1C4BB29C16061898B036A1"/>
      <w:r w:rsidRPr="004B067F">
        <w:rPr>
          <w:rFonts w:asciiTheme="minorHAnsi" w:hAnsiTheme="minorHAnsi" w:cstheme="minorHAnsi"/>
        </w:rPr>
        <w:t>Course Requirements</w:t>
      </w:r>
      <w:bookmarkEnd w:id="139"/>
    </w:p>
    <w:p w14:paraId="2AD74288" w14:textId="234E7BD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A minor in computer information systems consists of a minimum of </w:t>
      </w:r>
      <w:ins w:id="140" w:author="Bain, Lisa Z." w:date="2017-11-19T20:13:00Z">
        <w:r w:rsidR="00FC72F2">
          <w:rPr>
            <w:rFonts w:asciiTheme="minorHAnsi" w:hAnsiTheme="minorHAnsi" w:cstheme="minorHAnsi"/>
          </w:rPr>
          <w:t>20</w:t>
        </w:r>
      </w:ins>
      <w:del w:id="141" w:author="Bain, Lisa Z." w:date="2017-11-19T20:13:00Z">
        <w:r w:rsidRPr="004B067F" w:rsidDel="00FC72F2">
          <w:rPr>
            <w:rFonts w:asciiTheme="minorHAnsi" w:hAnsiTheme="minorHAnsi" w:cstheme="minorHAnsi"/>
          </w:rPr>
          <w:delText>18</w:delText>
        </w:r>
      </w:del>
      <w:r w:rsidRPr="004B067F">
        <w:rPr>
          <w:rFonts w:asciiTheme="minorHAnsi" w:hAnsiTheme="minorHAnsi" w:cstheme="minorHAnsi"/>
        </w:rPr>
        <w:t xml:space="preserve"> credit hours (</w:t>
      </w:r>
      <w:ins w:id="142" w:author="Bain, Lisa Z." w:date="2017-11-19T20:13:00Z">
        <w:r w:rsidR="00FC72F2">
          <w:rPr>
            <w:rFonts w:asciiTheme="minorHAnsi" w:hAnsiTheme="minorHAnsi" w:cstheme="minorHAnsi"/>
          </w:rPr>
          <w:t>five</w:t>
        </w:r>
      </w:ins>
      <w:del w:id="143" w:author="Bain, Lisa Z." w:date="2017-11-19T20:13:00Z">
        <w:r w:rsidRPr="004B067F" w:rsidDel="00FC72F2">
          <w:rPr>
            <w:rFonts w:asciiTheme="minorHAnsi" w:hAnsiTheme="minorHAnsi" w:cstheme="minorHAnsi"/>
          </w:rPr>
          <w:delText>six</w:delText>
        </w:r>
      </w:del>
      <w:r w:rsidRPr="004B067F">
        <w:rPr>
          <w:rFonts w:asciiTheme="minorHAnsi" w:hAnsiTheme="minorHAnsi" w:cstheme="minorHAnsi"/>
        </w:rPr>
        <w:t xml:space="preserve"> courses), as follows:</w:t>
      </w:r>
    </w:p>
    <w:p w14:paraId="1F201721" w14:textId="77777777" w:rsidR="004367C3" w:rsidRPr="004B067F" w:rsidRDefault="004367C3" w:rsidP="004367C3">
      <w:pPr>
        <w:pStyle w:val="sc-RequirementsSubheading"/>
        <w:rPr>
          <w:rFonts w:asciiTheme="minorHAnsi" w:hAnsiTheme="minorHAnsi" w:cstheme="minorHAnsi"/>
        </w:rPr>
      </w:pPr>
      <w:bookmarkStart w:id="144" w:name="FA62183BDF8F4AC7A420E451D0F4CB12"/>
      <w:bookmarkEnd w:id="144"/>
    </w:p>
    <w:tbl>
      <w:tblPr>
        <w:tblW w:w="0" w:type="auto"/>
        <w:tblLook w:val="04A0" w:firstRow="1" w:lastRow="0" w:firstColumn="1" w:lastColumn="0" w:noHBand="0" w:noVBand="1"/>
      </w:tblPr>
      <w:tblGrid>
        <w:gridCol w:w="1200"/>
        <w:gridCol w:w="2000"/>
        <w:gridCol w:w="450"/>
        <w:gridCol w:w="1116"/>
      </w:tblGrid>
      <w:tr w:rsidR="004367C3" w:rsidRPr="004B067F" w14:paraId="4DF42725" w14:textId="77777777" w:rsidTr="00AE482A">
        <w:tc>
          <w:tcPr>
            <w:tcW w:w="1200" w:type="dxa"/>
          </w:tcPr>
          <w:p w14:paraId="2D24030D" w14:textId="53640ED1" w:rsidR="004367C3" w:rsidRPr="004B067F" w:rsidRDefault="004367C3" w:rsidP="00014578">
            <w:pPr>
              <w:pStyle w:val="sc-Requirement"/>
              <w:rPr>
                <w:rFonts w:asciiTheme="minorHAnsi" w:hAnsiTheme="minorHAnsi" w:cstheme="minorHAnsi"/>
              </w:rPr>
            </w:pPr>
            <w:r w:rsidRPr="004B067F">
              <w:rPr>
                <w:rFonts w:asciiTheme="minorHAnsi" w:hAnsiTheme="minorHAnsi" w:cstheme="minorHAnsi"/>
              </w:rPr>
              <w:t xml:space="preserve">CIS </w:t>
            </w:r>
            <w:del w:id="145" w:author="Bain, Lisa Z." w:date="2017-11-19T20:11:00Z">
              <w:r w:rsidRPr="004B067F" w:rsidDel="00014578">
                <w:rPr>
                  <w:rFonts w:asciiTheme="minorHAnsi" w:hAnsiTheme="minorHAnsi" w:cstheme="minorHAnsi"/>
                </w:rPr>
                <w:delText>251</w:delText>
              </w:r>
            </w:del>
            <w:ins w:id="146" w:author="Bain, Lisa Z." w:date="2017-11-19T20:11:00Z">
              <w:r w:rsidR="00014578">
                <w:rPr>
                  <w:rFonts w:asciiTheme="minorHAnsi" w:hAnsiTheme="minorHAnsi" w:cstheme="minorHAnsi"/>
                </w:rPr>
                <w:t>252</w:t>
              </w:r>
            </w:ins>
          </w:p>
        </w:tc>
        <w:tc>
          <w:tcPr>
            <w:tcW w:w="2000" w:type="dxa"/>
          </w:tcPr>
          <w:p w14:paraId="5995D270" w14:textId="1CC0ABE5" w:rsidR="004367C3" w:rsidRPr="004B067F" w:rsidRDefault="004367C3" w:rsidP="00AE482A">
            <w:pPr>
              <w:pStyle w:val="sc-Requirement"/>
              <w:rPr>
                <w:rFonts w:asciiTheme="minorHAnsi" w:hAnsiTheme="minorHAnsi" w:cstheme="minorHAnsi"/>
              </w:rPr>
            </w:pPr>
            <w:del w:id="147" w:author="Bain, Lisa Z." w:date="2017-11-19T20:11:00Z">
              <w:r w:rsidRPr="004B067F" w:rsidDel="00014578">
                <w:rPr>
                  <w:rFonts w:asciiTheme="minorHAnsi" w:hAnsiTheme="minorHAnsi" w:cstheme="minorHAnsi"/>
                </w:rPr>
                <w:delText>Computers in Management</w:delText>
              </w:r>
            </w:del>
            <w:ins w:id="148" w:author="Bain, Lisa Z." w:date="2017-11-19T20:11:00Z">
              <w:r w:rsidR="00014578">
                <w:rPr>
                  <w:rFonts w:asciiTheme="minorHAnsi" w:hAnsiTheme="minorHAnsi" w:cstheme="minorHAnsi"/>
                </w:rPr>
                <w:t>Introduction to Information Systems</w:t>
              </w:r>
            </w:ins>
          </w:p>
        </w:tc>
        <w:tc>
          <w:tcPr>
            <w:tcW w:w="450" w:type="dxa"/>
          </w:tcPr>
          <w:p w14:paraId="63B70A89" w14:textId="268F3308" w:rsidR="004367C3" w:rsidRPr="004B067F" w:rsidRDefault="00014578" w:rsidP="00AE482A">
            <w:pPr>
              <w:pStyle w:val="sc-RequirementRight"/>
              <w:rPr>
                <w:rFonts w:asciiTheme="minorHAnsi" w:hAnsiTheme="minorHAnsi" w:cstheme="minorHAnsi"/>
              </w:rPr>
            </w:pPr>
            <w:ins w:id="149" w:author="Bain, Lisa Z." w:date="2017-11-19T20:11:00Z">
              <w:r>
                <w:rPr>
                  <w:rFonts w:asciiTheme="minorHAnsi" w:hAnsiTheme="minorHAnsi" w:cstheme="minorHAnsi"/>
                </w:rPr>
                <w:t>4</w:t>
              </w:r>
            </w:ins>
            <w:del w:id="150" w:author="Bain, Lisa Z." w:date="2017-11-19T20:11:00Z">
              <w:r w:rsidR="004367C3" w:rsidRPr="004B067F" w:rsidDel="00014578">
                <w:rPr>
                  <w:rFonts w:asciiTheme="minorHAnsi" w:hAnsiTheme="minorHAnsi" w:cstheme="minorHAnsi"/>
                </w:rPr>
                <w:delText>3</w:delText>
              </w:r>
            </w:del>
          </w:p>
        </w:tc>
        <w:tc>
          <w:tcPr>
            <w:tcW w:w="1116" w:type="dxa"/>
          </w:tcPr>
          <w:p w14:paraId="001C04E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47270C09" w14:textId="77777777" w:rsidTr="00AE482A">
        <w:tc>
          <w:tcPr>
            <w:tcW w:w="1200" w:type="dxa"/>
          </w:tcPr>
          <w:p w14:paraId="2A8E9681" w14:textId="5EA56E48"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 xml:space="preserve">CIS </w:t>
            </w:r>
            <w:ins w:id="151" w:author="Bain, Lisa Z." w:date="2017-11-19T20:11:00Z">
              <w:r w:rsidR="00014578">
                <w:rPr>
                  <w:rFonts w:asciiTheme="minorHAnsi" w:hAnsiTheme="minorHAnsi" w:cstheme="minorHAnsi"/>
                </w:rPr>
                <w:t>455</w:t>
              </w:r>
            </w:ins>
            <w:del w:id="152" w:author="Bain, Lisa Z." w:date="2017-11-19T20:11:00Z">
              <w:r w:rsidRPr="004B067F" w:rsidDel="00014578">
                <w:rPr>
                  <w:rFonts w:asciiTheme="minorHAnsi" w:hAnsiTheme="minorHAnsi" w:cstheme="minorHAnsi"/>
                </w:rPr>
                <w:delText>352</w:delText>
              </w:r>
            </w:del>
          </w:p>
        </w:tc>
        <w:tc>
          <w:tcPr>
            <w:tcW w:w="2000" w:type="dxa"/>
          </w:tcPr>
          <w:p w14:paraId="3B308F7B" w14:textId="78E3BF81" w:rsidR="004367C3" w:rsidRPr="004B067F" w:rsidRDefault="004367C3" w:rsidP="00AE482A">
            <w:pPr>
              <w:pStyle w:val="sc-Requirement"/>
              <w:rPr>
                <w:rFonts w:asciiTheme="minorHAnsi" w:hAnsiTheme="minorHAnsi" w:cstheme="minorHAnsi"/>
              </w:rPr>
            </w:pPr>
            <w:del w:id="153" w:author="Bain, Lisa Z." w:date="2017-11-19T20:11:00Z">
              <w:r w:rsidRPr="004B067F" w:rsidDel="00014578">
                <w:rPr>
                  <w:rFonts w:asciiTheme="minorHAnsi" w:hAnsiTheme="minorHAnsi" w:cstheme="minorHAnsi"/>
                </w:rPr>
                <w:delText>Management Information Systems</w:delText>
              </w:r>
            </w:del>
            <w:ins w:id="154" w:author="Bain, Lisa Z." w:date="2017-11-19T20:11:00Z">
              <w:r w:rsidR="00014578">
                <w:rPr>
                  <w:rFonts w:asciiTheme="minorHAnsi" w:hAnsiTheme="minorHAnsi" w:cstheme="minorHAnsi"/>
                </w:rPr>
                <w:t>Database Programming</w:t>
              </w:r>
            </w:ins>
          </w:p>
        </w:tc>
        <w:tc>
          <w:tcPr>
            <w:tcW w:w="450" w:type="dxa"/>
          </w:tcPr>
          <w:p w14:paraId="50FD3980" w14:textId="5CFAA655" w:rsidR="004367C3" w:rsidRPr="004B067F" w:rsidRDefault="00FC72F2" w:rsidP="00AE482A">
            <w:pPr>
              <w:pStyle w:val="sc-RequirementRight"/>
              <w:rPr>
                <w:rFonts w:asciiTheme="minorHAnsi" w:hAnsiTheme="minorHAnsi" w:cstheme="minorHAnsi"/>
              </w:rPr>
            </w:pPr>
            <w:ins w:id="155" w:author="Bain, Lisa Z." w:date="2017-11-19T20:12:00Z">
              <w:r>
                <w:rPr>
                  <w:rFonts w:asciiTheme="minorHAnsi" w:hAnsiTheme="minorHAnsi" w:cstheme="minorHAnsi"/>
                </w:rPr>
                <w:t>4</w:t>
              </w:r>
            </w:ins>
            <w:del w:id="156" w:author="Bain, Lisa Z." w:date="2017-11-19T20:12:00Z">
              <w:r w:rsidR="004367C3" w:rsidRPr="004B067F" w:rsidDel="00FC72F2">
                <w:rPr>
                  <w:rFonts w:asciiTheme="minorHAnsi" w:hAnsiTheme="minorHAnsi" w:cstheme="minorHAnsi"/>
                </w:rPr>
                <w:delText>3</w:delText>
              </w:r>
            </w:del>
          </w:p>
        </w:tc>
        <w:tc>
          <w:tcPr>
            <w:tcW w:w="1116" w:type="dxa"/>
          </w:tcPr>
          <w:p w14:paraId="1D93B8D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726D2C79" w14:textId="77777777" w:rsidTr="00AE482A">
        <w:tc>
          <w:tcPr>
            <w:tcW w:w="1200" w:type="dxa"/>
          </w:tcPr>
          <w:p w14:paraId="40059FBE" w14:textId="16CBE89E"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CIS 4</w:t>
            </w:r>
            <w:ins w:id="157" w:author="Bain, Lisa Z." w:date="2017-11-19T20:12:00Z">
              <w:r w:rsidR="00FC72F2">
                <w:rPr>
                  <w:rFonts w:asciiTheme="minorHAnsi" w:hAnsiTheme="minorHAnsi" w:cstheme="minorHAnsi"/>
                </w:rPr>
                <w:t>40</w:t>
              </w:r>
            </w:ins>
            <w:del w:id="158" w:author="Bain, Lisa Z." w:date="2017-11-19T20:12:00Z">
              <w:r w:rsidRPr="004B067F" w:rsidDel="00FC72F2">
                <w:rPr>
                  <w:rFonts w:asciiTheme="minorHAnsi" w:hAnsiTheme="minorHAnsi" w:cstheme="minorHAnsi"/>
                </w:rPr>
                <w:delText>53</w:delText>
              </w:r>
            </w:del>
          </w:p>
        </w:tc>
        <w:tc>
          <w:tcPr>
            <w:tcW w:w="2000" w:type="dxa"/>
          </w:tcPr>
          <w:p w14:paraId="32CE1A22" w14:textId="3DCA4814" w:rsidR="004367C3" w:rsidRPr="004B067F" w:rsidRDefault="004367C3" w:rsidP="00AE482A">
            <w:pPr>
              <w:pStyle w:val="sc-Requirement"/>
              <w:rPr>
                <w:rFonts w:asciiTheme="minorHAnsi" w:hAnsiTheme="minorHAnsi" w:cstheme="minorHAnsi"/>
              </w:rPr>
            </w:pPr>
            <w:del w:id="159" w:author="Bain, Lisa Z." w:date="2017-11-19T20:12:00Z">
              <w:r w:rsidRPr="004B067F" w:rsidDel="00FC72F2">
                <w:rPr>
                  <w:rFonts w:asciiTheme="minorHAnsi" w:hAnsiTheme="minorHAnsi" w:cstheme="minorHAnsi"/>
                </w:rPr>
                <w:delText>Systems Analysis and Design</w:delText>
              </w:r>
            </w:del>
            <w:ins w:id="160" w:author="Bain, Lisa Z." w:date="2017-11-19T20:12:00Z">
              <w:r w:rsidR="00FC72F2">
                <w:rPr>
                  <w:rFonts w:asciiTheme="minorHAnsi" w:hAnsiTheme="minorHAnsi" w:cstheme="minorHAnsi"/>
                </w:rPr>
                <w:t>Issues in Computer Security</w:t>
              </w:r>
            </w:ins>
          </w:p>
        </w:tc>
        <w:tc>
          <w:tcPr>
            <w:tcW w:w="450" w:type="dxa"/>
          </w:tcPr>
          <w:p w14:paraId="27CD6996" w14:textId="143C00E2" w:rsidR="004367C3" w:rsidRPr="004B067F" w:rsidRDefault="00FC72F2" w:rsidP="00AE482A">
            <w:pPr>
              <w:pStyle w:val="sc-RequirementRight"/>
              <w:rPr>
                <w:rFonts w:asciiTheme="minorHAnsi" w:hAnsiTheme="minorHAnsi" w:cstheme="minorHAnsi"/>
              </w:rPr>
            </w:pPr>
            <w:ins w:id="161" w:author="Bain, Lisa Z." w:date="2017-11-19T20:12:00Z">
              <w:r>
                <w:rPr>
                  <w:rFonts w:asciiTheme="minorHAnsi" w:hAnsiTheme="minorHAnsi" w:cstheme="minorHAnsi"/>
                </w:rPr>
                <w:t>4</w:t>
              </w:r>
            </w:ins>
            <w:del w:id="162" w:author="Bain, Lisa Z." w:date="2017-11-19T20:12:00Z">
              <w:r w:rsidR="004367C3" w:rsidRPr="004B067F" w:rsidDel="00FC72F2">
                <w:rPr>
                  <w:rFonts w:asciiTheme="minorHAnsi" w:hAnsiTheme="minorHAnsi" w:cstheme="minorHAnsi"/>
                </w:rPr>
                <w:delText>3</w:delText>
              </w:r>
            </w:del>
          </w:p>
        </w:tc>
        <w:tc>
          <w:tcPr>
            <w:tcW w:w="1116" w:type="dxa"/>
          </w:tcPr>
          <w:p w14:paraId="0E58742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bl>
    <w:p w14:paraId="61500728" w14:textId="0C0CD6A1"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AND </w:t>
      </w:r>
      <w:ins w:id="163" w:author="Bain, Lisa Z." w:date="2017-11-19T20:13:00Z">
        <w:r w:rsidR="00FC72F2">
          <w:rPr>
            <w:rFonts w:asciiTheme="minorHAnsi" w:hAnsiTheme="minorHAnsi" w:cstheme="minorHAnsi"/>
          </w:rPr>
          <w:t>T</w:t>
        </w:r>
      </w:ins>
      <w:del w:id="164" w:author="Bain, Lisa Z." w:date="2017-11-19T20:12:00Z">
        <w:r w:rsidRPr="004B067F" w:rsidDel="00FC72F2">
          <w:rPr>
            <w:rFonts w:asciiTheme="minorHAnsi" w:hAnsiTheme="minorHAnsi" w:cstheme="minorHAnsi"/>
          </w:rPr>
          <w:delText xml:space="preserve">THREE </w:delText>
        </w:r>
      </w:del>
      <w:ins w:id="165" w:author="Bain, Lisa Z." w:date="2017-11-19T20:12:00Z">
        <w:r w:rsidR="00FC72F2">
          <w:rPr>
            <w:rFonts w:asciiTheme="minorHAnsi" w:hAnsiTheme="minorHAnsi" w:cstheme="minorHAnsi"/>
          </w:rPr>
          <w:t>WO</w:t>
        </w:r>
        <w:r w:rsidR="00FC72F2" w:rsidRPr="004B067F">
          <w:rPr>
            <w:rFonts w:asciiTheme="minorHAnsi" w:hAnsiTheme="minorHAnsi" w:cstheme="minorHAnsi"/>
          </w:rPr>
          <w:t xml:space="preserve"> </w:t>
        </w:r>
      </w:ins>
      <w:r w:rsidRPr="004B067F">
        <w:rPr>
          <w:rFonts w:asciiTheme="minorHAnsi" w:hAnsiTheme="minorHAnsi" w:cstheme="minorHAnsi"/>
        </w:rPr>
        <w:t>ADDITIONAL courses from Computer Information Systems at the 300-level or above.</w:t>
      </w:r>
    </w:p>
    <w:p w14:paraId="562F6445" w14:textId="63928E84" w:rsidR="004367C3" w:rsidRPr="004B067F" w:rsidRDefault="004367C3" w:rsidP="004367C3">
      <w:pPr>
        <w:pStyle w:val="sc-Total"/>
        <w:rPr>
          <w:rFonts w:asciiTheme="minorHAnsi" w:hAnsiTheme="minorHAnsi" w:cstheme="minorHAnsi"/>
        </w:rPr>
      </w:pPr>
      <w:r w:rsidRPr="004B067F">
        <w:rPr>
          <w:rFonts w:asciiTheme="minorHAnsi" w:hAnsiTheme="minorHAnsi" w:cstheme="minorHAnsi"/>
        </w:rPr>
        <w:t xml:space="preserve">Total Credit Hours: </w:t>
      </w:r>
      <w:ins w:id="166" w:author="Bain, Lisa Z." w:date="2017-11-19T20:13:00Z">
        <w:r w:rsidR="00FC72F2">
          <w:rPr>
            <w:rFonts w:asciiTheme="minorHAnsi" w:hAnsiTheme="minorHAnsi" w:cstheme="minorHAnsi"/>
          </w:rPr>
          <w:t>20</w:t>
        </w:r>
      </w:ins>
      <w:del w:id="167" w:author="Bain, Lisa Z." w:date="2017-11-19T20:13:00Z">
        <w:r w:rsidRPr="004B067F" w:rsidDel="00FC72F2">
          <w:rPr>
            <w:rFonts w:asciiTheme="minorHAnsi" w:hAnsiTheme="minorHAnsi" w:cstheme="minorHAnsi"/>
          </w:rPr>
          <w:delText>18-24</w:delText>
        </w:r>
      </w:del>
    </w:p>
    <w:p w14:paraId="732683A1" w14:textId="77777777" w:rsidR="004367C3" w:rsidRPr="004B067F" w:rsidRDefault="004367C3" w:rsidP="004367C3">
      <w:pPr>
        <w:pStyle w:val="sc-AwardHeading"/>
        <w:rPr>
          <w:rFonts w:asciiTheme="minorHAnsi" w:hAnsiTheme="minorHAnsi" w:cstheme="minorHAnsi"/>
        </w:rPr>
      </w:pPr>
      <w:bookmarkStart w:id="168" w:name="F273B31E56AB4955911BB5164FCEEAF7"/>
      <w:r w:rsidRPr="004B067F">
        <w:rPr>
          <w:rFonts w:asciiTheme="minorHAnsi" w:hAnsiTheme="minorHAnsi" w:cstheme="minorHAnsi"/>
        </w:rPr>
        <w:t>Data Science Minor</w:t>
      </w:r>
      <w:bookmarkEnd w:id="168"/>
      <w:r w:rsidRPr="004B067F">
        <w:rPr>
          <w:rFonts w:asciiTheme="minorHAnsi" w:hAnsiTheme="minorHAnsi" w:cstheme="minorHAnsi"/>
        </w:rPr>
        <w:fldChar w:fldCharType="begin"/>
      </w:r>
      <w:r w:rsidRPr="004B067F">
        <w:rPr>
          <w:rFonts w:asciiTheme="minorHAnsi" w:hAnsiTheme="minorHAnsi" w:cstheme="minorHAnsi"/>
        </w:rPr>
        <w:instrText xml:space="preserve"> XE "Data Science Minor" </w:instrText>
      </w:r>
      <w:r w:rsidRPr="004B067F">
        <w:rPr>
          <w:rFonts w:asciiTheme="minorHAnsi" w:hAnsiTheme="minorHAnsi" w:cstheme="minorHAnsi"/>
        </w:rPr>
        <w:fldChar w:fldCharType="end"/>
      </w:r>
    </w:p>
    <w:p w14:paraId="2794AC27"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3FFCD45B933042A79102EC632877FC1F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0F41AA3B67DB4E28A7A1C9E7D24AFC51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r>
      <w:r w:rsidRPr="004B067F">
        <w:rPr>
          <w:rFonts w:asciiTheme="minorHAnsi" w:hAnsiTheme="minorHAnsi" w:cstheme="minorHAnsi"/>
          <w:b/>
        </w:rPr>
        <w:t>Department of Accounting and Computer Information Systems</w:t>
      </w:r>
      <w:r w:rsidRPr="004B067F">
        <w:rPr>
          <w:rFonts w:asciiTheme="minorHAnsi" w:hAnsiTheme="minorHAnsi" w:cstheme="minorHAnsi"/>
        </w:rPr>
        <w:br/>
      </w:r>
      <w:r w:rsidRPr="004B067F">
        <w:rPr>
          <w:rFonts w:asciiTheme="minorHAnsi" w:hAnsiTheme="minorHAnsi" w:cstheme="minorHAnsi"/>
          <w:b/>
        </w:rPr>
        <w:t xml:space="preserve">Department Chair: </w:t>
      </w:r>
      <w:r w:rsidRPr="004B067F">
        <w:rPr>
          <w:rFonts w:asciiTheme="minorHAnsi" w:hAnsiTheme="minorHAnsi" w:cstheme="minorHAnsi"/>
        </w:rPr>
        <w:t>Lisa Bain</w:t>
      </w:r>
      <w:r w:rsidRPr="004B067F">
        <w:rPr>
          <w:rFonts w:asciiTheme="minorHAnsi" w:hAnsiTheme="minorHAnsi" w:cstheme="minorHAnsi"/>
        </w:rPr>
        <w:br/>
      </w:r>
      <w:r w:rsidRPr="004B067F">
        <w:rPr>
          <w:rFonts w:asciiTheme="minorHAnsi" w:hAnsiTheme="minorHAnsi" w:cstheme="minorHAnsi"/>
          <w:b/>
        </w:rPr>
        <w:t>Computer Information Systems Program Faculty:</w:t>
      </w:r>
      <w:r w:rsidRPr="004B067F">
        <w:rPr>
          <w:rFonts w:asciiTheme="minorHAnsi" w:hAnsiTheme="minorHAnsi" w:cstheme="minorHAnsi"/>
        </w:rPr>
        <w:t xml:space="preserve"> </w:t>
      </w:r>
      <w:r w:rsidRPr="004B067F">
        <w:rPr>
          <w:rFonts w:asciiTheme="minorHAnsi" w:hAnsiTheme="minorHAnsi" w:cstheme="minorHAnsi"/>
          <w:b/>
        </w:rPr>
        <w:t>Professor</w:t>
      </w:r>
      <w:r w:rsidRPr="004B067F">
        <w:rPr>
          <w:rFonts w:asciiTheme="minorHAnsi" w:hAnsiTheme="minorHAnsi" w:cstheme="minorHAnsi"/>
        </w:rPr>
        <w:t xml:space="preserve"> Bain; </w:t>
      </w:r>
      <w:r w:rsidRPr="004B067F">
        <w:rPr>
          <w:rFonts w:asciiTheme="minorHAnsi" w:hAnsiTheme="minorHAnsi" w:cstheme="minorHAnsi"/>
          <w:b/>
        </w:rPr>
        <w:t xml:space="preserve">Assistant Professor </w:t>
      </w:r>
      <w:r w:rsidRPr="004B067F">
        <w:rPr>
          <w:rFonts w:asciiTheme="minorHAnsi" w:hAnsiTheme="minorHAnsi" w:cstheme="minorHAnsi"/>
        </w:rPr>
        <w:t xml:space="preserve">Guo; </w:t>
      </w:r>
      <w:r w:rsidRPr="004B067F">
        <w:rPr>
          <w:rFonts w:asciiTheme="minorHAnsi" w:hAnsiTheme="minorHAnsi" w:cstheme="minorHAnsi"/>
          <w:b/>
        </w:rPr>
        <w:t>Associate Professors</w:t>
      </w:r>
      <w:r w:rsidRPr="004B067F">
        <w:rPr>
          <w:rFonts w:asciiTheme="minorHAnsi" w:hAnsiTheme="minorHAnsi" w:cstheme="minorHAnsi"/>
        </w:rPr>
        <w:t xml:space="preserve"> Choi, Hayden</w:t>
      </w:r>
      <w:r w:rsidRPr="004B067F">
        <w:rPr>
          <w:rFonts w:asciiTheme="minorHAnsi" w:hAnsiTheme="minorHAnsi" w:cstheme="minorHAnsi"/>
        </w:rPr>
        <w:br/>
      </w:r>
      <w:r w:rsidRPr="004B067F">
        <w:rPr>
          <w:rFonts w:asciiTheme="minorHAnsi" w:hAnsiTheme="minorHAnsi" w:cstheme="minorHAnsi"/>
        </w:rPr>
        <w:br/>
        <w:t xml:space="preserve">Students must consult with their assigned advisor before they will be able to register for courses. A graded writing assignment is required in </w:t>
      </w:r>
      <w:r w:rsidRPr="004B067F">
        <w:rPr>
          <w:rFonts w:asciiTheme="minorHAnsi" w:hAnsiTheme="minorHAnsi" w:cstheme="minorHAnsi"/>
          <w:b/>
        </w:rPr>
        <w:t>every</w:t>
      </w:r>
      <w:r w:rsidRPr="004B067F">
        <w:rPr>
          <w:rFonts w:asciiTheme="minorHAnsi" w:hAnsiTheme="minorHAnsi" w:cstheme="minorHAnsi"/>
        </w:rPr>
        <w:t xml:space="preserve"> course.</w:t>
      </w:r>
    </w:p>
    <w:p w14:paraId="0D9D26F8" w14:textId="77777777" w:rsidR="004367C3" w:rsidRPr="004B067F" w:rsidRDefault="004367C3" w:rsidP="004367C3">
      <w:pPr>
        <w:pStyle w:val="sc-RequirementsHeading"/>
        <w:rPr>
          <w:rFonts w:asciiTheme="minorHAnsi" w:hAnsiTheme="minorHAnsi" w:cstheme="minorHAnsi"/>
        </w:rPr>
      </w:pPr>
      <w:bookmarkStart w:id="169" w:name="A616F7B51E6B437C8D771C15C7C8613A"/>
      <w:r w:rsidRPr="004B067F">
        <w:rPr>
          <w:rFonts w:asciiTheme="minorHAnsi" w:hAnsiTheme="minorHAnsi" w:cstheme="minorHAnsi"/>
        </w:rPr>
        <w:t>Course Requirements</w:t>
      </w:r>
      <w:bookmarkEnd w:id="169"/>
    </w:p>
    <w:p w14:paraId="60ECA08E" w14:textId="3901DCF9"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A minor in data science consists of a minimum of </w:t>
      </w:r>
      <w:ins w:id="170" w:author="Bain, Lisa Z." w:date="2017-11-19T21:08:00Z">
        <w:r w:rsidR="00252FFB">
          <w:rPr>
            <w:rFonts w:asciiTheme="minorHAnsi" w:hAnsiTheme="minorHAnsi" w:cstheme="minorHAnsi"/>
          </w:rPr>
          <w:t>20</w:t>
        </w:r>
      </w:ins>
      <w:del w:id="171" w:author="Bain, Lisa Z." w:date="2017-11-19T21:08:00Z">
        <w:r w:rsidRPr="004B067F" w:rsidDel="00252FFB">
          <w:rPr>
            <w:rFonts w:asciiTheme="minorHAnsi" w:hAnsiTheme="minorHAnsi" w:cstheme="minorHAnsi"/>
          </w:rPr>
          <w:delText>19</w:delText>
        </w:r>
      </w:del>
      <w:r w:rsidRPr="004B067F">
        <w:rPr>
          <w:rFonts w:asciiTheme="minorHAnsi" w:hAnsiTheme="minorHAnsi" w:cstheme="minorHAnsi"/>
        </w:rPr>
        <w:t xml:space="preserve"> credit hours (five courses), as follows:</w:t>
      </w:r>
    </w:p>
    <w:p w14:paraId="70D844B8" w14:textId="77777777" w:rsidR="004367C3" w:rsidRPr="004B067F" w:rsidRDefault="004367C3" w:rsidP="004367C3">
      <w:pPr>
        <w:pStyle w:val="sc-RequirementsSubheading"/>
        <w:rPr>
          <w:rFonts w:asciiTheme="minorHAnsi" w:hAnsiTheme="minorHAnsi" w:cstheme="minorHAnsi"/>
        </w:rPr>
      </w:pPr>
      <w:bookmarkStart w:id="172" w:name="24D7944435DF43F29EFD0541DED5F7DE"/>
      <w:r w:rsidRPr="004B067F">
        <w:rPr>
          <w:rFonts w:asciiTheme="minorHAnsi" w:hAnsiTheme="minorHAnsi" w:cstheme="minorHAnsi"/>
        </w:rPr>
        <w:t>Courses</w:t>
      </w:r>
      <w:bookmarkEnd w:id="172"/>
    </w:p>
    <w:tbl>
      <w:tblPr>
        <w:tblW w:w="0" w:type="auto"/>
        <w:tblLook w:val="04A0" w:firstRow="1" w:lastRow="0" w:firstColumn="1" w:lastColumn="0" w:noHBand="0" w:noVBand="1"/>
      </w:tblPr>
      <w:tblGrid>
        <w:gridCol w:w="1200"/>
        <w:gridCol w:w="2000"/>
        <w:gridCol w:w="450"/>
        <w:gridCol w:w="1116"/>
      </w:tblGrid>
      <w:tr w:rsidR="004367C3" w:rsidRPr="004B067F" w14:paraId="42E472F2" w14:textId="77777777" w:rsidTr="00AE482A">
        <w:tc>
          <w:tcPr>
            <w:tcW w:w="1200" w:type="dxa"/>
          </w:tcPr>
          <w:p w14:paraId="33D13E95" w14:textId="5E5E20AF" w:rsidR="004367C3" w:rsidRPr="004B067F" w:rsidRDefault="004367C3" w:rsidP="00F063DC">
            <w:pPr>
              <w:pStyle w:val="sc-Requirement"/>
              <w:rPr>
                <w:rFonts w:asciiTheme="minorHAnsi" w:hAnsiTheme="minorHAnsi" w:cstheme="minorHAnsi"/>
              </w:rPr>
            </w:pPr>
            <w:r w:rsidRPr="004B067F">
              <w:rPr>
                <w:rFonts w:asciiTheme="minorHAnsi" w:hAnsiTheme="minorHAnsi" w:cstheme="minorHAnsi"/>
              </w:rPr>
              <w:t xml:space="preserve">CIS </w:t>
            </w:r>
            <w:del w:id="173" w:author="Bain, Lisa Z." w:date="2017-11-19T20:13:00Z">
              <w:r w:rsidRPr="004B067F" w:rsidDel="00F063DC">
                <w:rPr>
                  <w:rFonts w:asciiTheme="minorHAnsi" w:hAnsiTheme="minorHAnsi" w:cstheme="minorHAnsi"/>
                </w:rPr>
                <w:delText>352</w:delText>
              </w:r>
            </w:del>
            <w:ins w:id="174" w:author="Bain, Lisa Z." w:date="2017-11-19T20:13:00Z">
              <w:r w:rsidR="00F063DC">
                <w:rPr>
                  <w:rFonts w:asciiTheme="minorHAnsi" w:hAnsiTheme="minorHAnsi" w:cstheme="minorHAnsi"/>
                </w:rPr>
                <w:t>252</w:t>
              </w:r>
            </w:ins>
          </w:p>
        </w:tc>
        <w:tc>
          <w:tcPr>
            <w:tcW w:w="2000" w:type="dxa"/>
          </w:tcPr>
          <w:p w14:paraId="7D5A97CB" w14:textId="03E3A5CB" w:rsidR="004367C3" w:rsidRPr="004B067F" w:rsidRDefault="004367C3" w:rsidP="00F063DC">
            <w:pPr>
              <w:pStyle w:val="sc-Requirement"/>
              <w:rPr>
                <w:rFonts w:asciiTheme="minorHAnsi" w:hAnsiTheme="minorHAnsi" w:cstheme="minorHAnsi"/>
              </w:rPr>
            </w:pPr>
            <w:del w:id="175" w:author="Bain, Lisa Z." w:date="2017-11-19T20:13:00Z">
              <w:r w:rsidRPr="004B067F" w:rsidDel="00F063DC">
                <w:rPr>
                  <w:rFonts w:asciiTheme="minorHAnsi" w:hAnsiTheme="minorHAnsi" w:cstheme="minorHAnsi"/>
                </w:rPr>
                <w:delText xml:space="preserve">Management </w:delText>
              </w:r>
            </w:del>
            <w:ins w:id="176" w:author="Bain, Lisa Z." w:date="2017-11-19T20:13:00Z">
              <w:r w:rsidR="00F063DC">
                <w:rPr>
                  <w:rFonts w:asciiTheme="minorHAnsi" w:hAnsiTheme="minorHAnsi" w:cstheme="minorHAnsi"/>
                </w:rPr>
                <w:t>Introduction to</w:t>
              </w:r>
            </w:ins>
            <w:ins w:id="177" w:author="Bain, Lisa Z." w:date="2017-11-20T12:29:00Z">
              <w:r w:rsidR="00585E7F">
                <w:rPr>
                  <w:rFonts w:asciiTheme="minorHAnsi" w:hAnsiTheme="minorHAnsi" w:cstheme="minorHAnsi"/>
                </w:rPr>
                <w:t xml:space="preserve"> </w:t>
              </w:r>
            </w:ins>
            <w:r w:rsidRPr="004B067F">
              <w:rPr>
                <w:rFonts w:asciiTheme="minorHAnsi" w:hAnsiTheme="minorHAnsi" w:cstheme="minorHAnsi"/>
              </w:rPr>
              <w:t>Information Systems</w:t>
            </w:r>
          </w:p>
        </w:tc>
        <w:tc>
          <w:tcPr>
            <w:tcW w:w="450" w:type="dxa"/>
          </w:tcPr>
          <w:p w14:paraId="177E3365" w14:textId="5DCB5EF3" w:rsidR="004367C3" w:rsidRPr="004B067F" w:rsidRDefault="00252FFB" w:rsidP="00AE482A">
            <w:pPr>
              <w:pStyle w:val="sc-RequirementRight"/>
              <w:rPr>
                <w:rFonts w:asciiTheme="minorHAnsi" w:hAnsiTheme="minorHAnsi" w:cstheme="minorHAnsi"/>
              </w:rPr>
            </w:pPr>
            <w:ins w:id="178" w:author="Bain, Lisa Z." w:date="2017-11-19T21:08:00Z">
              <w:r>
                <w:rPr>
                  <w:rFonts w:asciiTheme="minorHAnsi" w:hAnsiTheme="minorHAnsi" w:cstheme="minorHAnsi"/>
                </w:rPr>
                <w:t>4</w:t>
              </w:r>
            </w:ins>
            <w:del w:id="179" w:author="Bain, Lisa Z." w:date="2017-11-19T21:08:00Z">
              <w:r w:rsidR="004367C3" w:rsidRPr="004B067F" w:rsidDel="00252FFB">
                <w:rPr>
                  <w:rFonts w:asciiTheme="minorHAnsi" w:hAnsiTheme="minorHAnsi" w:cstheme="minorHAnsi"/>
                </w:rPr>
                <w:delText>3</w:delText>
              </w:r>
            </w:del>
          </w:p>
        </w:tc>
        <w:tc>
          <w:tcPr>
            <w:tcW w:w="1116" w:type="dxa"/>
          </w:tcPr>
          <w:p w14:paraId="5F866BDA" w14:textId="58BCAF43"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r w:rsidR="009A3CB5">
              <w:rPr>
                <w:rFonts w:asciiTheme="minorHAnsi" w:hAnsiTheme="minorHAnsi" w:cstheme="minorHAnsi"/>
              </w:rPr>
              <w:t>, Su</w:t>
            </w:r>
            <w:ins w:id="180" w:author="Bain, Lisa Z." w:date="2017-11-19T20:13:00Z">
              <w:del w:id="181" w:author="Sue Abbotson" w:date="2017-11-20T17:30:00Z">
                <w:r w:rsidR="00F063DC" w:rsidDel="00E06AC0">
                  <w:rPr>
                    <w:rFonts w:asciiTheme="minorHAnsi" w:hAnsiTheme="minorHAnsi" w:cstheme="minorHAnsi"/>
                  </w:rPr>
                  <w:delText>, Su</w:delText>
                </w:r>
              </w:del>
            </w:ins>
          </w:p>
        </w:tc>
      </w:tr>
      <w:tr w:rsidR="004367C3" w:rsidRPr="004B067F" w14:paraId="12DF3B38" w14:textId="77777777" w:rsidTr="00AE482A">
        <w:tc>
          <w:tcPr>
            <w:tcW w:w="1200" w:type="dxa"/>
          </w:tcPr>
          <w:p w14:paraId="511A853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MATH 177</w:t>
            </w:r>
          </w:p>
        </w:tc>
        <w:tc>
          <w:tcPr>
            <w:tcW w:w="2000" w:type="dxa"/>
          </w:tcPr>
          <w:p w14:paraId="01750D3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Quantitative Business Analysis I</w:t>
            </w:r>
          </w:p>
        </w:tc>
        <w:tc>
          <w:tcPr>
            <w:tcW w:w="450" w:type="dxa"/>
          </w:tcPr>
          <w:p w14:paraId="02879021"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5B1037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5AF7558B" w14:textId="77777777" w:rsidTr="00AE482A">
        <w:tc>
          <w:tcPr>
            <w:tcW w:w="1200" w:type="dxa"/>
          </w:tcPr>
          <w:p w14:paraId="18EFA10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MATH 248</w:t>
            </w:r>
          </w:p>
        </w:tc>
        <w:tc>
          <w:tcPr>
            <w:tcW w:w="2000" w:type="dxa"/>
          </w:tcPr>
          <w:p w14:paraId="3C009AC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Business Statistics I</w:t>
            </w:r>
          </w:p>
        </w:tc>
        <w:tc>
          <w:tcPr>
            <w:tcW w:w="450" w:type="dxa"/>
          </w:tcPr>
          <w:p w14:paraId="7E3E028A"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BF46C9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2FC3E173" w14:textId="77777777" w:rsidTr="00AE482A">
        <w:tc>
          <w:tcPr>
            <w:tcW w:w="1200" w:type="dxa"/>
          </w:tcPr>
          <w:p w14:paraId="5D998A2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CIS 470</w:t>
            </w:r>
          </w:p>
        </w:tc>
        <w:tc>
          <w:tcPr>
            <w:tcW w:w="2000" w:type="dxa"/>
          </w:tcPr>
          <w:p w14:paraId="665650D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Introduction to Data Science</w:t>
            </w:r>
          </w:p>
        </w:tc>
        <w:tc>
          <w:tcPr>
            <w:tcW w:w="450" w:type="dxa"/>
          </w:tcPr>
          <w:p w14:paraId="18680AF2"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A789A4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342844DE" w14:textId="77777777" w:rsidTr="00AE482A">
        <w:trPr>
          <w:trHeight w:val="281"/>
        </w:trPr>
        <w:tc>
          <w:tcPr>
            <w:tcW w:w="1200" w:type="dxa"/>
          </w:tcPr>
          <w:p w14:paraId="08ACC71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CIS 472</w:t>
            </w:r>
          </w:p>
        </w:tc>
        <w:tc>
          <w:tcPr>
            <w:tcW w:w="2000" w:type="dxa"/>
          </w:tcPr>
          <w:p w14:paraId="675E1CF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Data Visualization</w:t>
            </w:r>
          </w:p>
        </w:tc>
        <w:tc>
          <w:tcPr>
            <w:tcW w:w="450" w:type="dxa"/>
          </w:tcPr>
          <w:p w14:paraId="208ADDC5"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A6A897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396E61E4" w14:textId="77777777" w:rsidTr="00AE482A">
        <w:tc>
          <w:tcPr>
            <w:tcW w:w="4766" w:type="dxa"/>
            <w:gridSpan w:val="4"/>
          </w:tcPr>
          <w:p w14:paraId="07E6B9B1" w14:textId="5E0676A1" w:rsidR="004367C3" w:rsidRPr="004B5ED7" w:rsidRDefault="004367C3" w:rsidP="00AE482A">
            <w:pPr>
              <w:pStyle w:val="sc-Requirement"/>
              <w:rPr>
                <w:rFonts w:asciiTheme="minorHAnsi" w:hAnsiTheme="minorHAnsi" w:cstheme="minorHAnsi"/>
                <w:b/>
                <w:bCs/>
              </w:rPr>
            </w:pPr>
            <w:r w:rsidRPr="004B5ED7">
              <w:rPr>
                <w:rFonts w:asciiTheme="minorHAnsi" w:hAnsiTheme="minorHAnsi" w:cstheme="minorHAnsi"/>
                <w:b/>
                <w:bCs/>
              </w:rPr>
              <w:t xml:space="preserve">Total Credit Hours: </w:t>
            </w:r>
            <w:ins w:id="182" w:author="Bain, Lisa Z." w:date="2017-11-19T21:08:00Z">
              <w:r w:rsidR="00252FFB">
                <w:rPr>
                  <w:rFonts w:asciiTheme="minorHAnsi" w:hAnsiTheme="minorHAnsi" w:cstheme="minorHAnsi"/>
                  <w:b/>
                  <w:bCs/>
                </w:rPr>
                <w:t>20</w:t>
              </w:r>
            </w:ins>
            <w:del w:id="183" w:author="Bain, Lisa Z." w:date="2017-11-19T21:08:00Z">
              <w:r w:rsidRPr="004B5ED7" w:rsidDel="00252FFB">
                <w:rPr>
                  <w:rFonts w:asciiTheme="minorHAnsi" w:hAnsiTheme="minorHAnsi" w:cstheme="minorHAnsi"/>
                  <w:b/>
                  <w:bCs/>
                </w:rPr>
                <w:delText>19</w:delText>
              </w:r>
            </w:del>
          </w:p>
        </w:tc>
      </w:tr>
    </w:tbl>
    <w:p w14:paraId="5AAE3035" w14:textId="77777777" w:rsidR="004367C3" w:rsidRDefault="004367C3" w:rsidP="004367C3">
      <w:pPr>
        <w:pStyle w:val="sc-AwardHeading"/>
        <w:rPr>
          <w:rFonts w:asciiTheme="minorHAnsi" w:hAnsiTheme="minorHAnsi" w:cstheme="minorHAnsi"/>
        </w:rPr>
      </w:pPr>
      <w:bookmarkStart w:id="184" w:name="50A0B6986B144AB0AAD66189835AF95D"/>
    </w:p>
    <w:p w14:paraId="677C4CEC" w14:textId="77777777" w:rsidR="004367C3" w:rsidRDefault="004367C3" w:rsidP="004367C3">
      <w:pPr>
        <w:spacing w:line="240" w:lineRule="auto"/>
        <w:rPr>
          <w:rFonts w:asciiTheme="minorHAnsi" w:hAnsiTheme="minorHAnsi" w:cstheme="minorHAnsi"/>
          <w:b/>
          <w:caps/>
          <w:sz w:val="22"/>
        </w:rPr>
      </w:pPr>
      <w:r>
        <w:rPr>
          <w:rFonts w:asciiTheme="minorHAnsi" w:hAnsiTheme="minorHAnsi" w:cstheme="minorHAnsi"/>
        </w:rPr>
        <w:br w:type="page"/>
      </w:r>
    </w:p>
    <w:p w14:paraId="6CF83187" w14:textId="77777777" w:rsidR="004367C3" w:rsidRPr="004B067F" w:rsidRDefault="004367C3" w:rsidP="004367C3">
      <w:pPr>
        <w:pStyle w:val="sc-AwardHeading"/>
        <w:rPr>
          <w:rFonts w:asciiTheme="minorHAnsi" w:hAnsiTheme="minorHAnsi" w:cstheme="minorHAnsi"/>
        </w:rPr>
      </w:pPr>
      <w:bookmarkStart w:id="185" w:name="6C96148258D54F6E963F4131806BA565"/>
      <w:bookmarkEnd w:id="184"/>
      <w:r w:rsidRPr="004B067F">
        <w:rPr>
          <w:rFonts w:asciiTheme="minorHAnsi" w:hAnsiTheme="minorHAnsi" w:cstheme="minorHAnsi"/>
        </w:rPr>
        <w:lastRenderedPageBreak/>
        <w:t>Finance B.S.</w:t>
      </w:r>
      <w:bookmarkEnd w:id="185"/>
      <w:r w:rsidRPr="004B067F">
        <w:rPr>
          <w:rFonts w:asciiTheme="minorHAnsi" w:hAnsiTheme="minorHAnsi" w:cstheme="minorHAnsi"/>
        </w:rPr>
        <w:fldChar w:fldCharType="begin"/>
      </w:r>
      <w:r w:rsidRPr="004B067F">
        <w:rPr>
          <w:rFonts w:asciiTheme="minorHAnsi" w:hAnsiTheme="minorHAnsi" w:cstheme="minorHAnsi"/>
        </w:rPr>
        <w:instrText xml:space="preserve"> XE "Finance B.S." </w:instrText>
      </w:r>
      <w:r w:rsidRPr="004B067F">
        <w:rPr>
          <w:rFonts w:asciiTheme="minorHAnsi" w:hAnsiTheme="minorHAnsi" w:cstheme="minorHAnsi"/>
        </w:rPr>
        <w:fldChar w:fldCharType="end"/>
      </w:r>
    </w:p>
    <w:p w14:paraId="0890ED0D"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964B5F7BF3DB4098AD4E57B7CC4F4060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762E2CC370CE4D9BA34402F7328DBF61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r>
      <w:r w:rsidRPr="004B067F">
        <w:rPr>
          <w:rFonts w:asciiTheme="minorHAnsi" w:hAnsiTheme="minorHAnsi" w:cstheme="minorHAnsi"/>
          <w:b/>
        </w:rPr>
        <w:t>Department of Economics and Finance</w:t>
      </w:r>
      <w:r w:rsidRPr="004B067F">
        <w:rPr>
          <w:rFonts w:asciiTheme="minorHAnsi" w:hAnsiTheme="minorHAnsi" w:cstheme="minorHAnsi"/>
        </w:rPr>
        <w:br/>
      </w:r>
      <w:r w:rsidRPr="004B067F">
        <w:rPr>
          <w:rFonts w:asciiTheme="minorHAnsi" w:hAnsiTheme="minorHAnsi" w:cstheme="minorHAnsi"/>
          <w:b/>
        </w:rPr>
        <w:t xml:space="preserve">Department Chair: </w:t>
      </w:r>
      <w:r w:rsidRPr="004B067F">
        <w:rPr>
          <w:rFonts w:asciiTheme="minorHAnsi" w:hAnsiTheme="minorHAnsi" w:cstheme="minorHAnsi"/>
        </w:rPr>
        <w:t>Alema Karim</w:t>
      </w:r>
      <w:r w:rsidRPr="004B067F">
        <w:rPr>
          <w:rFonts w:asciiTheme="minorHAnsi" w:hAnsiTheme="minorHAnsi" w:cstheme="minorHAnsi"/>
        </w:rPr>
        <w:br/>
      </w:r>
      <w:r w:rsidRPr="004B067F">
        <w:rPr>
          <w:rFonts w:asciiTheme="minorHAnsi" w:hAnsiTheme="minorHAnsi" w:cstheme="minorHAnsi"/>
          <w:b/>
        </w:rPr>
        <w:t>Finance Program Faculty: Professor</w:t>
      </w:r>
      <w:r w:rsidRPr="004B067F">
        <w:rPr>
          <w:rFonts w:asciiTheme="minorHAnsi" w:hAnsiTheme="minorHAnsi" w:cstheme="minorHAnsi"/>
        </w:rPr>
        <w:t xml:space="preserve"> Kazemi; </w:t>
      </w:r>
      <w:r w:rsidRPr="004B067F">
        <w:rPr>
          <w:rFonts w:asciiTheme="minorHAnsi" w:hAnsiTheme="minorHAnsi" w:cstheme="minorHAnsi"/>
          <w:b/>
        </w:rPr>
        <w:t>Associate Professor</w:t>
      </w:r>
      <w:r w:rsidRPr="004B067F">
        <w:rPr>
          <w:rFonts w:asciiTheme="minorHAnsi" w:hAnsiTheme="minorHAnsi" w:cstheme="minorHAnsi"/>
        </w:rPr>
        <w:t xml:space="preserve"> Aydogdu; </w:t>
      </w:r>
      <w:r w:rsidRPr="004B067F">
        <w:rPr>
          <w:rFonts w:asciiTheme="minorHAnsi" w:hAnsiTheme="minorHAnsi" w:cstheme="minorHAnsi"/>
          <w:b/>
        </w:rPr>
        <w:t>Assistant Professor</w:t>
      </w:r>
      <w:r w:rsidRPr="004B067F">
        <w:rPr>
          <w:rFonts w:asciiTheme="minorHAnsi" w:hAnsiTheme="minorHAnsi" w:cstheme="minorHAnsi"/>
        </w:rPr>
        <w:t xml:space="preserve"> Saatcioglu</w:t>
      </w:r>
      <w:r w:rsidRPr="004B067F">
        <w:rPr>
          <w:rFonts w:asciiTheme="minorHAnsi" w:hAnsiTheme="minorHAnsi" w:cstheme="minorHAnsi"/>
        </w:rPr>
        <w:br/>
      </w:r>
      <w:r w:rsidRPr="004B067F">
        <w:rPr>
          <w:rFonts w:asciiTheme="minorHAnsi" w:hAnsiTheme="minorHAnsi" w:cstheme="minorHAnsi"/>
        </w:rPr>
        <w:br/>
        <w:t xml:space="preserve">Students </w:t>
      </w:r>
      <w:r w:rsidRPr="004B067F">
        <w:rPr>
          <w:rFonts w:asciiTheme="minorHAnsi" w:hAnsiTheme="minorHAnsi" w:cstheme="minorHAnsi"/>
          <w:b/>
        </w:rPr>
        <w:t>must</w:t>
      </w:r>
      <w:r w:rsidRPr="004B067F">
        <w:rPr>
          <w:rFonts w:asciiTheme="minorHAnsi" w:hAnsiTheme="minorHAnsi" w:cstheme="minorHAnsi"/>
        </w:rPr>
        <w:t xml:space="preserve"> consult with their assigned advisor before they will be able to register for courses. A graded writing assignment is required in </w:t>
      </w:r>
      <w:r w:rsidRPr="004B067F">
        <w:rPr>
          <w:rFonts w:asciiTheme="minorHAnsi" w:hAnsiTheme="minorHAnsi" w:cstheme="minorHAnsi"/>
          <w:b/>
        </w:rPr>
        <w:t>every</w:t>
      </w:r>
      <w:r w:rsidRPr="004B067F">
        <w:rPr>
          <w:rFonts w:asciiTheme="minorHAnsi" w:hAnsiTheme="minorHAnsi" w:cstheme="minorHAnsi"/>
        </w:rPr>
        <w:t xml:space="preserve"> course.</w:t>
      </w:r>
    </w:p>
    <w:p w14:paraId="3AE2B981" w14:textId="77777777" w:rsidR="004367C3" w:rsidRPr="004B067F" w:rsidRDefault="004367C3" w:rsidP="004367C3">
      <w:pPr>
        <w:pStyle w:val="sc-RequirementsHeading"/>
        <w:rPr>
          <w:rFonts w:asciiTheme="minorHAnsi" w:hAnsiTheme="minorHAnsi" w:cstheme="minorHAnsi"/>
        </w:rPr>
      </w:pPr>
      <w:bookmarkStart w:id="186" w:name="AFF22835172B4293933C1C8179A72F16"/>
      <w:r w:rsidRPr="004B067F">
        <w:rPr>
          <w:rFonts w:asciiTheme="minorHAnsi" w:hAnsiTheme="minorHAnsi" w:cstheme="minorHAnsi"/>
        </w:rPr>
        <w:t>Course Requirements</w:t>
      </w:r>
      <w:bookmarkEnd w:id="186"/>
    </w:p>
    <w:p w14:paraId="26F36308" w14:textId="77777777" w:rsidR="004367C3" w:rsidRPr="004B067F" w:rsidRDefault="004367C3" w:rsidP="004367C3">
      <w:pPr>
        <w:pStyle w:val="sc-RequirementsSubheading"/>
        <w:rPr>
          <w:rFonts w:asciiTheme="minorHAnsi" w:hAnsiTheme="minorHAnsi" w:cstheme="minorHAnsi"/>
        </w:rPr>
      </w:pPr>
      <w:bookmarkStart w:id="187" w:name="BB57BD00AC244AE58BA7F09C47E500DA"/>
      <w:r w:rsidRPr="004B067F">
        <w:rPr>
          <w:rFonts w:asciiTheme="minorHAnsi" w:hAnsiTheme="minorHAnsi" w:cstheme="minorHAnsi"/>
        </w:rPr>
        <w:t>Courses</w:t>
      </w:r>
      <w:bookmarkEnd w:id="187"/>
    </w:p>
    <w:tbl>
      <w:tblPr>
        <w:tblW w:w="0" w:type="auto"/>
        <w:tblLook w:val="04A0" w:firstRow="1" w:lastRow="0" w:firstColumn="1" w:lastColumn="0" w:noHBand="0" w:noVBand="1"/>
      </w:tblPr>
      <w:tblGrid>
        <w:gridCol w:w="1200"/>
        <w:gridCol w:w="2000"/>
        <w:gridCol w:w="450"/>
        <w:gridCol w:w="1116"/>
      </w:tblGrid>
      <w:tr w:rsidR="004367C3" w:rsidRPr="004B067F" w14:paraId="16A7187D" w14:textId="77777777" w:rsidTr="00AE482A">
        <w:tc>
          <w:tcPr>
            <w:tcW w:w="1200" w:type="dxa"/>
          </w:tcPr>
          <w:p w14:paraId="622AE33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301</w:t>
            </w:r>
          </w:p>
        </w:tc>
        <w:tc>
          <w:tcPr>
            <w:tcW w:w="2000" w:type="dxa"/>
          </w:tcPr>
          <w:p w14:paraId="225C003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Financial Management</w:t>
            </w:r>
          </w:p>
        </w:tc>
        <w:tc>
          <w:tcPr>
            <w:tcW w:w="450" w:type="dxa"/>
          </w:tcPr>
          <w:p w14:paraId="3E7FFC4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EFE8E5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5C2CEA9C" w14:textId="77777777" w:rsidTr="00AE482A">
        <w:tc>
          <w:tcPr>
            <w:tcW w:w="1200" w:type="dxa"/>
          </w:tcPr>
          <w:p w14:paraId="2363437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423</w:t>
            </w:r>
          </w:p>
        </w:tc>
        <w:tc>
          <w:tcPr>
            <w:tcW w:w="2000" w:type="dxa"/>
          </w:tcPr>
          <w:p w14:paraId="321ED2D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Financial Markets and Institutions</w:t>
            </w:r>
          </w:p>
        </w:tc>
        <w:tc>
          <w:tcPr>
            <w:tcW w:w="450" w:type="dxa"/>
          </w:tcPr>
          <w:p w14:paraId="638C4472"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72AB34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13C24A85" w14:textId="77777777" w:rsidTr="00AE482A">
        <w:tc>
          <w:tcPr>
            <w:tcW w:w="1200" w:type="dxa"/>
          </w:tcPr>
          <w:p w14:paraId="42313C8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431</w:t>
            </w:r>
          </w:p>
        </w:tc>
        <w:tc>
          <w:tcPr>
            <w:tcW w:w="2000" w:type="dxa"/>
          </w:tcPr>
          <w:p w14:paraId="75EB3F4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Advanced Corporate Finance</w:t>
            </w:r>
          </w:p>
        </w:tc>
        <w:tc>
          <w:tcPr>
            <w:tcW w:w="450" w:type="dxa"/>
          </w:tcPr>
          <w:p w14:paraId="5CE6C6BA"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C62C23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5E0F48AA" w14:textId="77777777" w:rsidTr="00AE482A">
        <w:tc>
          <w:tcPr>
            <w:tcW w:w="1200" w:type="dxa"/>
          </w:tcPr>
          <w:p w14:paraId="1FB1982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432</w:t>
            </w:r>
          </w:p>
        </w:tc>
        <w:tc>
          <w:tcPr>
            <w:tcW w:w="2000" w:type="dxa"/>
          </w:tcPr>
          <w:p w14:paraId="7B27B13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Investments</w:t>
            </w:r>
          </w:p>
        </w:tc>
        <w:tc>
          <w:tcPr>
            <w:tcW w:w="450" w:type="dxa"/>
          </w:tcPr>
          <w:p w14:paraId="3CC76885"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9019DC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57A33843" w14:textId="77777777" w:rsidTr="00AE482A">
        <w:tc>
          <w:tcPr>
            <w:tcW w:w="1200" w:type="dxa"/>
          </w:tcPr>
          <w:p w14:paraId="0B638C6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434</w:t>
            </w:r>
          </w:p>
        </w:tc>
        <w:tc>
          <w:tcPr>
            <w:tcW w:w="2000" w:type="dxa"/>
          </w:tcPr>
          <w:p w14:paraId="050D514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International Financial Management</w:t>
            </w:r>
          </w:p>
        </w:tc>
        <w:tc>
          <w:tcPr>
            <w:tcW w:w="450" w:type="dxa"/>
          </w:tcPr>
          <w:p w14:paraId="6AF43482"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58F5B0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42BA70F3" w14:textId="77777777" w:rsidTr="00AE482A">
        <w:tc>
          <w:tcPr>
            <w:tcW w:w="1200" w:type="dxa"/>
          </w:tcPr>
          <w:p w14:paraId="2BB248B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435</w:t>
            </w:r>
          </w:p>
        </w:tc>
        <w:tc>
          <w:tcPr>
            <w:tcW w:w="2000" w:type="dxa"/>
          </w:tcPr>
          <w:p w14:paraId="719B8CC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Financial Statement Analysis</w:t>
            </w:r>
          </w:p>
        </w:tc>
        <w:tc>
          <w:tcPr>
            <w:tcW w:w="450" w:type="dxa"/>
          </w:tcPr>
          <w:p w14:paraId="7774D6B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85EAA5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7B23AD6F" w14:textId="77777777" w:rsidTr="00AE482A">
        <w:tc>
          <w:tcPr>
            <w:tcW w:w="1200" w:type="dxa"/>
          </w:tcPr>
          <w:p w14:paraId="058BF8D7" w14:textId="77777777" w:rsidR="004367C3" w:rsidRPr="004B067F" w:rsidRDefault="004367C3" w:rsidP="00AE482A">
            <w:pPr>
              <w:pStyle w:val="sc-Requirement"/>
              <w:rPr>
                <w:rFonts w:asciiTheme="minorHAnsi" w:hAnsiTheme="minorHAnsi" w:cstheme="minorHAnsi"/>
              </w:rPr>
            </w:pPr>
          </w:p>
        </w:tc>
        <w:tc>
          <w:tcPr>
            <w:tcW w:w="2000" w:type="dxa"/>
          </w:tcPr>
          <w:p w14:paraId="65D60C6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5FA76D8A" w14:textId="77777777" w:rsidR="004367C3" w:rsidRPr="004B067F" w:rsidRDefault="004367C3" w:rsidP="00AE482A">
            <w:pPr>
              <w:pStyle w:val="sc-RequirementRight"/>
              <w:rPr>
                <w:rFonts w:asciiTheme="minorHAnsi" w:hAnsiTheme="minorHAnsi" w:cstheme="minorHAnsi"/>
              </w:rPr>
            </w:pPr>
          </w:p>
        </w:tc>
        <w:tc>
          <w:tcPr>
            <w:tcW w:w="1116" w:type="dxa"/>
          </w:tcPr>
          <w:p w14:paraId="35222CF6" w14:textId="77777777" w:rsidR="004367C3" w:rsidRPr="004B067F" w:rsidRDefault="004367C3" w:rsidP="00AE482A">
            <w:pPr>
              <w:pStyle w:val="sc-Requirement"/>
              <w:rPr>
                <w:rFonts w:asciiTheme="minorHAnsi" w:hAnsiTheme="minorHAnsi" w:cstheme="minorHAnsi"/>
              </w:rPr>
            </w:pPr>
          </w:p>
        </w:tc>
      </w:tr>
      <w:tr w:rsidR="004367C3" w:rsidRPr="004B067F" w14:paraId="1493F97B" w14:textId="77777777" w:rsidTr="00AE482A">
        <w:tc>
          <w:tcPr>
            <w:tcW w:w="1200" w:type="dxa"/>
          </w:tcPr>
          <w:p w14:paraId="22C173E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461</w:t>
            </w:r>
          </w:p>
        </w:tc>
        <w:tc>
          <w:tcPr>
            <w:tcW w:w="2000" w:type="dxa"/>
          </w:tcPr>
          <w:p w14:paraId="728788F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Seminar in Finance</w:t>
            </w:r>
          </w:p>
        </w:tc>
        <w:tc>
          <w:tcPr>
            <w:tcW w:w="450" w:type="dxa"/>
          </w:tcPr>
          <w:p w14:paraId="549EE3E4"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E99927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6707E9A3" w14:textId="77777777" w:rsidTr="00AE482A">
        <w:tc>
          <w:tcPr>
            <w:tcW w:w="1200" w:type="dxa"/>
          </w:tcPr>
          <w:p w14:paraId="0BD6A40D" w14:textId="77777777" w:rsidR="004367C3" w:rsidRPr="004B067F" w:rsidRDefault="004367C3" w:rsidP="00AE482A">
            <w:pPr>
              <w:pStyle w:val="sc-Requirement"/>
              <w:rPr>
                <w:rFonts w:asciiTheme="minorHAnsi" w:hAnsiTheme="minorHAnsi" w:cstheme="minorHAnsi"/>
              </w:rPr>
            </w:pPr>
          </w:p>
        </w:tc>
        <w:tc>
          <w:tcPr>
            <w:tcW w:w="2000" w:type="dxa"/>
          </w:tcPr>
          <w:p w14:paraId="44603B5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3AD0A643" w14:textId="77777777" w:rsidR="004367C3" w:rsidRPr="004B067F" w:rsidRDefault="004367C3" w:rsidP="00AE482A">
            <w:pPr>
              <w:pStyle w:val="sc-RequirementRight"/>
              <w:rPr>
                <w:rFonts w:asciiTheme="minorHAnsi" w:hAnsiTheme="minorHAnsi" w:cstheme="minorHAnsi"/>
              </w:rPr>
            </w:pPr>
          </w:p>
        </w:tc>
        <w:tc>
          <w:tcPr>
            <w:tcW w:w="1116" w:type="dxa"/>
          </w:tcPr>
          <w:p w14:paraId="71871A46" w14:textId="77777777" w:rsidR="004367C3" w:rsidRPr="004B067F" w:rsidRDefault="004367C3" w:rsidP="00AE482A">
            <w:pPr>
              <w:pStyle w:val="sc-Requirement"/>
              <w:rPr>
                <w:rFonts w:asciiTheme="minorHAnsi" w:hAnsiTheme="minorHAnsi" w:cstheme="minorHAnsi"/>
              </w:rPr>
            </w:pPr>
          </w:p>
        </w:tc>
      </w:tr>
      <w:tr w:rsidR="004367C3" w:rsidRPr="004B067F" w14:paraId="7C77B4D5" w14:textId="77777777" w:rsidTr="00AE482A">
        <w:tc>
          <w:tcPr>
            <w:tcW w:w="1200" w:type="dxa"/>
          </w:tcPr>
          <w:p w14:paraId="359AF5F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492</w:t>
            </w:r>
          </w:p>
        </w:tc>
        <w:tc>
          <w:tcPr>
            <w:tcW w:w="2000" w:type="dxa"/>
          </w:tcPr>
          <w:p w14:paraId="14DA15B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Independent Study II</w:t>
            </w:r>
          </w:p>
        </w:tc>
        <w:tc>
          <w:tcPr>
            <w:tcW w:w="450" w:type="dxa"/>
          </w:tcPr>
          <w:p w14:paraId="0D7ED37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58222A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bl>
    <w:p w14:paraId="1761459E" w14:textId="77777777" w:rsidR="004367C3" w:rsidRPr="004B067F" w:rsidRDefault="004367C3" w:rsidP="004367C3">
      <w:pPr>
        <w:pStyle w:val="sc-RequirementsSubheading"/>
        <w:rPr>
          <w:rFonts w:asciiTheme="minorHAnsi" w:hAnsiTheme="minorHAnsi" w:cstheme="minorHAnsi"/>
        </w:rPr>
      </w:pPr>
      <w:bookmarkStart w:id="188" w:name="826FA17B06C942F889D6CAA68AAF7820"/>
      <w:r w:rsidRPr="004B067F">
        <w:rPr>
          <w:rFonts w:asciiTheme="minorHAnsi" w:hAnsiTheme="minorHAnsi" w:cstheme="minorHAnsi"/>
        </w:rPr>
        <w:t>ONE COURSE from</w:t>
      </w:r>
      <w:bookmarkEnd w:id="188"/>
    </w:p>
    <w:tbl>
      <w:tblPr>
        <w:tblW w:w="0" w:type="auto"/>
        <w:tblLook w:val="04A0" w:firstRow="1" w:lastRow="0" w:firstColumn="1" w:lastColumn="0" w:noHBand="0" w:noVBand="1"/>
      </w:tblPr>
      <w:tblGrid>
        <w:gridCol w:w="1200"/>
        <w:gridCol w:w="2000"/>
        <w:gridCol w:w="450"/>
        <w:gridCol w:w="1116"/>
      </w:tblGrid>
      <w:tr w:rsidR="004367C3" w:rsidRPr="004B067F" w14:paraId="554AFA20" w14:textId="77777777" w:rsidTr="00AE482A">
        <w:tc>
          <w:tcPr>
            <w:tcW w:w="1200" w:type="dxa"/>
          </w:tcPr>
          <w:p w14:paraId="09B88A2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314</w:t>
            </w:r>
          </w:p>
        </w:tc>
        <w:tc>
          <w:tcPr>
            <w:tcW w:w="2000" w:type="dxa"/>
          </w:tcPr>
          <w:p w14:paraId="0798C62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Intermediate Microeconomic Theory and Applications</w:t>
            </w:r>
          </w:p>
        </w:tc>
        <w:tc>
          <w:tcPr>
            <w:tcW w:w="450" w:type="dxa"/>
          </w:tcPr>
          <w:p w14:paraId="0AF65A54"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7F3F6A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7F99B915" w14:textId="77777777" w:rsidTr="00AE482A">
        <w:tc>
          <w:tcPr>
            <w:tcW w:w="1200" w:type="dxa"/>
          </w:tcPr>
          <w:p w14:paraId="386A8F1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315</w:t>
            </w:r>
          </w:p>
        </w:tc>
        <w:tc>
          <w:tcPr>
            <w:tcW w:w="2000" w:type="dxa"/>
          </w:tcPr>
          <w:p w14:paraId="6AFF592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Intermediate Macroeconomic Theory and Analysis</w:t>
            </w:r>
          </w:p>
        </w:tc>
        <w:tc>
          <w:tcPr>
            <w:tcW w:w="450" w:type="dxa"/>
          </w:tcPr>
          <w:p w14:paraId="610C7FDD"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79238C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4E273BD0" w14:textId="77777777" w:rsidTr="00AE482A">
        <w:tc>
          <w:tcPr>
            <w:tcW w:w="1200" w:type="dxa"/>
          </w:tcPr>
          <w:p w14:paraId="475E45B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449</w:t>
            </w:r>
          </w:p>
        </w:tc>
        <w:tc>
          <w:tcPr>
            <w:tcW w:w="2000" w:type="dxa"/>
          </w:tcPr>
          <w:p w14:paraId="06A4D39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Introduction to Econometrics</w:t>
            </w:r>
          </w:p>
        </w:tc>
        <w:tc>
          <w:tcPr>
            <w:tcW w:w="450" w:type="dxa"/>
          </w:tcPr>
          <w:p w14:paraId="7C5659D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7C07A7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bl>
    <w:p w14:paraId="522E7BD2" w14:textId="77777777" w:rsidR="004367C3" w:rsidRPr="004B067F" w:rsidRDefault="004367C3" w:rsidP="004367C3">
      <w:pPr>
        <w:pStyle w:val="sc-RequirementsSubheading"/>
        <w:rPr>
          <w:rFonts w:asciiTheme="minorHAnsi" w:hAnsiTheme="minorHAnsi" w:cstheme="minorHAnsi"/>
        </w:rPr>
      </w:pPr>
      <w:bookmarkStart w:id="189" w:name="EB65998F59A1465780EF2913490BB07F"/>
      <w:r w:rsidRPr="004B067F">
        <w:rPr>
          <w:rFonts w:asciiTheme="minorHAnsi" w:hAnsiTheme="minorHAnsi" w:cstheme="minorHAnsi"/>
        </w:rPr>
        <w:t>THREE COURSES from</w:t>
      </w:r>
      <w:bookmarkEnd w:id="189"/>
    </w:p>
    <w:tbl>
      <w:tblPr>
        <w:tblW w:w="0" w:type="auto"/>
        <w:tblLook w:val="04A0" w:firstRow="1" w:lastRow="0" w:firstColumn="1" w:lastColumn="0" w:noHBand="0" w:noVBand="1"/>
      </w:tblPr>
      <w:tblGrid>
        <w:gridCol w:w="1200"/>
        <w:gridCol w:w="2000"/>
        <w:gridCol w:w="450"/>
        <w:gridCol w:w="1116"/>
      </w:tblGrid>
      <w:tr w:rsidR="004367C3" w:rsidRPr="004B067F" w14:paraId="54673C19" w14:textId="77777777" w:rsidTr="00AE482A">
        <w:tc>
          <w:tcPr>
            <w:tcW w:w="1200" w:type="dxa"/>
          </w:tcPr>
          <w:p w14:paraId="5C50F84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436</w:t>
            </w:r>
          </w:p>
        </w:tc>
        <w:tc>
          <w:tcPr>
            <w:tcW w:w="2000" w:type="dxa"/>
          </w:tcPr>
          <w:p w14:paraId="2951EFE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Fixed Income Analysis</w:t>
            </w:r>
          </w:p>
        </w:tc>
        <w:tc>
          <w:tcPr>
            <w:tcW w:w="450" w:type="dxa"/>
          </w:tcPr>
          <w:p w14:paraId="476DFDB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1AA115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113239B2" w14:textId="77777777" w:rsidTr="00AE482A">
        <w:tc>
          <w:tcPr>
            <w:tcW w:w="1200" w:type="dxa"/>
          </w:tcPr>
          <w:p w14:paraId="1779659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441</w:t>
            </w:r>
          </w:p>
        </w:tc>
        <w:tc>
          <w:tcPr>
            <w:tcW w:w="2000" w:type="dxa"/>
          </w:tcPr>
          <w:p w14:paraId="273B623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Financial Derivatives and Risk Management</w:t>
            </w:r>
          </w:p>
        </w:tc>
        <w:tc>
          <w:tcPr>
            <w:tcW w:w="450" w:type="dxa"/>
          </w:tcPr>
          <w:p w14:paraId="2C34BF3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E97660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0E31CC10" w14:textId="77777777" w:rsidTr="00AE482A">
        <w:tc>
          <w:tcPr>
            <w:tcW w:w="1200" w:type="dxa"/>
          </w:tcPr>
          <w:p w14:paraId="4EDC0DA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447</w:t>
            </w:r>
          </w:p>
        </w:tc>
        <w:tc>
          <w:tcPr>
            <w:tcW w:w="2000" w:type="dxa"/>
          </w:tcPr>
          <w:p w14:paraId="6B0464A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Financial Modeling</w:t>
            </w:r>
          </w:p>
        </w:tc>
        <w:tc>
          <w:tcPr>
            <w:tcW w:w="450" w:type="dxa"/>
          </w:tcPr>
          <w:p w14:paraId="22975D13"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3DA711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1CE6E7DF" w14:textId="77777777" w:rsidTr="00AE482A">
        <w:tc>
          <w:tcPr>
            <w:tcW w:w="1200" w:type="dxa"/>
          </w:tcPr>
          <w:p w14:paraId="276E3E9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463</w:t>
            </w:r>
          </w:p>
        </w:tc>
        <w:tc>
          <w:tcPr>
            <w:tcW w:w="2000" w:type="dxa"/>
          </w:tcPr>
          <w:p w14:paraId="4B63998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Seminar in Portfolio Management</w:t>
            </w:r>
          </w:p>
        </w:tc>
        <w:tc>
          <w:tcPr>
            <w:tcW w:w="450" w:type="dxa"/>
          </w:tcPr>
          <w:p w14:paraId="4705506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1EAEF3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78B754D5" w14:textId="77777777" w:rsidTr="00AE482A">
        <w:tc>
          <w:tcPr>
            <w:tcW w:w="1200" w:type="dxa"/>
          </w:tcPr>
          <w:p w14:paraId="615A0AE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491</w:t>
            </w:r>
          </w:p>
        </w:tc>
        <w:tc>
          <w:tcPr>
            <w:tcW w:w="2000" w:type="dxa"/>
          </w:tcPr>
          <w:p w14:paraId="56616FA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Independent Study I</w:t>
            </w:r>
          </w:p>
        </w:tc>
        <w:tc>
          <w:tcPr>
            <w:tcW w:w="450" w:type="dxa"/>
          </w:tcPr>
          <w:p w14:paraId="730424F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10A06E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bl>
    <w:p w14:paraId="2C3E60D3" w14:textId="77777777" w:rsidR="004367C3" w:rsidRPr="004B067F" w:rsidRDefault="004367C3" w:rsidP="004367C3">
      <w:pPr>
        <w:pStyle w:val="sc-RequirementsSubheading"/>
        <w:rPr>
          <w:rFonts w:asciiTheme="minorHAnsi" w:hAnsiTheme="minorHAnsi" w:cstheme="minorHAnsi"/>
        </w:rPr>
      </w:pPr>
      <w:bookmarkStart w:id="190" w:name="6E7F7DC6FBBF47C7A3A44B83F9382434"/>
      <w:r w:rsidRPr="004B067F">
        <w:rPr>
          <w:rFonts w:asciiTheme="minorHAnsi" w:hAnsiTheme="minorHAnsi" w:cstheme="minorHAnsi"/>
        </w:rPr>
        <w:t>Cognates</w:t>
      </w:r>
      <w:bookmarkEnd w:id="190"/>
    </w:p>
    <w:tbl>
      <w:tblPr>
        <w:tblW w:w="0" w:type="auto"/>
        <w:tblLook w:val="04A0" w:firstRow="1" w:lastRow="0" w:firstColumn="1" w:lastColumn="0" w:noHBand="0" w:noVBand="1"/>
      </w:tblPr>
      <w:tblGrid>
        <w:gridCol w:w="1200"/>
        <w:gridCol w:w="2000"/>
        <w:gridCol w:w="450"/>
        <w:gridCol w:w="1116"/>
      </w:tblGrid>
      <w:tr w:rsidR="004367C3" w:rsidRPr="004B067F" w14:paraId="7C0073DA" w14:textId="77777777" w:rsidTr="00AE482A">
        <w:tc>
          <w:tcPr>
            <w:tcW w:w="1200" w:type="dxa"/>
          </w:tcPr>
          <w:p w14:paraId="70153DD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201</w:t>
            </w:r>
          </w:p>
        </w:tc>
        <w:tc>
          <w:tcPr>
            <w:tcW w:w="2000" w:type="dxa"/>
          </w:tcPr>
          <w:p w14:paraId="79F1597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Accounting I: Financial</w:t>
            </w:r>
          </w:p>
        </w:tc>
        <w:tc>
          <w:tcPr>
            <w:tcW w:w="450" w:type="dxa"/>
          </w:tcPr>
          <w:p w14:paraId="3B02CCE1"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57A9DB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131919E6" w14:textId="77777777" w:rsidTr="00AE482A">
        <w:tc>
          <w:tcPr>
            <w:tcW w:w="1200" w:type="dxa"/>
          </w:tcPr>
          <w:p w14:paraId="38696968" w14:textId="5B62074E" w:rsidR="004367C3" w:rsidRPr="004B067F" w:rsidRDefault="004367C3" w:rsidP="00AE482A">
            <w:pPr>
              <w:pStyle w:val="sc-Requirement"/>
              <w:rPr>
                <w:rFonts w:asciiTheme="minorHAnsi" w:hAnsiTheme="minorHAnsi" w:cstheme="minorHAnsi"/>
              </w:rPr>
            </w:pPr>
            <w:del w:id="191" w:author="Bain, Lisa Z." w:date="2017-11-19T21:00:00Z">
              <w:r w:rsidRPr="004B067F" w:rsidDel="006828AE">
                <w:rPr>
                  <w:rFonts w:asciiTheme="minorHAnsi" w:hAnsiTheme="minorHAnsi" w:cstheme="minorHAnsi"/>
                </w:rPr>
                <w:delText>CIS 251</w:delText>
              </w:r>
            </w:del>
          </w:p>
        </w:tc>
        <w:tc>
          <w:tcPr>
            <w:tcW w:w="2000" w:type="dxa"/>
          </w:tcPr>
          <w:p w14:paraId="3EFD9452" w14:textId="7B7F3D5D" w:rsidR="004367C3" w:rsidRPr="004B067F" w:rsidRDefault="004367C3" w:rsidP="00AE482A">
            <w:pPr>
              <w:pStyle w:val="sc-Requirement"/>
              <w:rPr>
                <w:rFonts w:asciiTheme="minorHAnsi" w:hAnsiTheme="minorHAnsi" w:cstheme="minorHAnsi"/>
              </w:rPr>
            </w:pPr>
            <w:del w:id="192" w:author="Bain, Lisa Z." w:date="2017-11-19T21:00:00Z">
              <w:r w:rsidRPr="004B067F" w:rsidDel="006828AE">
                <w:rPr>
                  <w:rFonts w:asciiTheme="minorHAnsi" w:hAnsiTheme="minorHAnsi" w:cstheme="minorHAnsi"/>
                </w:rPr>
                <w:delText>Computers in Management</w:delText>
              </w:r>
            </w:del>
          </w:p>
        </w:tc>
        <w:tc>
          <w:tcPr>
            <w:tcW w:w="450" w:type="dxa"/>
          </w:tcPr>
          <w:p w14:paraId="212FE9F4" w14:textId="5A3D44A4" w:rsidR="004367C3" w:rsidRPr="004B067F" w:rsidRDefault="004367C3" w:rsidP="00AE482A">
            <w:pPr>
              <w:pStyle w:val="sc-RequirementRight"/>
              <w:rPr>
                <w:rFonts w:asciiTheme="minorHAnsi" w:hAnsiTheme="minorHAnsi" w:cstheme="minorHAnsi"/>
              </w:rPr>
            </w:pPr>
            <w:del w:id="193" w:author="Bain, Lisa Z." w:date="2017-11-19T21:00:00Z">
              <w:r w:rsidRPr="004B067F" w:rsidDel="006828AE">
                <w:rPr>
                  <w:rFonts w:asciiTheme="minorHAnsi" w:hAnsiTheme="minorHAnsi" w:cstheme="minorHAnsi"/>
                </w:rPr>
                <w:delText>3</w:delText>
              </w:r>
            </w:del>
          </w:p>
        </w:tc>
        <w:tc>
          <w:tcPr>
            <w:tcW w:w="1116" w:type="dxa"/>
          </w:tcPr>
          <w:p w14:paraId="462EF927" w14:textId="6142C99C" w:rsidR="004367C3" w:rsidRPr="004B067F" w:rsidRDefault="004367C3" w:rsidP="00AE482A">
            <w:pPr>
              <w:pStyle w:val="sc-Requirement"/>
              <w:rPr>
                <w:rFonts w:asciiTheme="minorHAnsi" w:hAnsiTheme="minorHAnsi" w:cstheme="minorHAnsi"/>
              </w:rPr>
            </w:pPr>
            <w:del w:id="194" w:author="Bain, Lisa Z." w:date="2017-11-19T21:00:00Z">
              <w:r w:rsidRPr="004B067F" w:rsidDel="006828AE">
                <w:rPr>
                  <w:rFonts w:asciiTheme="minorHAnsi" w:hAnsiTheme="minorHAnsi" w:cstheme="minorHAnsi"/>
                </w:rPr>
                <w:delText>F, Sp, Su</w:delText>
              </w:r>
            </w:del>
          </w:p>
        </w:tc>
      </w:tr>
      <w:tr w:rsidR="004367C3" w:rsidRPr="004B067F" w14:paraId="0BBECD3C" w14:textId="77777777" w:rsidTr="00AE482A">
        <w:tc>
          <w:tcPr>
            <w:tcW w:w="1200" w:type="dxa"/>
          </w:tcPr>
          <w:p w14:paraId="45034008" w14:textId="5ABF122D"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 xml:space="preserve">CIS </w:t>
            </w:r>
            <w:ins w:id="195" w:author="Bain, Lisa Z." w:date="2017-11-19T21:01:00Z">
              <w:r w:rsidR="006828AE">
                <w:rPr>
                  <w:rFonts w:asciiTheme="minorHAnsi" w:hAnsiTheme="minorHAnsi" w:cstheme="minorHAnsi"/>
                </w:rPr>
                <w:t>2</w:t>
              </w:r>
            </w:ins>
            <w:del w:id="196" w:author="Bain, Lisa Z." w:date="2017-11-19T21:01:00Z">
              <w:r w:rsidRPr="004B067F" w:rsidDel="006828AE">
                <w:rPr>
                  <w:rFonts w:asciiTheme="minorHAnsi" w:hAnsiTheme="minorHAnsi" w:cstheme="minorHAnsi"/>
                </w:rPr>
                <w:delText>3</w:delText>
              </w:r>
            </w:del>
            <w:r w:rsidRPr="004B067F">
              <w:rPr>
                <w:rFonts w:asciiTheme="minorHAnsi" w:hAnsiTheme="minorHAnsi" w:cstheme="minorHAnsi"/>
              </w:rPr>
              <w:t>52</w:t>
            </w:r>
          </w:p>
        </w:tc>
        <w:tc>
          <w:tcPr>
            <w:tcW w:w="2000" w:type="dxa"/>
          </w:tcPr>
          <w:p w14:paraId="28BC4494" w14:textId="0A42E13F" w:rsidR="004367C3" w:rsidRPr="004B067F" w:rsidRDefault="004367C3" w:rsidP="006828AE">
            <w:pPr>
              <w:pStyle w:val="sc-Requirement"/>
              <w:rPr>
                <w:rFonts w:asciiTheme="minorHAnsi" w:hAnsiTheme="minorHAnsi" w:cstheme="minorHAnsi"/>
              </w:rPr>
            </w:pPr>
            <w:del w:id="197" w:author="Bain, Lisa Z." w:date="2017-11-19T21:01:00Z">
              <w:r w:rsidRPr="004B067F" w:rsidDel="006828AE">
                <w:rPr>
                  <w:rFonts w:asciiTheme="minorHAnsi" w:hAnsiTheme="minorHAnsi" w:cstheme="minorHAnsi"/>
                </w:rPr>
                <w:delText xml:space="preserve">Management </w:delText>
              </w:r>
            </w:del>
            <w:ins w:id="198" w:author="Bain, Lisa Z." w:date="2017-11-19T21:01:00Z">
              <w:r w:rsidR="006828AE">
                <w:rPr>
                  <w:rFonts w:asciiTheme="minorHAnsi" w:hAnsiTheme="minorHAnsi" w:cstheme="minorHAnsi"/>
                </w:rPr>
                <w:t xml:space="preserve">Introduction to </w:t>
              </w:r>
            </w:ins>
            <w:r w:rsidRPr="004B067F">
              <w:rPr>
                <w:rFonts w:asciiTheme="minorHAnsi" w:hAnsiTheme="minorHAnsi" w:cstheme="minorHAnsi"/>
              </w:rPr>
              <w:t>Information Systems</w:t>
            </w:r>
          </w:p>
        </w:tc>
        <w:tc>
          <w:tcPr>
            <w:tcW w:w="450" w:type="dxa"/>
          </w:tcPr>
          <w:p w14:paraId="599FBB27" w14:textId="42C7ECC0" w:rsidR="004367C3" w:rsidRPr="004B067F" w:rsidRDefault="006828AE" w:rsidP="00AE482A">
            <w:pPr>
              <w:pStyle w:val="sc-RequirementRight"/>
              <w:rPr>
                <w:rFonts w:asciiTheme="minorHAnsi" w:hAnsiTheme="minorHAnsi" w:cstheme="minorHAnsi"/>
              </w:rPr>
            </w:pPr>
            <w:ins w:id="199" w:author="Bain, Lisa Z." w:date="2017-11-19T21:01:00Z">
              <w:r>
                <w:rPr>
                  <w:rFonts w:asciiTheme="minorHAnsi" w:hAnsiTheme="minorHAnsi" w:cstheme="minorHAnsi"/>
                </w:rPr>
                <w:t>4</w:t>
              </w:r>
            </w:ins>
            <w:del w:id="200" w:author="Bain, Lisa Z." w:date="2017-11-19T21:01:00Z">
              <w:r w:rsidR="004367C3" w:rsidRPr="004B067F" w:rsidDel="006828AE">
                <w:rPr>
                  <w:rFonts w:asciiTheme="minorHAnsi" w:hAnsiTheme="minorHAnsi" w:cstheme="minorHAnsi"/>
                </w:rPr>
                <w:delText>3</w:delText>
              </w:r>
            </w:del>
          </w:p>
        </w:tc>
        <w:tc>
          <w:tcPr>
            <w:tcW w:w="1116" w:type="dxa"/>
          </w:tcPr>
          <w:p w14:paraId="5FDBBBC1" w14:textId="2C9B56E4" w:rsidR="004367C3" w:rsidRPr="004B067F" w:rsidRDefault="009A3CB5" w:rsidP="00AE482A">
            <w:pPr>
              <w:pStyle w:val="sc-Requirement"/>
              <w:rPr>
                <w:rFonts w:asciiTheme="minorHAnsi" w:hAnsiTheme="minorHAnsi" w:cstheme="minorHAnsi"/>
              </w:rPr>
            </w:pPr>
            <w:r>
              <w:rPr>
                <w:rFonts w:asciiTheme="minorHAnsi" w:hAnsiTheme="minorHAnsi" w:cstheme="minorHAnsi"/>
              </w:rPr>
              <w:t xml:space="preserve">F, Sp, </w:t>
            </w:r>
            <w:ins w:id="201" w:author="Sue Abbotson" w:date="2017-11-21T16:35:00Z">
              <w:r>
                <w:rPr>
                  <w:rFonts w:asciiTheme="minorHAnsi" w:hAnsiTheme="minorHAnsi" w:cstheme="minorHAnsi"/>
                </w:rPr>
                <w:t>Su</w:t>
              </w:r>
            </w:ins>
          </w:p>
        </w:tc>
      </w:tr>
      <w:tr w:rsidR="004367C3" w:rsidRPr="004B067F" w14:paraId="5D115895" w14:textId="77777777" w:rsidTr="00AE482A">
        <w:tc>
          <w:tcPr>
            <w:tcW w:w="1200" w:type="dxa"/>
          </w:tcPr>
          <w:p w14:paraId="31D41C6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214</w:t>
            </w:r>
          </w:p>
        </w:tc>
        <w:tc>
          <w:tcPr>
            <w:tcW w:w="2000" w:type="dxa"/>
          </w:tcPr>
          <w:p w14:paraId="3152C90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Microeconomics</w:t>
            </w:r>
          </w:p>
        </w:tc>
        <w:tc>
          <w:tcPr>
            <w:tcW w:w="450" w:type="dxa"/>
          </w:tcPr>
          <w:p w14:paraId="4FF6E61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DE4C97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2D7BC4E8" w14:textId="77777777" w:rsidTr="00AE482A">
        <w:tc>
          <w:tcPr>
            <w:tcW w:w="1200" w:type="dxa"/>
          </w:tcPr>
          <w:p w14:paraId="7D80261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215</w:t>
            </w:r>
          </w:p>
        </w:tc>
        <w:tc>
          <w:tcPr>
            <w:tcW w:w="2000" w:type="dxa"/>
          </w:tcPr>
          <w:p w14:paraId="38432C8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Macroeconomics</w:t>
            </w:r>
          </w:p>
        </w:tc>
        <w:tc>
          <w:tcPr>
            <w:tcW w:w="450" w:type="dxa"/>
          </w:tcPr>
          <w:p w14:paraId="040F4861"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95859D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29C39EF7" w14:textId="77777777" w:rsidTr="00AE482A">
        <w:tc>
          <w:tcPr>
            <w:tcW w:w="1200" w:type="dxa"/>
          </w:tcPr>
          <w:p w14:paraId="003DC16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ENGL 230</w:t>
            </w:r>
          </w:p>
        </w:tc>
        <w:tc>
          <w:tcPr>
            <w:tcW w:w="2000" w:type="dxa"/>
          </w:tcPr>
          <w:p w14:paraId="5C31BDC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Writing for Professional Settings</w:t>
            </w:r>
          </w:p>
        </w:tc>
        <w:tc>
          <w:tcPr>
            <w:tcW w:w="450" w:type="dxa"/>
          </w:tcPr>
          <w:p w14:paraId="7B4A2C98"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79DBF5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622A5819" w14:textId="77777777" w:rsidTr="00AE482A">
        <w:tc>
          <w:tcPr>
            <w:tcW w:w="1200" w:type="dxa"/>
          </w:tcPr>
          <w:p w14:paraId="50B6427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201</w:t>
            </w:r>
          </w:p>
        </w:tc>
        <w:tc>
          <w:tcPr>
            <w:tcW w:w="2000" w:type="dxa"/>
          </w:tcPr>
          <w:p w14:paraId="7B1FEBA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Foundations of Management</w:t>
            </w:r>
          </w:p>
        </w:tc>
        <w:tc>
          <w:tcPr>
            <w:tcW w:w="450" w:type="dxa"/>
          </w:tcPr>
          <w:p w14:paraId="12A0302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663EA9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424A8825" w14:textId="77777777" w:rsidTr="00AE482A">
        <w:tc>
          <w:tcPr>
            <w:tcW w:w="1200" w:type="dxa"/>
          </w:tcPr>
          <w:p w14:paraId="0D82A35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201</w:t>
            </w:r>
          </w:p>
        </w:tc>
        <w:tc>
          <w:tcPr>
            <w:tcW w:w="2000" w:type="dxa"/>
          </w:tcPr>
          <w:p w14:paraId="67C19F9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Introduction to Marketing</w:t>
            </w:r>
          </w:p>
        </w:tc>
        <w:tc>
          <w:tcPr>
            <w:tcW w:w="450" w:type="dxa"/>
          </w:tcPr>
          <w:p w14:paraId="0A145347"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8CB821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3945B4DD" w14:textId="77777777" w:rsidTr="00AE482A">
        <w:tc>
          <w:tcPr>
            <w:tcW w:w="1200" w:type="dxa"/>
          </w:tcPr>
          <w:p w14:paraId="4055BA7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MATH 177</w:t>
            </w:r>
          </w:p>
        </w:tc>
        <w:tc>
          <w:tcPr>
            <w:tcW w:w="2000" w:type="dxa"/>
          </w:tcPr>
          <w:p w14:paraId="33DF954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Quantitative Business Analysis I</w:t>
            </w:r>
          </w:p>
        </w:tc>
        <w:tc>
          <w:tcPr>
            <w:tcW w:w="450" w:type="dxa"/>
          </w:tcPr>
          <w:p w14:paraId="236F0FDA"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6BFDB1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317CD581" w14:textId="77777777" w:rsidTr="00AE482A">
        <w:tc>
          <w:tcPr>
            <w:tcW w:w="1200" w:type="dxa"/>
          </w:tcPr>
          <w:p w14:paraId="4238472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lastRenderedPageBreak/>
              <w:t>MATH 248</w:t>
            </w:r>
          </w:p>
        </w:tc>
        <w:tc>
          <w:tcPr>
            <w:tcW w:w="2000" w:type="dxa"/>
          </w:tcPr>
          <w:p w14:paraId="040E2D8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Business Statistics I</w:t>
            </w:r>
          </w:p>
        </w:tc>
        <w:tc>
          <w:tcPr>
            <w:tcW w:w="450" w:type="dxa"/>
          </w:tcPr>
          <w:p w14:paraId="2EF4B09D"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C284F7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bl>
    <w:p w14:paraId="1D1790E7"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t>Note: MATH 177: Fulfills the Mathematics category of General Education.</w:t>
      </w:r>
    </w:p>
    <w:p w14:paraId="2C1EBBFF"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t>Note: MATH 248: Fulfills the Advanced Quantitative Scientific Reasoning category of General Education.</w:t>
      </w:r>
    </w:p>
    <w:p w14:paraId="321EE374" w14:textId="0FF22A5E" w:rsidR="004367C3" w:rsidRPr="004B067F" w:rsidRDefault="004367C3" w:rsidP="004367C3">
      <w:pPr>
        <w:pStyle w:val="sc-Total"/>
        <w:rPr>
          <w:rFonts w:asciiTheme="minorHAnsi" w:hAnsiTheme="minorHAnsi" w:cstheme="minorHAnsi"/>
        </w:rPr>
      </w:pPr>
      <w:r w:rsidRPr="004B067F">
        <w:rPr>
          <w:rFonts w:asciiTheme="minorHAnsi" w:hAnsiTheme="minorHAnsi" w:cstheme="minorHAnsi"/>
        </w:rPr>
        <w:t>Total Credit Hours: 7</w:t>
      </w:r>
      <w:ins w:id="202" w:author="Bain, Lisa Z." w:date="2017-11-19T21:01:00Z">
        <w:r w:rsidR="00252FFB">
          <w:rPr>
            <w:rFonts w:asciiTheme="minorHAnsi" w:hAnsiTheme="minorHAnsi" w:cstheme="minorHAnsi"/>
          </w:rPr>
          <w:t>5</w:t>
        </w:r>
      </w:ins>
      <w:del w:id="203" w:author="Bain, Lisa Z." w:date="2017-11-19T21:01:00Z">
        <w:r w:rsidRPr="004B067F" w:rsidDel="00A07E74">
          <w:rPr>
            <w:rFonts w:asciiTheme="minorHAnsi" w:hAnsiTheme="minorHAnsi" w:cstheme="minorHAnsi"/>
          </w:rPr>
          <w:delText>7</w:delText>
        </w:r>
      </w:del>
    </w:p>
    <w:p w14:paraId="6608AD5C" w14:textId="77777777" w:rsidR="004367C3" w:rsidRPr="004B067F" w:rsidRDefault="004367C3" w:rsidP="004367C3">
      <w:pPr>
        <w:pStyle w:val="sc-AwardHeading"/>
        <w:rPr>
          <w:rFonts w:asciiTheme="minorHAnsi" w:hAnsiTheme="minorHAnsi" w:cstheme="minorHAnsi"/>
        </w:rPr>
      </w:pPr>
      <w:bookmarkStart w:id="204" w:name="B7AF8523E1BD4DA5BD12DBDCBAB21FC8"/>
      <w:r w:rsidRPr="004B067F">
        <w:rPr>
          <w:rFonts w:asciiTheme="minorHAnsi" w:hAnsiTheme="minorHAnsi" w:cstheme="minorHAnsi"/>
        </w:rPr>
        <w:t>Finance Minor</w:t>
      </w:r>
      <w:bookmarkEnd w:id="204"/>
      <w:r w:rsidRPr="004B067F">
        <w:rPr>
          <w:rFonts w:asciiTheme="minorHAnsi" w:hAnsiTheme="minorHAnsi" w:cstheme="minorHAnsi"/>
        </w:rPr>
        <w:fldChar w:fldCharType="begin"/>
      </w:r>
      <w:r w:rsidRPr="004B067F">
        <w:rPr>
          <w:rFonts w:asciiTheme="minorHAnsi" w:hAnsiTheme="minorHAnsi" w:cstheme="minorHAnsi"/>
        </w:rPr>
        <w:instrText xml:space="preserve"> XE "Finance Minor" </w:instrText>
      </w:r>
      <w:r w:rsidRPr="004B067F">
        <w:rPr>
          <w:rFonts w:asciiTheme="minorHAnsi" w:hAnsiTheme="minorHAnsi" w:cstheme="minorHAnsi"/>
        </w:rPr>
        <w:fldChar w:fldCharType="end"/>
      </w:r>
    </w:p>
    <w:p w14:paraId="75EF828D"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964B5F7BF3DB4098AD4E57B7CC4F4060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762E2CC370CE4D9BA34402F7328DBF61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r>
      <w:r w:rsidRPr="004B067F">
        <w:rPr>
          <w:rFonts w:asciiTheme="minorHAnsi" w:hAnsiTheme="minorHAnsi" w:cstheme="minorHAnsi"/>
          <w:b/>
        </w:rPr>
        <w:t>Department of Economics and Finance</w:t>
      </w:r>
      <w:r w:rsidRPr="004B067F">
        <w:rPr>
          <w:rFonts w:asciiTheme="minorHAnsi" w:hAnsiTheme="minorHAnsi" w:cstheme="minorHAnsi"/>
        </w:rPr>
        <w:br/>
      </w:r>
      <w:r w:rsidRPr="004B067F">
        <w:rPr>
          <w:rFonts w:asciiTheme="minorHAnsi" w:hAnsiTheme="minorHAnsi" w:cstheme="minorHAnsi"/>
          <w:b/>
        </w:rPr>
        <w:t>Department Chair:</w:t>
      </w:r>
      <w:r w:rsidRPr="004B067F">
        <w:rPr>
          <w:rFonts w:asciiTheme="minorHAnsi" w:hAnsiTheme="minorHAnsi" w:cstheme="minorHAnsi"/>
        </w:rPr>
        <w:t xml:space="preserve"> Alema Karim</w:t>
      </w:r>
      <w:r w:rsidRPr="004B067F">
        <w:rPr>
          <w:rFonts w:asciiTheme="minorHAnsi" w:hAnsiTheme="minorHAnsi" w:cstheme="minorHAnsi"/>
        </w:rPr>
        <w:br/>
      </w:r>
      <w:r w:rsidRPr="004B067F">
        <w:rPr>
          <w:rFonts w:asciiTheme="minorHAnsi" w:hAnsiTheme="minorHAnsi" w:cstheme="minorHAnsi"/>
          <w:b/>
        </w:rPr>
        <w:t xml:space="preserve">Finance Program Faculty: Professor </w:t>
      </w:r>
      <w:r w:rsidRPr="004B067F">
        <w:rPr>
          <w:rFonts w:asciiTheme="minorHAnsi" w:hAnsiTheme="minorHAnsi" w:cstheme="minorHAnsi"/>
        </w:rPr>
        <w:t xml:space="preserve">Kazemi; </w:t>
      </w:r>
      <w:r w:rsidRPr="004B067F">
        <w:rPr>
          <w:rFonts w:asciiTheme="minorHAnsi" w:hAnsiTheme="minorHAnsi" w:cstheme="minorHAnsi"/>
          <w:b/>
        </w:rPr>
        <w:t>Associate Professor</w:t>
      </w:r>
      <w:r w:rsidRPr="004B067F">
        <w:rPr>
          <w:rFonts w:asciiTheme="minorHAnsi" w:hAnsiTheme="minorHAnsi" w:cstheme="minorHAnsi"/>
        </w:rPr>
        <w:t xml:space="preserve"> Aydogdu; </w:t>
      </w:r>
      <w:r w:rsidRPr="004B067F">
        <w:rPr>
          <w:rFonts w:asciiTheme="minorHAnsi" w:hAnsiTheme="minorHAnsi" w:cstheme="minorHAnsi"/>
          <w:b/>
        </w:rPr>
        <w:t>Assistant Professor</w:t>
      </w:r>
      <w:r w:rsidRPr="004B067F">
        <w:rPr>
          <w:rFonts w:asciiTheme="minorHAnsi" w:hAnsiTheme="minorHAnsi" w:cstheme="minorHAnsi"/>
        </w:rPr>
        <w:t xml:space="preserve"> Saatcioglu</w:t>
      </w:r>
      <w:r w:rsidRPr="004B067F">
        <w:rPr>
          <w:rFonts w:asciiTheme="minorHAnsi" w:hAnsiTheme="minorHAnsi" w:cstheme="minorHAnsi"/>
        </w:rPr>
        <w:br/>
      </w:r>
      <w:r w:rsidRPr="004B067F">
        <w:rPr>
          <w:rFonts w:asciiTheme="minorHAnsi" w:hAnsiTheme="minorHAnsi" w:cstheme="minorHAnsi"/>
        </w:rPr>
        <w:br/>
        <w:t xml:space="preserve">Students </w:t>
      </w:r>
      <w:r w:rsidRPr="004B067F">
        <w:rPr>
          <w:rFonts w:asciiTheme="minorHAnsi" w:hAnsiTheme="minorHAnsi" w:cstheme="minorHAnsi"/>
          <w:b/>
        </w:rPr>
        <w:t>must</w:t>
      </w:r>
      <w:r w:rsidRPr="004B067F">
        <w:rPr>
          <w:rFonts w:asciiTheme="minorHAnsi" w:hAnsiTheme="minorHAnsi" w:cstheme="minorHAnsi"/>
        </w:rPr>
        <w:t xml:space="preserve"> consult with their assigned advisor before they will be able to register for courses. A graded writing assignment is required in </w:t>
      </w:r>
      <w:r w:rsidRPr="004B067F">
        <w:rPr>
          <w:rFonts w:asciiTheme="minorHAnsi" w:hAnsiTheme="minorHAnsi" w:cstheme="minorHAnsi"/>
          <w:b/>
        </w:rPr>
        <w:t>every</w:t>
      </w:r>
      <w:r w:rsidRPr="004B067F">
        <w:rPr>
          <w:rFonts w:asciiTheme="minorHAnsi" w:hAnsiTheme="minorHAnsi" w:cstheme="minorHAnsi"/>
        </w:rPr>
        <w:t xml:space="preserve"> course.</w:t>
      </w:r>
    </w:p>
    <w:p w14:paraId="00705D27" w14:textId="77777777" w:rsidR="004367C3" w:rsidRPr="004B067F" w:rsidRDefault="004367C3" w:rsidP="004367C3">
      <w:pPr>
        <w:pStyle w:val="sc-RequirementsHeading"/>
        <w:rPr>
          <w:rFonts w:asciiTheme="minorHAnsi" w:hAnsiTheme="minorHAnsi" w:cstheme="minorHAnsi"/>
        </w:rPr>
      </w:pPr>
      <w:bookmarkStart w:id="205" w:name="FA785CD5DC3F4DE5A13397CF4991DCB6"/>
      <w:r w:rsidRPr="004B067F">
        <w:rPr>
          <w:rFonts w:asciiTheme="minorHAnsi" w:hAnsiTheme="minorHAnsi" w:cstheme="minorHAnsi"/>
        </w:rPr>
        <w:t>Course Requirements</w:t>
      </w:r>
      <w:bookmarkEnd w:id="205"/>
    </w:p>
    <w:p w14:paraId="71B25371" w14:textId="77777777" w:rsidR="004367C3" w:rsidRPr="004B067F" w:rsidRDefault="004367C3" w:rsidP="004367C3">
      <w:pPr>
        <w:pStyle w:val="sc-RequirementsSubheading"/>
        <w:rPr>
          <w:rFonts w:asciiTheme="minorHAnsi" w:hAnsiTheme="minorHAnsi" w:cstheme="minorHAnsi"/>
        </w:rPr>
      </w:pPr>
      <w:bookmarkStart w:id="206" w:name="14432CD8D95F414E9F2F4ED95FBC1323"/>
      <w:r w:rsidRPr="004B067F">
        <w:rPr>
          <w:rFonts w:asciiTheme="minorHAnsi" w:hAnsiTheme="minorHAnsi" w:cstheme="minorHAnsi"/>
        </w:rPr>
        <w:t>The minor in finance consists of a minimum of 20 credit hours (five courses), as follows:</w:t>
      </w:r>
      <w:bookmarkEnd w:id="206"/>
    </w:p>
    <w:tbl>
      <w:tblPr>
        <w:tblW w:w="0" w:type="auto"/>
        <w:tblLook w:val="04A0" w:firstRow="1" w:lastRow="0" w:firstColumn="1" w:lastColumn="0" w:noHBand="0" w:noVBand="1"/>
      </w:tblPr>
      <w:tblGrid>
        <w:gridCol w:w="1200"/>
        <w:gridCol w:w="2000"/>
        <w:gridCol w:w="450"/>
        <w:gridCol w:w="1116"/>
      </w:tblGrid>
      <w:tr w:rsidR="004367C3" w:rsidRPr="004B067F" w14:paraId="78478E7A" w14:textId="77777777" w:rsidTr="00AE482A">
        <w:tc>
          <w:tcPr>
            <w:tcW w:w="1200" w:type="dxa"/>
          </w:tcPr>
          <w:p w14:paraId="613811A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301</w:t>
            </w:r>
          </w:p>
        </w:tc>
        <w:tc>
          <w:tcPr>
            <w:tcW w:w="2000" w:type="dxa"/>
          </w:tcPr>
          <w:p w14:paraId="3F0B40B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Financial Management</w:t>
            </w:r>
          </w:p>
        </w:tc>
        <w:tc>
          <w:tcPr>
            <w:tcW w:w="450" w:type="dxa"/>
          </w:tcPr>
          <w:p w14:paraId="2DBE73AA"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E6809A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20580860" w14:textId="77777777" w:rsidTr="00AE482A">
        <w:tc>
          <w:tcPr>
            <w:tcW w:w="1200" w:type="dxa"/>
          </w:tcPr>
          <w:p w14:paraId="6C31E8B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432</w:t>
            </w:r>
          </w:p>
        </w:tc>
        <w:tc>
          <w:tcPr>
            <w:tcW w:w="2000" w:type="dxa"/>
          </w:tcPr>
          <w:p w14:paraId="51B97AD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Investments</w:t>
            </w:r>
          </w:p>
        </w:tc>
        <w:tc>
          <w:tcPr>
            <w:tcW w:w="450" w:type="dxa"/>
          </w:tcPr>
          <w:p w14:paraId="53AA532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845298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bl>
    <w:p w14:paraId="6C4611E8"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t>AND THREE ADDITIONAL courses in finance at the 400-level.</w:t>
      </w:r>
    </w:p>
    <w:p w14:paraId="5729D29D"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Note: The prerequisites for FIN 301 are ACCT 201 and MATH 177. The prerequisites for FIN 432 are FIN 301 and MATH 248.</w:t>
      </w:r>
    </w:p>
    <w:p w14:paraId="7A81A913" w14:textId="77777777" w:rsidR="004367C3" w:rsidRPr="004B067F" w:rsidRDefault="004367C3" w:rsidP="004367C3">
      <w:pPr>
        <w:pStyle w:val="sc-Total"/>
        <w:rPr>
          <w:rFonts w:asciiTheme="minorHAnsi" w:hAnsiTheme="minorHAnsi" w:cstheme="minorHAnsi"/>
        </w:rPr>
      </w:pPr>
      <w:r w:rsidRPr="004B067F">
        <w:rPr>
          <w:rFonts w:asciiTheme="minorHAnsi" w:hAnsiTheme="minorHAnsi" w:cstheme="minorHAnsi"/>
        </w:rPr>
        <w:t>Total Credit Hours: 20-25</w:t>
      </w:r>
    </w:p>
    <w:p w14:paraId="5B402826" w14:textId="77777777" w:rsidR="004367C3" w:rsidRDefault="004367C3" w:rsidP="004367C3">
      <w:pPr>
        <w:spacing w:line="240" w:lineRule="auto"/>
        <w:rPr>
          <w:rFonts w:asciiTheme="minorHAnsi" w:hAnsiTheme="minorHAnsi" w:cstheme="minorHAnsi"/>
          <w:b/>
          <w:caps/>
          <w:sz w:val="22"/>
        </w:rPr>
      </w:pPr>
      <w:bookmarkStart w:id="207" w:name="DF4416BDCB534AC88D9EF36EDE560675"/>
      <w:r>
        <w:rPr>
          <w:rFonts w:asciiTheme="minorHAnsi" w:hAnsiTheme="minorHAnsi" w:cstheme="minorHAnsi"/>
        </w:rPr>
        <w:br w:type="page"/>
      </w:r>
    </w:p>
    <w:p w14:paraId="47512986" w14:textId="77777777" w:rsidR="004367C3" w:rsidRPr="004B067F" w:rsidRDefault="004367C3" w:rsidP="004367C3">
      <w:pPr>
        <w:pStyle w:val="sc-AwardHeading"/>
        <w:rPr>
          <w:rFonts w:asciiTheme="minorHAnsi" w:hAnsiTheme="minorHAnsi" w:cstheme="minorHAnsi"/>
        </w:rPr>
      </w:pPr>
      <w:r w:rsidRPr="004B067F">
        <w:rPr>
          <w:rFonts w:asciiTheme="minorHAnsi" w:hAnsiTheme="minorHAnsi" w:cstheme="minorHAnsi"/>
        </w:rPr>
        <w:lastRenderedPageBreak/>
        <w:t>Health Care Administration B.S.</w:t>
      </w:r>
      <w:bookmarkEnd w:id="207"/>
      <w:r w:rsidRPr="004B067F">
        <w:rPr>
          <w:rFonts w:asciiTheme="minorHAnsi" w:hAnsiTheme="minorHAnsi" w:cstheme="minorHAnsi"/>
        </w:rPr>
        <w:fldChar w:fldCharType="begin"/>
      </w:r>
      <w:r w:rsidRPr="004B067F">
        <w:rPr>
          <w:rFonts w:asciiTheme="minorHAnsi" w:hAnsiTheme="minorHAnsi" w:cstheme="minorHAnsi"/>
        </w:rPr>
        <w:instrText xml:space="preserve"> XE "Health Care Administration B.S." </w:instrText>
      </w:r>
      <w:r w:rsidRPr="004B067F">
        <w:rPr>
          <w:rFonts w:asciiTheme="minorHAnsi" w:hAnsiTheme="minorHAnsi" w:cstheme="minorHAnsi"/>
        </w:rPr>
        <w:fldChar w:fldCharType="end"/>
      </w:r>
    </w:p>
    <w:p w14:paraId="0FB2CCDA"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Director:</w:t>
      </w:r>
      <w:r w:rsidRPr="004B067F">
        <w:rPr>
          <w:rFonts w:asciiTheme="minorHAnsi" w:hAnsiTheme="minorHAnsi" w:cstheme="minorHAnsi"/>
        </w:rPr>
        <w:t xml:space="preserve"> Marianne Raimondo</w:t>
      </w:r>
      <w:r w:rsidRPr="004B067F">
        <w:rPr>
          <w:rFonts w:asciiTheme="minorHAnsi" w:hAnsiTheme="minorHAnsi" w:cstheme="minorHAnsi"/>
        </w:rPr>
        <w:br/>
      </w:r>
      <w:r w:rsidRPr="004B067F">
        <w:rPr>
          <w:rFonts w:asciiTheme="minorHAnsi" w:hAnsiTheme="minorHAnsi" w:cstheme="minorHAnsi"/>
          <w:b/>
        </w:rPr>
        <w:t xml:space="preserve">Health Care Administration Program Faculty: Assistant Professors </w:t>
      </w:r>
      <w:r w:rsidRPr="004B067F">
        <w:rPr>
          <w:rFonts w:asciiTheme="minorHAnsi" w:hAnsiTheme="minorHAnsi" w:cstheme="minorHAnsi"/>
        </w:rPr>
        <w:t>Raimondo, Connolly, Rampa</w:t>
      </w:r>
    </w:p>
    <w:p w14:paraId="5969927F"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br/>
        <w:t>The B.S. in Health Care Administration (HCA) provides baccalaureate-level education and training for students considering careers in the health care industry. The program is specifically targeted for those pursuing supervisory and entry-level management positions and/or preparation for graduate education. The Health Care Administration program focuses on the organization, financing and management of health care organizations and the delivery of health care services in the United States.</w:t>
      </w:r>
      <w:r w:rsidRPr="004B067F">
        <w:rPr>
          <w:rFonts w:asciiTheme="minorHAnsi" w:hAnsiTheme="minorHAnsi" w:cstheme="minorHAnsi"/>
        </w:rPr>
        <w:br/>
      </w:r>
      <w:r w:rsidRPr="004B067F">
        <w:rPr>
          <w:rFonts w:asciiTheme="minorHAnsi" w:hAnsiTheme="minorHAnsi" w:cstheme="minorHAnsi"/>
        </w:rPr>
        <w:br/>
        <w:t xml:space="preserve">Students </w:t>
      </w:r>
      <w:r w:rsidRPr="004B067F">
        <w:rPr>
          <w:rFonts w:asciiTheme="minorHAnsi" w:hAnsiTheme="minorHAnsi" w:cstheme="minorHAnsi"/>
          <w:b/>
        </w:rPr>
        <w:t>must</w:t>
      </w:r>
      <w:r w:rsidRPr="004B067F">
        <w:rPr>
          <w:rFonts w:asciiTheme="minorHAnsi" w:hAnsiTheme="minorHAnsi" w:cstheme="minorHAnsi"/>
        </w:rPr>
        <w:t xml:space="preserve"> consult with their assigned advisor before they will be able to register for courses. A graded writing assignment is required in </w:t>
      </w:r>
      <w:r w:rsidRPr="004B067F">
        <w:rPr>
          <w:rFonts w:asciiTheme="minorHAnsi" w:hAnsiTheme="minorHAnsi" w:cstheme="minorHAnsi"/>
          <w:b/>
        </w:rPr>
        <w:t>every</w:t>
      </w:r>
      <w:r w:rsidRPr="004B067F">
        <w:rPr>
          <w:rFonts w:asciiTheme="minorHAnsi" w:hAnsiTheme="minorHAnsi" w:cstheme="minorHAnsi"/>
        </w:rPr>
        <w:t xml:space="preserve"> course.</w:t>
      </w:r>
      <w:r w:rsidRPr="004B067F">
        <w:rPr>
          <w:rFonts w:asciiTheme="minorHAnsi" w:hAnsiTheme="minorHAnsi" w:cstheme="minorHAnsi"/>
        </w:rPr>
        <w:br/>
      </w:r>
      <w:r w:rsidRPr="004B067F">
        <w:rPr>
          <w:rFonts w:asciiTheme="minorHAnsi" w:hAnsiTheme="minorHAnsi" w:cstheme="minorHAnsi"/>
        </w:rPr>
        <w:br/>
        <w:t>Note: HCA 491: Independent Study I and HCA 492: Independent Study II are available for those seeking departmental honors, with consent of program director and dean.</w:t>
      </w:r>
    </w:p>
    <w:p w14:paraId="42260108" w14:textId="77777777" w:rsidR="004367C3" w:rsidRPr="004B067F" w:rsidRDefault="004367C3" w:rsidP="004367C3">
      <w:pPr>
        <w:pStyle w:val="sc-RequirementsHeading"/>
        <w:rPr>
          <w:rFonts w:asciiTheme="minorHAnsi" w:hAnsiTheme="minorHAnsi" w:cstheme="minorHAnsi"/>
        </w:rPr>
      </w:pPr>
      <w:bookmarkStart w:id="208" w:name="66114F271A93409CB7F39AFE17EA55F8"/>
      <w:r w:rsidRPr="004B067F">
        <w:rPr>
          <w:rFonts w:asciiTheme="minorHAnsi" w:hAnsiTheme="minorHAnsi" w:cstheme="minorHAnsi"/>
        </w:rPr>
        <w:t>Course Requirements</w:t>
      </w:r>
      <w:bookmarkEnd w:id="208"/>
    </w:p>
    <w:p w14:paraId="47026327" w14:textId="77777777" w:rsidR="004367C3" w:rsidRPr="004B067F" w:rsidRDefault="004367C3" w:rsidP="004367C3">
      <w:pPr>
        <w:pStyle w:val="sc-RequirementsSubheading"/>
        <w:rPr>
          <w:rFonts w:asciiTheme="minorHAnsi" w:hAnsiTheme="minorHAnsi" w:cstheme="minorHAnsi"/>
        </w:rPr>
      </w:pPr>
      <w:bookmarkStart w:id="209" w:name="F3F3747AA4174A36A4DFFE9A70B1038F"/>
      <w:r w:rsidRPr="004B067F">
        <w:rPr>
          <w:rFonts w:asciiTheme="minorHAnsi" w:hAnsiTheme="minorHAnsi" w:cstheme="minorHAnsi"/>
        </w:rPr>
        <w:t>Courses</w:t>
      </w:r>
      <w:bookmarkEnd w:id="209"/>
    </w:p>
    <w:tbl>
      <w:tblPr>
        <w:tblW w:w="0" w:type="auto"/>
        <w:tblLook w:val="04A0" w:firstRow="1" w:lastRow="0" w:firstColumn="1" w:lastColumn="0" w:noHBand="0" w:noVBand="1"/>
      </w:tblPr>
      <w:tblGrid>
        <w:gridCol w:w="1200"/>
        <w:gridCol w:w="2042"/>
        <w:gridCol w:w="450"/>
        <w:gridCol w:w="1116"/>
      </w:tblGrid>
      <w:tr w:rsidR="004367C3" w:rsidRPr="004B067F" w14:paraId="5BEB1F10" w14:textId="77777777" w:rsidTr="00AE482A">
        <w:tc>
          <w:tcPr>
            <w:tcW w:w="1200" w:type="dxa"/>
          </w:tcPr>
          <w:p w14:paraId="41A2A17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201</w:t>
            </w:r>
          </w:p>
        </w:tc>
        <w:tc>
          <w:tcPr>
            <w:tcW w:w="2000" w:type="dxa"/>
          </w:tcPr>
          <w:p w14:paraId="1718307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Accounting I: Financial</w:t>
            </w:r>
          </w:p>
        </w:tc>
        <w:tc>
          <w:tcPr>
            <w:tcW w:w="450" w:type="dxa"/>
          </w:tcPr>
          <w:p w14:paraId="1607F27D"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9EE742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1FC25EA3" w14:textId="77777777" w:rsidTr="00AE482A">
        <w:tc>
          <w:tcPr>
            <w:tcW w:w="1200" w:type="dxa"/>
          </w:tcPr>
          <w:p w14:paraId="66137E4E" w14:textId="2533F33E" w:rsidR="004367C3" w:rsidRPr="004B067F" w:rsidRDefault="004367C3" w:rsidP="000B2176">
            <w:pPr>
              <w:pStyle w:val="sc-Requirement"/>
              <w:rPr>
                <w:rFonts w:asciiTheme="minorHAnsi" w:hAnsiTheme="minorHAnsi" w:cstheme="minorHAnsi"/>
              </w:rPr>
            </w:pPr>
            <w:r w:rsidRPr="004B067F">
              <w:rPr>
                <w:rFonts w:asciiTheme="minorHAnsi" w:hAnsiTheme="minorHAnsi" w:cstheme="minorHAnsi"/>
              </w:rPr>
              <w:t xml:space="preserve">CIS </w:t>
            </w:r>
            <w:ins w:id="210" w:author="Bain, Lisa Z." w:date="2017-11-19T21:01:00Z">
              <w:r w:rsidR="000B2176">
                <w:rPr>
                  <w:rFonts w:asciiTheme="minorHAnsi" w:hAnsiTheme="minorHAnsi" w:cstheme="minorHAnsi"/>
                </w:rPr>
                <w:t>2</w:t>
              </w:r>
            </w:ins>
            <w:del w:id="211" w:author="Bain, Lisa Z." w:date="2017-11-19T21:01:00Z">
              <w:r w:rsidRPr="004B067F" w:rsidDel="000B2176">
                <w:rPr>
                  <w:rFonts w:asciiTheme="minorHAnsi" w:hAnsiTheme="minorHAnsi" w:cstheme="minorHAnsi"/>
                </w:rPr>
                <w:delText>2</w:delText>
              </w:r>
            </w:del>
            <w:r w:rsidRPr="004B067F">
              <w:rPr>
                <w:rFonts w:asciiTheme="minorHAnsi" w:hAnsiTheme="minorHAnsi" w:cstheme="minorHAnsi"/>
              </w:rPr>
              <w:t>5</w:t>
            </w:r>
            <w:del w:id="212" w:author="Bain, Lisa Z." w:date="2017-11-19T21:01:00Z">
              <w:r w:rsidRPr="004B067F" w:rsidDel="000B2176">
                <w:rPr>
                  <w:rFonts w:asciiTheme="minorHAnsi" w:hAnsiTheme="minorHAnsi" w:cstheme="minorHAnsi"/>
                </w:rPr>
                <w:delText>1</w:delText>
              </w:r>
            </w:del>
            <w:ins w:id="213" w:author="Bain, Lisa Z." w:date="2017-11-19T21:01:00Z">
              <w:r w:rsidR="000B2176">
                <w:rPr>
                  <w:rFonts w:asciiTheme="minorHAnsi" w:hAnsiTheme="minorHAnsi" w:cstheme="minorHAnsi"/>
                </w:rPr>
                <w:t>2</w:t>
              </w:r>
            </w:ins>
          </w:p>
        </w:tc>
        <w:tc>
          <w:tcPr>
            <w:tcW w:w="2000" w:type="dxa"/>
          </w:tcPr>
          <w:p w14:paraId="14E159D8" w14:textId="3416D5C2" w:rsidR="004367C3" w:rsidRPr="004B067F" w:rsidRDefault="004367C3" w:rsidP="00AE482A">
            <w:pPr>
              <w:pStyle w:val="sc-Requirement"/>
              <w:rPr>
                <w:rFonts w:asciiTheme="minorHAnsi" w:hAnsiTheme="minorHAnsi" w:cstheme="minorHAnsi"/>
              </w:rPr>
            </w:pPr>
            <w:del w:id="214" w:author="Bain, Lisa Z." w:date="2017-11-19T21:01:00Z">
              <w:r w:rsidRPr="004B067F" w:rsidDel="000B2176">
                <w:rPr>
                  <w:rFonts w:asciiTheme="minorHAnsi" w:hAnsiTheme="minorHAnsi" w:cstheme="minorHAnsi"/>
                </w:rPr>
                <w:delText>Computers in Management</w:delText>
              </w:r>
            </w:del>
            <w:ins w:id="215" w:author="Bain, Lisa Z." w:date="2017-11-19T21:01:00Z">
              <w:r w:rsidR="000B2176">
                <w:rPr>
                  <w:rFonts w:asciiTheme="minorHAnsi" w:hAnsiTheme="minorHAnsi" w:cstheme="minorHAnsi"/>
                </w:rPr>
                <w:t>Introduction to Information Systems</w:t>
              </w:r>
            </w:ins>
          </w:p>
        </w:tc>
        <w:tc>
          <w:tcPr>
            <w:tcW w:w="450" w:type="dxa"/>
          </w:tcPr>
          <w:p w14:paraId="24406F57" w14:textId="6B1339E8" w:rsidR="004367C3" w:rsidRPr="004B067F" w:rsidRDefault="000B2176" w:rsidP="00AE482A">
            <w:pPr>
              <w:pStyle w:val="sc-RequirementRight"/>
              <w:rPr>
                <w:rFonts w:asciiTheme="minorHAnsi" w:hAnsiTheme="minorHAnsi" w:cstheme="minorHAnsi"/>
              </w:rPr>
            </w:pPr>
            <w:ins w:id="216" w:author="Bain, Lisa Z." w:date="2017-11-19T21:01:00Z">
              <w:r>
                <w:rPr>
                  <w:rFonts w:asciiTheme="minorHAnsi" w:hAnsiTheme="minorHAnsi" w:cstheme="minorHAnsi"/>
                </w:rPr>
                <w:t>4</w:t>
              </w:r>
            </w:ins>
            <w:del w:id="217" w:author="Bain, Lisa Z." w:date="2017-11-19T21:01:00Z">
              <w:r w:rsidR="004367C3" w:rsidRPr="004B067F" w:rsidDel="000B2176">
                <w:rPr>
                  <w:rFonts w:asciiTheme="minorHAnsi" w:hAnsiTheme="minorHAnsi" w:cstheme="minorHAnsi"/>
                </w:rPr>
                <w:delText>3</w:delText>
              </w:r>
            </w:del>
          </w:p>
        </w:tc>
        <w:tc>
          <w:tcPr>
            <w:tcW w:w="1116" w:type="dxa"/>
          </w:tcPr>
          <w:p w14:paraId="56FC151A" w14:textId="261124E3" w:rsidR="004367C3" w:rsidRPr="004B067F" w:rsidRDefault="004367C3" w:rsidP="00E06AC0">
            <w:pPr>
              <w:pStyle w:val="sc-Requirement"/>
              <w:rPr>
                <w:rFonts w:asciiTheme="minorHAnsi" w:hAnsiTheme="minorHAnsi" w:cstheme="minorHAnsi"/>
              </w:rPr>
            </w:pPr>
            <w:r w:rsidRPr="004B067F">
              <w:rPr>
                <w:rFonts w:asciiTheme="minorHAnsi" w:hAnsiTheme="minorHAnsi" w:cstheme="minorHAnsi"/>
              </w:rPr>
              <w:t>F, Sp</w:t>
            </w:r>
            <w:ins w:id="218" w:author="Sue Abbotson" w:date="2017-11-21T16:35:00Z">
              <w:r w:rsidR="009A3CB5">
                <w:rPr>
                  <w:rFonts w:asciiTheme="minorHAnsi" w:hAnsiTheme="minorHAnsi" w:cstheme="minorHAnsi"/>
                </w:rPr>
                <w:t>, Su</w:t>
              </w:r>
            </w:ins>
            <w:del w:id="219" w:author="Sue Abbotson" w:date="2017-11-20T17:30:00Z">
              <w:r w:rsidRPr="004B067F" w:rsidDel="00E06AC0">
                <w:rPr>
                  <w:rFonts w:asciiTheme="minorHAnsi" w:hAnsiTheme="minorHAnsi" w:cstheme="minorHAnsi"/>
                </w:rPr>
                <w:delText>, Su</w:delText>
              </w:r>
            </w:del>
          </w:p>
        </w:tc>
      </w:tr>
      <w:tr w:rsidR="004367C3" w:rsidRPr="004B067F" w14:paraId="331F5E89" w14:textId="77777777" w:rsidTr="00AE482A">
        <w:tc>
          <w:tcPr>
            <w:tcW w:w="1200" w:type="dxa"/>
          </w:tcPr>
          <w:p w14:paraId="7EB5650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214</w:t>
            </w:r>
          </w:p>
        </w:tc>
        <w:tc>
          <w:tcPr>
            <w:tcW w:w="2000" w:type="dxa"/>
          </w:tcPr>
          <w:p w14:paraId="0FF1F19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Microeconomics</w:t>
            </w:r>
          </w:p>
        </w:tc>
        <w:tc>
          <w:tcPr>
            <w:tcW w:w="450" w:type="dxa"/>
          </w:tcPr>
          <w:p w14:paraId="4FCE40A4"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692A70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2BC01A91" w14:textId="77777777" w:rsidTr="00AE482A">
        <w:tc>
          <w:tcPr>
            <w:tcW w:w="1200" w:type="dxa"/>
          </w:tcPr>
          <w:p w14:paraId="557A8C2E" w14:textId="77777777" w:rsidR="004367C3" w:rsidRPr="004B067F" w:rsidRDefault="004367C3" w:rsidP="00AE482A">
            <w:pPr>
              <w:pStyle w:val="sc-Requirement"/>
              <w:rPr>
                <w:rFonts w:asciiTheme="minorHAnsi" w:hAnsiTheme="minorHAnsi" w:cstheme="minorHAnsi"/>
              </w:rPr>
            </w:pPr>
          </w:p>
        </w:tc>
        <w:tc>
          <w:tcPr>
            <w:tcW w:w="2000" w:type="dxa"/>
          </w:tcPr>
          <w:p w14:paraId="5960957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69526DB0" w14:textId="77777777" w:rsidR="004367C3" w:rsidRPr="004B067F" w:rsidRDefault="004367C3" w:rsidP="00AE482A">
            <w:pPr>
              <w:pStyle w:val="sc-RequirementRight"/>
              <w:rPr>
                <w:rFonts w:asciiTheme="minorHAnsi" w:hAnsiTheme="minorHAnsi" w:cstheme="minorHAnsi"/>
              </w:rPr>
            </w:pPr>
          </w:p>
        </w:tc>
        <w:tc>
          <w:tcPr>
            <w:tcW w:w="1116" w:type="dxa"/>
          </w:tcPr>
          <w:p w14:paraId="1A46DE05" w14:textId="77777777" w:rsidR="004367C3" w:rsidRPr="004B067F" w:rsidRDefault="004367C3" w:rsidP="00AE482A">
            <w:pPr>
              <w:pStyle w:val="sc-Requirement"/>
              <w:rPr>
                <w:rFonts w:asciiTheme="minorHAnsi" w:hAnsiTheme="minorHAnsi" w:cstheme="minorHAnsi"/>
              </w:rPr>
            </w:pPr>
          </w:p>
        </w:tc>
      </w:tr>
      <w:tr w:rsidR="004367C3" w:rsidRPr="004B067F" w14:paraId="7B8AE4D8" w14:textId="77777777" w:rsidTr="00AE482A">
        <w:tc>
          <w:tcPr>
            <w:tcW w:w="1200" w:type="dxa"/>
          </w:tcPr>
          <w:p w14:paraId="03C801B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301</w:t>
            </w:r>
          </w:p>
        </w:tc>
        <w:tc>
          <w:tcPr>
            <w:tcW w:w="2000" w:type="dxa"/>
          </w:tcPr>
          <w:p w14:paraId="2AF6CFE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Financial Management</w:t>
            </w:r>
          </w:p>
        </w:tc>
        <w:tc>
          <w:tcPr>
            <w:tcW w:w="450" w:type="dxa"/>
          </w:tcPr>
          <w:p w14:paraId="5992A583"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9E46F3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68F9651B" w14:textId="77777777" w:rsidTr="00AE482A">
        <w:tc>
          <w:tcPr>
            <w:tcW w:w="1200" w:type="dxa"/>
          </w:tcPr>
          <w:p w14:paraId="1A7A3333" w14:textId="77777777" w:rsidR="004367C3" w:rsidRPr="004B067F" w:rsidRDefault="004367C3" w:rsidP="00AE482A">
            <w:pPr>
              <w:pStyle w:val="sc-Requirement"/>
              <w:rPr>
                <w:rFonts w:asciiTheme="minorHAnsi" w:hAnsiTheme="minorHAnsi" w:cstheme="minorHAnsi"/>
              </w:rPr>
            </w:pPr>
          </w:p>
        </w:tc>
        <w:tc>
          <w:tcPr>
            <w:tcW w:w="2000" w:type="dxa"/>
          </w:tcPr>
          <w:p w14:paraId="5D0AE16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0575F6E7" w14:textId="77777777" w:rsidR="004367C3" w:rsidRPr="004B067F" w:rsidRDefault="004367C3" w:rsidP="00AE482A">
            <w:pPr>
              <w:pStyle w:val="sc-RequirementRight"/>
              <w:rPr>
                <w:rFonts w:asciiTheme="minorHAnsi" w:hAnsiTheme="minorHAnsi" w:cstheme="minorHAnsi"/>
              </w:rPr>
            </w:pPr>
          </w:p>
        </w:tc>
        <w:tc>
          <w:tcPr>
            <w:tcW w:w="1116" w:type="dxa"/>
          </w:tcPr>
          <w:p w14:paraId="198D9E2A" w14:textId="77777777" w:rsidR="004367C3" w:rsidRPr="004B067F" w:rsidRDefault="004367C3" w:rsidP="00AE482A">
            <w:pPr>
              <w:pStyle w:val="sc-Requirement"/>
              <w:rPr>
                <w:rFonts w:asciiTheme="minorHAnsi" w:hAnsiTheme="minorHAnsi" w:cstheme="minorHAnsi"/>
              </w:rPr>
            </w:pPr>
          </w:p>
        </w:tc>
      </w:tr>
      <w:tr w:rsidR="004367C3" w:rsidRPr="004B067F" w14:paraId="4FFF9595" w14:textId="77777777" w:rsidTr="00AE482A">
        <w:tc>
          <w:tcPr>
            <w:tcW w:w="1200" w:type="dxa"/>
          </w:tcPr>
          <w:p w14:paraId="42A8B15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330</w:t>
            </w:r>
          </w:p>
        </w:tc>
        <w:tc>
          <w:tcPr>
            <w:tcW w:w="2000" w:type="dxa"/>
          </w:tcPr>
          <w:p w14:paraId="5CA781E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Health Care Finance</w:t>
            </w:r>
          </w:p>
        </w:tc>
        <w:tc>
          <w:tcPr>
            <w:tcW w:w="450" w:type="dxa"/>
          </w:tcPr>
          <w:p w14:paraId="2130A44A"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21B650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Annually</w:t>
            </w:r>
          </w:p>
        </w:tc>
      </w:tr>
      <w:tr w:rsidR="004367C3" w:rsidRPr="004B067F" w14:paraId="1D2CCCFB" w14:textId="77777777" w:rsidTr="00AE482A">
        <w:tc>
          <w:tcPr>
            <w:tcW w:w="1200" w:type="dxa"/>
          </w:tcPr>
          <w:p w14:paraId="1B1A5F61" w14:textId="77777777" w:rsidR="004367C3" w:rsidRPr="004B067F" w:rsidRDefault="004367C3" w:rsidP="00AE482A">
            <w:pPr>
              <w:pStyle w:val="sc-Requirement"/>
              <w:rPr>
                <w:rFonts w:asciiTheme="minorHAnsi" w:hAnsiTheme="minorHAnsi" w:cstheme="minorHAnsi"/>
              </w:rPr>
            </w:pPr>
          </w:p>
        </w:tc>
        <w:tc>
          <w:tcPr>
            <w:tcW w:w="2000" w:type="dxa"/>
          </w:tcPr>
          <w:p w14:paraId="5DC9D57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230E3BA6" w14:textId="77777777" w:rsidR="004367C3" w:rsidRPr="004B067F" w:rsidRDefault="004367C3" w:rsidP="00AE482A">
            <w:pPr>
              <w:pStyle w:val="sc-RequirementRight"/>
              <w:rPr>
                <w:rFonts w:asciiTheme="minorHAnsi" w:hAnsiTheme="minorHAnsi" w:cstheme="minorHAnsi"/>
              </w:rPr>
            </w:pPr>
          </w:p>
        </w:tc>
        <w:tc>
          <w:tcPr>
            <w:tcW w:w="1116" w:type="dxa"/>
          </w:tcPr>
          <w:p w14:paraId="741322D9" w14:textId="77777777" w:rsidR="004367C3" w:rsidRPr="004B067F" w:rsidRDefault="004367C3" w:rsidP="00AE482A">
            <w:pPr>
              <w:pStyle w:val="sc-Requirement"/>
              <w:rPr>
                <w:rFonts w:asciiTheme="minorHAnsi" w:hAnsiTheme="minorHAnsi" w:cstheme="minorHAnsi"/>
              </w:rPr>
            </w:pPr>
          </w:p>
        </w:tc>
      </w:tr>
      <w:tr w:rsidR="004367C3" w:rsidRPr="004B067F" w14:paraId="19CBBEA0" w14:textId="77777777" w:rsidTr="00AE482A">
        <w:tc>
          <w:tcPr>
            <w:tcW w:w="1200" w:type="dxa"/>
          </w:tcPr>
          <w:p w14:paraId="5AC06D4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201</w:t>
            </w:r>
          </w:p>
        </w:tc>
        <w:tc>
          <w:tcPr>
            <w:tcW w:w="2000" w:type="dxa"/>
          </w:tcPr>
          <w:p w14:paraId="232C600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Introduction to Health Care Systems</w:t>
            </w:r>
          </w:p>
        </w:tc>
        <w:tc>
          <w:tcPr>
            <w:tcW w:w="450" w:type="dxa"/>
          </w:tcPr>
          <w:p w14:paraId="786CF1B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680E48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28791F13" w14:textId="77777777" w:rsidTr="00AE482A">
        <w:tc>
          <w:tcPr>
            <w:tcW w:w="1200" w:type="dxa"/>
          </w:tcPr>
          <w:p w14:paraId="385CC0B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302</w:t>
            </w:r>
          </w:p>
        </w:tc>
        <w:tc>
          <w:tcPr>
            <w:tcW w:w="2000" w:type="dxa"/>
          </w:tcPr>
          <w:p w14:paraId="5959F5F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Health Care Organizations</w:t>
            </w:r>
          </w:p>
        </w:tc>
        <w:tc>
          <w:tcPr>
            <w:tcW w:w="450" w:type="dxa"/>
          </w:tcPr>
          <w:p w14:paraId="6B3EA5A7"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D65E11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3ECA80FA" w14:textId="77777777" w:rsidTr="00AE482A">
        <w:tc>
          <w:tcPr>
            <w:tcW w:w="1200" w:type="dxa"/>
          </w:tcPr>
          <w:p w14:paraId="49A9EF1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303</w:t>
            </w:r>
          </w:p>
        </w:tc>
        <w:tc>
          <w:tcPr>
            <w:tcW w:w="2000" w:type="dxa"/>
          </w:tcPr>
          <w:p w14:paraId="1745773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Health Policy and Contemporary Issues</w:t>
            </w:r>
          </w:p>
        </w:tc>
        <w:tc>
          <w:tcPr>
            <w:tcW w:w="450" w:type="dxa"/>
          </w:tcPr>
          <w:p w14:paraId="5EFAF4C8"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C8D964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44440C23" w14:textId="77777777" w:rsidTr="00AE482A">
        <w:tc>
          <w:tcPr>
            <w:tcW w:w="1200" w:type="dxa"/>
          </w:tcPr>
          <w:p w14:paraId="79C2BB3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355</w:t>
            </w:r>
          </w:p>
        </w:tc>
        <w:tc>
          <w:tcPr>
            <w:tcW w:w="2000" w:type="dxa"/>
          </w:tcPr>
          <w:p w14:paraId="3E959A0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Quality Management/Improvement in Health Care</w:t>
            </w:r>
          </w:p>
        </w:tc>
        <w:tc>
          <w:tcPr>
            <w:tcW w:w="450" w:type="dxa"/>
          </w:tcPr>
          <w:p w14:paraId="0C43D9D7"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208BCE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5751CB63" w14:textId="77777777" w:rsidTr="00AE482A">
        <w:tc>
          <w:tcPr>
            <w:tcW w:w="1200" w:type="dxa"/>
          </w:tcPr>
          <w:p w14:paraId="01927E3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401/HCA 501</w:t>
            </w:r>
          </w:p>
        </w:tc>
        <w:tc>
          <w:tcPr>
            <w:tcW w:w="2000" w:type="dxa"/>
          </w:tcPr>
          <w:p w14:paraId="6C010C9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Ethical and Legal Issues in Health Care Management</w:t>
            </w:r>
          </w:p>
        </w:tc>
        <w:tc>
          <w:tcPr>
            <w:tcW w:w="450" w:type="dxa"/>
          </w:tcPr>
          <w:p w14:paraId="7F4C4242"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B96E81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455CBBCB" w14:textId="77777777" w:rsidTr="00AE482A">
        <w:tc>
          <w:tcPr>
            <w:tcW w:w="1200" w:type="dxa"/>
          </w:tcPr>
          <w:p w14:paraId="77F46E6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461</w:t>
            </w:r>
          </w:p>
        </w:tc>
        <w:tc>
          <w:tcPr>
            <w:tcW w:w="2000" w:type="dxa"/>
          </w:tcPr>
          <w:p w14:paraId="773D472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Seminar in Strategic Health Care Management</w:t>
            </w:r>
          </w:p>
        </w:tc>
        <w:tc>
          <w:tcPr>
            <w:tcW w:w="450" w:type="dxa"/>
          </w:tcPr>
          <w:p w14:paraId="04DF913E"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FD3A48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30762DF7" w14:textId="77777777" w:rsidTr="00AE482A">
        <w:tc>
          <w:tcPr>
            <w:tcW w:w="1200" w:type="dxa"/>
          </w:tcPr>
          <w:p w14:paraId="119D3D4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467</w:t>
            </w:r>
          </w:p>
        </w:tc>
        <w:tc>
          <w:tcPr>
            <w:tcW w:w="2000" w:type="dxa"/>
          </w:tcPr>
          <w:p w14:paraId="5844A12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Internship in Health Care Administration</w:t>
            </w:r>
          </w:p>
        </w:tc>
        <w:tc>
          <w:tcPr>
            <w:tcW w:w="450" w:type="dxa"/>
          </w:tcPr>
          <w:p w14:paraId="5BE78FF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D8ACA0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77A4B910" w14:textId="77777777" w:rsidTr="00AE482A">
        <w:tc>
          <w:tcPr>
            <w:tcW w:w="1200" w:type="dxa"/>
          </w:tcPr>
          <w:p w14:paraId="40CE1D0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201</w:t>
            </w:r>
          </w:p>
        </w:tc>
        <w:tc>
          <w:tcPr>
            <w:tcW w:w="2000" w:type="dxa"/>
          </w:tcPr>
          <w:p w14:paraId="3E3C1CD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Foundations of Management</w:t>
            </w:r>
          </w:p>
        </w:tc>
        <w:tc>
          <w:tcPr>
            <w:tcW w:w="450" w:type="dxa"/>
          </w:tcPr>
          <w:p w14:paraId="232A22C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285874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4A809C21" w14:textId="77777777" w:rsidTr="00AE482A">
        <w:tc>
          <w:tcPr>
            <w:tcW w:w="1200" w:type="dxa"/>
          </w:tcPr>
          <w:p w14:paraId="055C931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320</w:t>
            </w:r>
          </w:p>
        </w:tc>
        <w:tc>
          <w:tcPr>
            <w:tcW w:w="2000" w:type="dxa"/>
          </w:tcPr>
          <w:p w14:paraId="4B8307E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Human Resource Management</w:t>
            </w:r>
          </w:p>
        </w:tc>
        <w:tc>
          <w:tcPr>
            <w:tcW w:w="450" w:type="dxa"/>
          </w:tcPr>
          <w:p w14:paraId="7CD33E7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F10971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204CE404" w14:textId="77777777" w:rsidTr="00AE482A">
        <w:tc>
          <w:tcPr>
            <w:tcW w:w="1200" w:type="dxa"/>
          </w:tcPr>
          <w:p w14:paraId="42F26AD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322</w:t>
            </w:r>
          </w:p>
        </w:tc>
        <w:tc>
          <w:tcPr>
            <w:tcW w:w="2000" w:type="dxa"/>
          </w:tcPr>
          <w:p w14:paraId="68FA880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Organizational Behavior</w:t>
            </w:r>
          </w:p>
        </w:tc>
        <w:tc>
          <w:tcPr>
            <w:tcW w:w="450" w:type="dxa"/>
          </w:tcPr>
          <w:p w14:paraId="6E42973D"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BB0FFA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1BA1CBDB" w14:textId="77777777" w:rsidTr="00AE482A">
        <w:tc>
          <w:tcPr>
            <w:tcW w:w="1200" w:type="dxa"/>
          </w:tcPr>
          <w:p w14:paraId="40D43D5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201</w:t>
            </w:r>
          </w:p>
        </w:tc>
        <w:tc>
          <w:tcPr>
            <w:tcW w:w="2000" w:type="dxa"/>
          </w:tcPr>
          <w:p w14:paraId="29418B1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Introduction to Marketing</w:t>
            </w:r>
          </w:p>
        </w:tc>
        <w:tc>
          <w:tcPr>
            <w:tcW w:w="450" w:type="dxa"/>
          </w:tcPr>
          <w:p w14:paraId="5282E24D"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2308D1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bl>
    <w:p w14:paraId="291646E3"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Note: With permission of program director, HCA 490: Directed Study may be substituted for any 300/400 level HCA course.</w:t>
      </w:r>
      <w:r w:rsidRPr="004B067F">
        <w:rPr>
          <w:rFonts w:asciiTheme="minorHAnsi" w:hAnsiTheme="minorHAnsi" w:cstheme="minorHAnsi"/>
        </w:rPr>
        <w:br/>
        <w:t>Note: Please note that HCA 201, HCA 302, HCA 303, HCA 401 and HCA 402 were previously offered as NURS 201, NURS 302, NURS 303, NURS 401 and NURS 402, and these courses are equivalent to the HCA courses.</w:t>
      </w:r>
    </w:p>
    <w:p w14:paraId="56AA3107" w14:textId="77777777" w:rsidR="004367C3" w:rsidRPr="004B067F" w:rsidRDefault="004367C3" w:rsidP="004367C3">
      <w:pPr>
        <w:pStyle w:val="sc-RequirementsSubheading"/>
        <w:rPr>
          <w:rFonts w:asciiTheme="minorHAnsi" w:hAnsiTheme="minorHAnsi" w:cstheme="minorHAnsi"/>
        </w:rPr>
      </w:pPr>
      <w:bookmarkStart w:id="220" w:name="27696FD17BED44699532BCBA997F1AAB"/>
      <w:r>
        <w:rPr>
          <w:rFonts w:asciiTheme="minorHAnsi" w:hAnsiTheme="minorHAnsi" w:cstheme="minorHAnsi"/>
        </w:rPr>
        <w:br w:type="column"/>
      </w:r>
      <w:r w:rsidRPr="004B067F">
        <w:rPr>
          <w:rFonts w:asciiTheme="minorHAnsi" w:hAnsiTheme="minorHAnsi" w:cstheme="minorHAnsi"/>
        </w:rPr>
        <w:lastRenderedPageBreak/>
        <w:t>THREE COURSES from</w:t>
      </w:r>
      <w:bookmarkEnd w:id="220"/>
    </w:p>
    <w:p w14:paraId="5A27CD15"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(It is recommended that the three courses be taken from the same category, but courses may be selected from multiple categories)</w:t>
      </w:r>
    </w:p>
    <w:p w14:paraId="43F37BEA" w14:textId="77777777" w:rsidR="004367C3" w:rsidRPr="004B067F" w:rsidRDefault="004367C3" w:rsidP="004367C3">
      <w:pPr>
        <w:pStyle w:val="sc-RequirementsSubheading"/>
        <w:rPr>
          <w:rFonts w:asciiTheme="minorHAnsi" w:hAnsiTheme="minorHAnsi" w:cstheme="minorHAnsi"/>
        </w:rPr>
      </w:pPr>
      <w:bookmarkStart w:id="221" w:name="0DF32ADD5CF3467EB75DC405C3126886"/>
      <w:r w:rsidRPr="004B067F">
        <w:rPr>
          <w:rFonts w:asciiTheme="minorHAnsi" w:hAnsiTheme="minorHAnsi" w:cstheme="minorHAnsi"/>
        </w:rPr>
        <w:t>Gerontology</w:t>
      </w:r>
      <w:bookmarkEnd w:id="221"/>
    </w:p>
    <w:tbl>
      <w:tblPr>
        <w:tblW w:w="0" w:type="auto"/>
        <w:tblLook w:val="04A0" w:firstRow="1" w:lastRow="0" w:firstColumn="1" w:lastColumn="0" w:noHBand="0" w:noVBand="1"/>
      </w:tblPr>
      <w:tblGrid>
        <w:gridCol w:w="1200"/>
        <w:gridCol w:w="2000"/>
        <w:gridCol w:w="450"/>
        <w:gridCol w:w="1116"/>
      </w:tblGrid>
      <w:tr w:rsidR="004367C3" w:rsidRPr="004B067F" w14:paraId="5C73EB8E" w14:textId="77777777" w:rsidTr="00AE482A">
        <w:tc>
          <w:tcPr>
            <w:tcW w:w="1200" w:type="dxa"/>
          </w:tcPr>
          <w:p w14:paraId="6EE59F5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GRTL 314</w:t>
            </w:r>
          </w:p>
        </w:tc>
        <w:tc>
          <w:tcPr>
            <w:tcW w:w="2000" w:type="dxa"/>
          </w:tcPr>
          <w:p w14:paraId="7A1DC20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Health and Aging</w:t>
            </w:r>
          </w:p>
        </w:tc>
        <w:tc>
          <w:tcPr>
            <w:tcW w:w="450" w:type="dxa"/>
          </w:tcPr>
          <w:p w14:paraId="62AABF58"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B7B839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7778076A" w14:textId="77777777" w:rsidTr="00AE482A">
        <w:tc>
          <w:tcPr>
            <w:tcW w:w="1200" w:type="dxa"/>
          </w:tcPr>
          <w:p w14:paraId="66208D29" w14:textId="77777777" w:rsidR="004367C3" w:rsidRPr="004B067F" w:rsidRDefault="004367C3" w:rsidP="00AE482A">
            <w:pPr>
              <w:pStyle w:val="sc-Requirement"/>
              <w:rPr>
                <w:rFonts w:asciiTheme="minorHAnsi" w:hAnsiTheme="minorHAnsi" w:cstheme="minorHAnsi"/>
              </w:rPr>
            </w:pPr>
          </w:p>
        </w:tc>
        <w:tc>
          <w:tcPr>
            <w:tcW w:w="2000" w:type="dxa"/>
          </w:tcPr>
          <w:p w14:paraId="09D4514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313F2CDF" w14:textId="77777777" w:rsidR="004367C3" w:rsidRPr="004B067F" w:rsidRDefault="004367C3" w:rsidP="00AE482A">
            <w:pPr>
              <w:pStyle w:val="sc-RequirementRight"/>
              <w:rPr>
                <w:rFonts w:asciiTheme="minorHAnsi" w:hAnsiTheme="minorHAnsi" w:cstheme="minorHAnsi"/>
              </w:rPr>
            </w:pPr>
          </w:p>
        </w:tc>
        <w:tc>
          <w:tcPr>
            <w:tcW w:w="1116" w:type="dxa"/>
          </w:tcPr>
          <w:p w14:paraId="5FA92833" w14:textId="77777777" w:rsidR="004367C3" w:rsidRPr="004B067F" w:rsidRDefault="004367C3" w:rsidP="00AE482A">
            <w:pPr>
              <w:pStyle w:val="sc-Requirement"/>
              <w:rPr>
                <w:rFonts w:asciiTheme="minorHAnsi" w:hAnsiTheme="minorHAnsi" w:cstheme="minorHAnsi"/>
              </w:rPr>
            </w:pPr>
          </w:p>
        </w:tc>
      </w:tr>
      <w:tr w:rsidR="004367C3" w:rsidRPr="004B067F" w14:paraId="43A28AB8" w14:textId="77777777" w:rsidTr="00AE482A">
        <w:tc>
          <w:tcPr>
            <w:tcW w:w="1200" w:type="dxa"/>
          </w:tcPr>
          <w:p w14:paraId="52C1540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NURS 314</w:t>
            </w:r>
          </w:p>
        </w:tc>
        <w:tc>
          <w:tcPr>
            <w:tcW w:w="2000" w:type="dxa"/>
          </w:tcPr>
          <w:p w14:paraId="5DC0BD2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Health and Aging</w:t>
            </w:r>
          </w:p>
        </w:tc>
        <w:tc>
          <w:tcPr>
            <w:tcW w:w="450" w:type="dxa"/>
          </w:tcPr>
          <w:p w14:paraId="46252E4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B6D1A9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6987FF7A" w14:textId="77777777" w:rsidTr="00AE482A">
        <w:tc>
          <w:tcPr>
            <w:tcW w:w="1200" w:type="dxa"/>
          </w:tcPr>
          <w:p w14:paraId="4DB08996" w14:textId="77777777" w:rsidR="004367C3" w:rsidRPr="004B067F" w:rsidRDefault="004367C3" w:rsidP="00AE482A">
            <w:pPr>
              <w:pStyle w:val="sc-Requirement"/>
              <w:rPr>
                <w:rFonts w:asciiTheme="minorHAnsi" w:hAnsiTheme="minorHAnsi" w:cstheme="minorHAnsi"/>
              </w:rPr>
            </w:pPr>
          </w:p>
        </w:tc>
        <w:tc>
          <w:tcPr>
            <w:tcW w:w="2000" w:type="dxa"/>
          </w:tcPr>
          <w:p w14:paraId="089B2A0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43A8A6B6" w14:textId="77777777" w:rsidR="004367C3" w:rsidRPr="004B067F" w:rsidRDefault="004367C3" w:rsidP="00AE482A">
            <w:pPr>
              <w:pStyle w:val="sc-RequirementRight"/>
              <w:rPr>
                <w:rFonts w:asciiTheme="minorHAnsi" w:hAnsiTheme="minorHAnsi" w:cstheme="minorHAnsi"/>
              </w:rPr>
            </w:pPr>
          </w:p>
        </w:tc>
        <w:tc>
          <w:tcPr>
            <w:tcW w:w="1116" w:type="dxa"/>
          </w:tcPr>
          <w:p w14:paraId="38106F3B" w14:textId="77777777" w:rsidR="004367C3" w:rsidRPr="004B067F" w:rsidRDefault="004367C3" w:rsidP="00AE482A">
            <w:pPr>
              <w:pStyle w:val="sc-Requirement"/>
              <w:rPr>
                <w:rFonts w:asciiTheme="minorHAnsi" w:hAnsiTheme="minorHAnsi" w:cstheme="minorHAnsi"/>
              </w:rPr>
            </w:pPr>
          </w:p>
        </w:tc>
      </w:tr>
      <w:tr w:rsidR="004367C3" w:rsidRPr="004B067F" w14:paraId="076E97CD" w14:textId="77777777" w:rsidTr="00AE482A">
        <w:tc>
          <w:tcPr>
            <w:tcW w:w="1200" w:type="dxa"/>
          </w:tcPr>
          <w:p w14:paraId="2160CB6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403</w:t>
            </w:r>
          </w:p>
        </w:tc>
        <w:tc>
          <w:tcPr>
            <w:tcW w:w="2000" w:type="dxa"/>
          </w:tcPr>
          <w:p w14:paraId="19671CD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Long-Term Care Administration</w:t>
            </w:r>
          </w:p>
        </w:tc>
        <w:tc>
          <w:tcPr>
            <w:tcW w:w="450" w:type="dxa"/>
          </w:tcPr>
          <w:p w14:paraId="23C9F3FE"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5A21E3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Annually</w:t>
            </w:r>
          </w:p>
        </w:tc>
      </w:tr>
      <w:tr w:rsidR="004367C3" w:rsidRPr="004B067F" w14:paraId="08353D4F" w14:textId="77777777" w:rsidTr="00AE482A">
        <w:tc>
          <w:tcPr>
            <w:tcW w:w="1200" w:type="dxa"/>
          </w:tcPr>
          <w:p w14:paraId="38C2493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404</w:t>
            </w:r>
          </w:p>
        </w:tc>
        <w:tc>
          <w:tcPr>
            <w:tcW w:w="2000" w:type="dxa"/>
          </w:tcPr>
          <w:p w14:paraId="107EE61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Long-Term Care Laws and Regulations</w:t>
            </w:r>
          </w:p>
        </w:tc>
        <w:tc>
          <w:tcPr>
            <w:tcW w:w="450" w:type="dxa"/>
          </w:tcPr>
          <w:p w14:paraId="6F4D1162"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7AA0DC6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Annually</w:t>
            </w:r>
          </w:p>
        </w:tc>
      </w:tr>
      <w:tr w:rsidR="004367C3" w:rsidRPr="004B067F" w14:paraId="4488688E" w14:textId="77777777" w:rsidTr="00AE482A">
        <w:tc>
          <w:tcPr>
            <w:tcW w:w="1200" w:type="dxa"/>
          </w:tcPr>
          <w:p w14:paraId="7D7DAEF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SOC 217</w:t>
            </w:r>
          </w:p>
        </w:tc>
        <w:tc>
          <w:tcPr>
            <w:tcW w:w="2000" w:type="dxa"/>
          </w:tcPr>
          <w:p w14:paraId="59AE9E4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Aging and Society</w:t>
            </w:r>
          </w:p>
        </w:tc>
        <w:tc>
          <w:tcPr>
            <w:tcW w:w="450" w:type="dxa"/>
          </w:tcPr>
          <w:p w14:paraId="1AFA4A7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F0817D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6E9B28DF" w14:textId="77777777" w:rsidTr="00AE482A">
        <w:tc>
          <w:tcPr>
            <w:tcW w:w="1200" w:type="dxa"/>
          </w:tcPr>
          <w:p w14:paraId="401FDF4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SOC 320</w:t>
            </w:r>
          </w:p>
        </w:tc>
        <w:tc>
          <w:tcPr>
            <w:tcW w:w="2000" w:type="dxa"/>
          </w:tcPr>
          <w:p w14:paraId="21C6BDB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Law and the Elderly</w:t>
            </w:r>
          </w:p>
        </w:tc>
        <w:tc>
          <w:tcPr>
            <w:tcW w:w="450" w:type="dxa"/>
          </w:tcPr>
          <w:p w14:paraId="60697537"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8C2A75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Annually</w:t>
            </w:r>
          </w:p>
        </w:tc>
      </w:tr>
    </w:tbl>
    <w:p w14:paraId="517BD28B"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t>Note: SOC 217: Fulfills the Social and Behavioral Sciences category of General Education.</w:t>
      </w:r>
    </w:p>
    <w:p w14:paraId="16490F1E" w14:textId="77777777" w:rsidR="004367C3" w:rsidRPr="004B067F" w:rsidRDefault="004367C3" w:rsidP="004367C3">
      <w:pPr>
        <w:pStyle w:val="sc-RequirementsSubheading"/>
        <w:rPr>
          <w:rFonts w:asciiTheme="minorHAnsi" w:hAnsiTheme="minorHAnsi" w:cstheme="minorHAnsi"/>
        </w:rPr>
      </w:pPr>
      <w:bookmarkStart w:id="222" w:name="A2CBF8E4220845EAB44362FEBEFEC099"/>
      <w:r w:rsidRPr="004B067F">
        <w:rPr>
          <w:rFonts w:asciiTheme="minorHAnsi" w:hAnsiTheme="minorHAnsi" w:cstheme="minorHAnsi"/>
        </w:rPr>
        <w:t>Human Resource Management</w:t>
      </w:r>
      <w:bookmarkEnd w:id="222"/>
    </w:p>
    <w:tbl>
      <w:tblPr>
        <w:tblW w:w="0" w:type="auto"/>
        <w:tblLook w:val="04A0" w:firstRow="1" w:lastRow="0" w:firstColumn="1" w:lastColumn="0" w:noHBand="0" w:noVBand="1"/>
      </w:tblPr>
      <w:tblGrid>
        <w:gridCol w:w="1200"/>
        <w:gridCol w:w="2000"/>
        <w:gridCol w:w="450"/>
        <w:gridCol w:w="1116"/>
      </w:tblGrid>
      <w:tr w:rsidR="004367C3" w:rsidRPr="004B067F" w14:paraId="2F2C782E" w14:textId="77777777" w:rsidTr="00AE482A">
        <w:tc>
          <w:tcPr>
            <w:tcW w:w="1200" w:type="dxa"/>
          </w:tcPr>
          <w:p w14:paraId="0BD5A59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423</w:t>
            </w:r>
          </w:p>
        </w:tc>
        <w:tc>
          <w:tcPr>
            <w:tcW w:w="2000" w:type="dxa"/>
          </w:tcPr>
          <w:p w14:paraId="1E3EC52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Compensation and Benefits Administration</w:t>
            </w:r>
          </w:p>
        </w:tc>
        <w:tc>
          <w:tcPr>
            <w:tcW w:w="450" w:type="dxa"/>
          </w:tcPr>
          <w:p w14:paraId="691E82E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291671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3E5479FA" w14:textId="77777777" w:rsidTr="00AE482A">
        <w:tc>
          <w:tcPr>
            <w:tcW w:w="1200" w:type="dxa"/>
          </w:tcPr>
          <w:p w14:paraId="580B579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424</w:t>
            </w:r>
          </w:p>
        </w:tc>
        <w:tc>
          <w:tcPr>
            <w:tcW w:w="2000" w:type="dxa"/>
          </w:tcPr>
          <w:p w14:paraId="462C6F1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Employee Relations and Performance Management</w:t>
            </w:r>
          </w:p>
        </w:tc>
        <w:tc>
          <w:tcPr>
            <w:tcW w:w="450" w:type="dxa"/>
          </w:tcPr>
          <w:p w14:paraId="31AE650D"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A67773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63DF7E2D" w14:textId="77777777" w:rsidTr="00AE482A">
        <w:tc>
          <w:tcPr>
            <w:tcW w:w="1200" w:type="dxa"/>
          </w:tcPr>
          <w:p w14:paraId="49D84A3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425</w:t>
            </w:r>
          </w:p>
        </w:tc>
        <w:tc>
          <w:tcPr>
            <w:tcW w:w="2000" w:type="dxa"/>
          </w:tcPr>
          <w:p w14:paraId="09A48E2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Recruitment and Selection</w:t>
            </w:r>
          </w:p>
        </w:tc>
        <w:tc>
          <w:tcPr>
            <w:tcW w:w="450" w:type="dxa"/>
          </w:tcPr>
          <w:p w14:paraId="08EF3EE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D4CBC4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0F776933" w14:textId="77777777" w:rsidTr="00AE482A">
        <w:tc>
          <w:tcPr>
            <w:tcW w:w="1200" w:type="dxa"/>
          </w:tcPr>
          <w:p w14:paraId="0FF87FC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428</w:t>
            </w:r>
          </w:p>
        </w:tc>
        <w:tc>
          <w:tcPr>
            <w:tcW w:w="2000" w:type="dxa"/>
          </w:tcPr>
          <w:p w14:paraId="4B49EF2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Human Resource Development</w:t>
            </w:r>
          </w:p>
        </w:tc>
        <w:tc>
          <w:tcPr>
            <w:tcW w:w="450" w:type="dxa"/>
          </w:tcPr>
          <w:p w14:paraId="6E693F93"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6B8ED6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bl>
    <w:p w14:paraId="730B7D86" w14:textId="77777777" w:rsidR="004367C3" w:rsidRPr="004B067F" w:rsidRDefault="004367C3" w:rsidP="004367C3">
      <w:pPr>
        <w:pStyle w:val="sc-RequirementsSubheading"/>
        <w:rPr>
          <w:rFonts w:asciiTheme="minorHAnsi" w:hAnsiTheme="minorHAnsi" w:cstheme="minorHAnsi"/>
        </w:rPr>
      </w:pPr>
      <w:bookmarkStart w:id="223" w:name="B9AC24E6F1B441F9BDBECDF22B5FE15F"/>
      <w:r w:rsidRPr="004B067F">
        <w:rPr>
          <w:rFonts w:asciiTheme="minorHAnsi" w:hAnsiTheme="minorHAnsi" w:cstheme="minorHAnsi"/>
        </w:rPr>
        <w:t>Informatics</w:t>
      </w:r>
      <w:bookmarkEnd w:id="223"/>
    </w:p>
    <w:tbl>
      <w:tblPr>
        <w:tblW w:w="0" w:type="auto"/>
        <w:tblLook w:val="04A0" w:firstRow="1" w:lastRow="0" w:firstColumn="1" w:lastColumn="0" w:noHBand="0" w:noVBand="1"/>
      </w:tblPr>
      <w:tblGrid>
        <w:gridCol w:w="1200"/>
        <w:gridCol w:w="2000"/>
        <w:gridCol w:w="450"/>
        <w:gridCol w:w="1116"/>
      </w:tblGrid>
      <w:tr w:rsidR="004367C3" w:rsidRPr="004B067F" w:rsidDel="00C72541" w14:paraId="04918F7B" w14:textId="3C307D9A" w:rsidTr="00AE482A">
        <w:trPr>
          <w:del w:id="224" w:author="Sue Abbotson" w:date="2017-11-20T17:45:00Z"/>
        </w:trPr>
        <w:tc>
          <w:tcPr>
            <w:tcW w:w="1200" w:type="dxa"/>
          </w:tcPr>
          <w:p w14:paraId="1ADB8022" w14:textId="023E2183" w:rsidR="004367C3" w:rsidRPr="004B067F" w:rsidDel="00C72541" w:rsidRDefault="004367C3" w:rsidP="00AE482A">
            <w:pPr>
              <w:pStyle w:val="sc-Requirement"/>
              <w:rPr>
                <w:del w:id="225" w:author="Sue Abbotson" w:date="2017-11-20T17:45:00Z"/>
                <w:rFonts w:asciiTheme="minorHAnsi" w:hAnsiTheme="minorHAnsi" w:cstheme="minorHAnsi"/>
              </w:rPr>
            </w:pPr>
            <w:del w:id="226" w:author="Sue Abbotson" w:date="2017-11-20T17:45:00Z">
              <w:r w:rsidRPr="004B067F" w:rsidDel="00C72541">
                <w:rPr>
                  <w:rFonts w:asciiTheme="minorHAnsi" w:hAnsiTheme="minorHAnsi" w:cstheme="minorHAnsi"/>
                </w:rPr>
                <w:delText xml:space="preserve">CIS </w:delText>
              </w:r>
            </w:del>
            <w:ins w:id="227" w:author="Bain, Lisa Z." w:date="2017-11-19T21:02:00Z">
              <w:del w:id="228" w:author="Sue Abbotson" w:date="2017-11-20T17:45:00Z">
                <w:r w:rsidR="000B2176" w:rsidDel="00C72541">
                  <w:rPr>
                    <w:rFonts w:asciiTheme="minorHAnsi" w:hAnsiTheme="minorHAnsi" w:cstheme="minorHAnsi"/>
                  </w:rPr>
                  <w:delText>2</w:delText>
                </w:r>
              </w:del>
            </w:ins>
            <w:del w:id="229" w:author="Sue Abbotson" w:date="2017-11-20T17:45:00Z">
              <w:r w:rsidRPr="004B067F" w:rsidDel="00C72541">
                <w:rPr>
                  <w:rFonts w:asciiTheme="minorHAnsi" w:hAnsiTheme="minorHAnsi" w:cstheme="minorHAnsi"/>
                </w:rPr>
                <w:delText>352</w:delText>
              </w:r>
            </w:del>
          </w:p>
        </w:tc>
        <w:tc>
          <w:tcPr>
            <w:tcW w:w="2000" w:type="dxa"/>
          </w:tcPr>
          <w:p w14:paraId="71CF54F7" w14:textId="71D6DBDB" w:rsidR="004367C3" w:rsidRPr="004B067F" w:rsidDel="00C72541" w:rsidRDefault="004367C3" w:rsidP="00954658">
            <w:pPr>
              <w:pStyle w:val="sc-Requirement"/>
              <w:ind w:right="-60"/>
              <w:rPr>
                <w:del w:id="230" w:author="Sue Abbotson" w:date="2017-11-20T17:45:00Z"/>
                <w:rFonts w:asciiTheme="minorHAnsi" w:hAnsiTheme="minorHAnsi" w:cstheme="minorHAnsi"/>
              </w:rPr>
            </w:pPr>
            <w:del w:id="231" w:author="Sue Abbotson" w:date="2017-11-20T17:45:00Z">
              <w:r w:rsidRPr="004B067F" w:rsidDel="00C72541">
                <w:rPr>
                  <w:rFonts w:asciiTheme="minorHAnsi" w:hAnsiTheme="minorHAnsi" w:cstheme="minorHAnsi"/>
                </w:rPr>
                <w:delText xml:space="preserve">Management </w:delText>
              </w:r>
            </w:del>
            <w:ins w:id="232" w:author="Bain, Lisa Z." w:date="2017-11-19T21:02:00Z">
              <w:del w:id="233" w:author="Sue Abbotson" w:date="2017-11-20T17:45:00Z">
                <w:r w:rsidR="000B2176" w:rsidDel="00C72541">
                  <w:rPr>
                    <w:rFonts w:asciiTheme="minorHAnsi" w:hAnsiTheme="minorHAnsi" w:cstheme="minorHAnsi"/>
                  </w:rPr>
                  <w:delText>Introduction to</w:delText>
                </w:r>
                <w:r w:rsidR="000B2176" w:rsidRPr="004B067F" w:rsidDel="00C72541">
                  <w:rPr>
                    <w:rFonts w:asciiTheme="minorHAnsi" w:hAnsiTheme="minorHAnsi" w:cstheme="minorHAnsi"/>
                  </w:rPr>
                  <w:delText xml:space="preserve"> </w:delText>
                </w:r>
              </w:del>
            </w:ins>
            <w:del w:id="234" w:author="Sue Abbotson" w:date="2017-11-20T17:45:00Z">
              <w:r w:rsidR="00954658" w:rsidDel="00C72541">
                <w:rPr>
                  <w:rFonts w:asciiTheme="minorHAnsi" w:hAnsiTheme="minorHAnsi" w:cstheme="minorHAnsi"/>
                </w:rPr>
                <w:delText>I</w:delText>
              </w:r>
              <w:r w:rsidRPr="004B067F" w:rsidDel="00C72541">
                <w:rPr>
                  <w:rFonts w:asciiTheme="minorHAnsi" w:hAnsiTheme="minorHAnsi" w:cstheme="minorHAnsi"/>
                </w:rPr>
                <w:delText>nformation Systems</w:delText>
              </w:r>
            </w:del>
          </w:p>
        </w:tc>
        <w:tc>
          <w:tcPr>
            <w:tcW w:w="450" w:type="dxa"/>
          </w:tcPr>
          <w:p w14:paraId="39FB85E9" w14:textId="3451BCFE" w:rsidR="004367C3" w:rsidRPr="004B067F" w:rsidDel="00C72541" w:rsidRDefault="000B2176" w:rsidP="00AE482A">
            <w:pPr>
              <w:pStyle w:val="sc-RequirementRight"/>
              <w:rPr>
                <w:del w:id="235" w:author="Sue Abbotson" w:date="2017-11-20T17:45:00Z"/>
                <w:rFonts w:asciiTheme="minorHAnsi" w:hAnsiTheme="minorHAnsi" w:cstheme="minorHAnsi"/>
              </w:rPr>
            </w:pPr>
            <w:ins w:id="236" w:author="Bain, Lisa Z." w:date="2017-11-19T21:02:00Z">
              <w:del w:id="237" w:author="Sue Abbotson" w:date="2017-11-20T17:45:00Z">
                <w:r w:rsidDel="00C72541">
                  <w:rPr>
                    <w:rFonts w:asciiTheme="minorHAnsi" w:hAnsiTheme="minorHAnsi" w:cstheme="minorHAnsi"/>
                  </w:rPr>
                  <w:delText>4</w:delText>
                </w:r>
              </w:del>
            </w:ins>
            <w:del w:id="238" w:author="Sue Abbotson" w:date="2017-11-20T17:45:00Z">
              <w:r w:rsidR="004367C3" w:rsidRPr="004B067F" w:rsidDel="00C72541">
                <w:rPr>
                  <w:rFonts w:asciiTheme="minorHAnsi" w:hAnsiTheme="minorHAnsi" w:cstheme="minorHAnsi"/>
                </w:rPr>
                <w:delText>3</w:delText>
              </w:r>
            </w:del>
          </w:p>
        </w:tc>
        <w:tc>
          <w:tcPr>
            <w:tcW w:w="1116" w:type="dxa"/>
          </w:tcPr>
          <w:p w14:paraId="014D10FE" w14:textId="3ECC3C42" w:rsidR="004367C3" w:rsidRPr="004B067F" w:rsidDel="00C72541" w:rsidRDefault="004367C3" w:rsidP="00AE482A">
            <w:pPr>
              <w:pStyle w:val="sc-Requirement"/>
              <w:rPr>
                <w:del w:id="239" w:author="Sue Abbotson" w:date="2017-11-20T17:45:00Z"/>
                <w:rFonts w:asciiTheme="minorHAnsi" w:hAnsiTheme="minorHAnsi" w:cstheme="minorHAnsi"/>
              </w:rPr>
            </w:pPr>
            <w:del w:id="240" w:author="Sue Abbotson" w:date="2017-11-20T17:45:00Z">
              <w:r w:rsidRPr="004B067F" w:rsidDel="00C72541">
                <w:rPr>
                  <w:rFonts w:asciiTheme="minorHAnsi" w:hAnsiTheme="minorHAnsi" w:cstheme="minorHAnsi"/>
                </w:rPr>
                <w:delText>F, Sp</w:delText>
              </w:r>
            </w:del>
          </w:p>
        </w:tc>
      </w:tr>
      <w:tr w:rsidR="004367C3" w:rsidRPr="004B067F" w14:paraId="02E12B4B" w14:textId="77777777" w:rsidTr="00AE482A">
        <w:tc>
          <w:tcPr>
            <w:tcW w:w="1200" w:type="dxa"/>
          </w:tcPr>
          <w:p w14:paraId="5F3A25C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CIS 440</w:t>
            </w:r>
          </w:p>
        </w:tc>
        <w:tc>
          <w:tcPr>
            <w:tcW w:w="2000" w:type="dxa"/>
          </w:tcPr>
          <w:p w14:paraId="54C8C65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Issues in Computer Security</w:t>
            </w:r>
          </w:p>
        </w:tc>
        <w:tc>
          <w:tcPr>
            <w:tcW w:w="450" w:type="dxa"/>
          </w:tcPr>
          <w:p w14:paraId="356E50F9" w14:textId="518F1D9C" w:rsidR="004367C3" w:rsidRPr="004B067F" w:rsidRDefault="00E66340" w:rsidP="00AE482A">
            <w:pPr>
              <w:pStyle w:val="sc-RequirementRight"/>
              <w:rPr>
                <w:rFonts w:asciiTheme="minorHAnsi" w:hAnsiTheme="minorHAnsi" w:cstheme="minorHAnsi"/>
              </w:rPr>
            </w:pPr>
            <w:ins w:id="241" w:author="Bain, Lisa Z." w:date="2017-11-20T16:10:00Z">
              <w:r>
                <w:rPr>
                  <w:rFonts w:asciiTheme="minorHAnsi" w:hAnsiTheme="minorHAnsi" w:cstheme="minorHAnsi"/>
                </w:rPr>
                <w:t>4</w:t>
              </w:r>
            </w:ins>
            <w:del w:id="242" w:author="Bain, Lisa Z." w:date="2017-11-20T16:10:00Z">
              <w:r w:rsidR="004367C3" w:rsidRPr="004B067F" w:rsidDel="00E66340">
                <w:rPr>
                  <w:rFonts w:asciiTheme="minorHAnsi" w:hAnsiTheme="minorHAnsi" w:cstheme="minorHAnsi"/>
                </w:rPr>
                <w:delText>3</w:delText>
              </w:r>
            </w:del>
          </w:p>
        </w:tc>
        <w:tc>
          <w:tcPr>
            <w:tcW w:w="1116" w:type="dxa"/>
          </w:tcPr>
          <w:p w14:paraId="642537F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633D3150" w14:textId="77777777" w:rsidTr="00AE482A">
        <w:tc>
          <w:tcPr>
            <w:tcW w:w="1200" w:type="dxa"/>
          </w:tcPr>
          <w:p w14:paraId="13469BF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CIS 455</w:t>
            </w:r>
          </w:p>
        </w:tc>
        <w:tc>
          <w:tcPr>
            <w:tcW w:w="2000" w:type="dxa"/>
          </w:tcPr>
          <w:p w14:paraId="16D908C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Database Programming</w:t>
            </w:r>
          </w:p>
        </w:tc>
        <w:tc>
          <w:tcPr>
            <w:tcW w:w="450" w:type="dxa"/>
          </w:tcPr>
          <w:p w14:paraId="1F337D50" w14:textId="7A6FD3FE" w:rsidR="004367C3" w:rsidRPr="004B067F" w:rsidRDefault="00E66340" w:rsidP="00AE482A">
            <w:pPr>
              <w:pStyle w:val="sc-RequirementRight"/>
              <w:rPr>
                <w:rFonts w:asciiTheme="minorHAnsi" w:hAnsiTheme="minorHAnsi" w:cstheme="minorHAnsi"/>
              </w:rPr>
            </w:pPr>
            <w:ins w:id="243" w:author="Bain, Lisa Z." w:date="2017-11-20T16:10:00Z">
              <w:r>
                <w:rPr>
                  <w:rFonts w:asciiTheme="minorHAnsi" w:hAnsiTheme="minorHAnsi" w:cstheme="minorHAnsi"/>
                </w:rPr>
                <w:t>4</w:t>
              </w:r>
            </w:ins>
            <w:del w:id="244" w:author="Bain, Lisa Z." w:date="2017-11-20T16:10:00Z">
              <w:r w:rsidR="004367C3" w:rsidRPr="004B067F" w:rsidDel="00E66340">
                <w:rPr>
                  <w:rFonts w:asciiTheme="minorHAnsi" w:hAnsiTheme="minorHAnsi" w:cstheme="minorHAnsi"/>
                </w:rPr>
                <w:delText>3</w:delText>
              </w:r>
            </w:del>
          </w:p>
        </w:tc>
        <w:tc>
          <w:tcPr>
            <w:tcW w:w="1116" w:type="dxa"/>
          </w:tcPr>
          <w:p w14:paraId="155B1B9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7E5AEAE4" w14:textId="77777777" w:rsidTr="00AE482A">
        <w:tc>
          <w:tcPr>
            <w:tcW w:w="1200" w:type="dxa"/>
          </w:tcPr>
          <w:p w14:paraId="3D99A74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402</w:t>
            </w:r>
          </w:p>
        </w:tc>
        <w:tc>
          <w:tcPr>
            <w:tcW w:w="2000" w:type="dxa"/>
          </w:tcPr>
          <w:p w14:paraId="4AB300C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Health Care Informatics</w:t>
            </w:r>
          </w:p>
        </w:tc>
        <w:tc>
          <w:tcPr>
            <w:tcW w:w="450" w:type="dxa"/>
          </w:tcPr>
          <w:p w14:paraId="50316553"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209003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bl>
    <w:p w14:paraId="00F218A7" w14:textId="77777777" w:rsidR="004367C3" w:rsidRPr="004B067F" w:rsidRDefault="004367C3" w:rsidP="004367C3">
      <w:pPr>
        <w:pStyle w:val="sc-RequirementsSubheading"/>
        <w:rPr>
          <w:rFonts w:asciiTheme="minorHAnsi" w:hAnsiTheme="minorHAnsi" w:cstheme="minorHAnsi"/>
        </w:rPr>
      </w:pPr>
      <w:bookmarkStart w:id="245" w:name="5CF493FCBFB94911B26C9162040B6930"/>
      <w:r w:rsidRPr="004B067F">
        <w:rPr>
          <w:rFonts w:asciiTheme="minorHAnsi" w:hAnsiTheme="minorHAnsi" w:cstheme="minorHAnsi"/>
        </w:rPr>
        <w:t>Management Foundations</w:t>
      </w:r>
      <w:bookmarkEnd w:id="245"/>
    </w:p>
    <w:tbl>
      <w:tblPr>
        <w:tblW w:w="0" w:type="auto"/>
        <w:tblLook w:val="04A0" w:firstRow="1" w:lastRow="0" w:firstColumn="1" w:lastColumn="0" w:noHBand="0" w:noVBand="1"/>
      </w:tblPr>
      <w:tblGrid>
        <w:gridCol w:w="1200"/>
        <w:gridCol w:w="2000"/>
        <w:gridCol w:w="450"/>
        <w:gridCol w:w="1116"/>
      </w:tblGrid>
      <w:tr w:rsidR="004367C3" w:rsidRPr="004B067F" w14:paraId="3C264F51" w14:textId="77777777" w:rsidTr="00AE482A">
        <w:tc>
          <w:tcPr>
            <w:tcW w:w="1200" w:type="dxa"/>
          </w:tcPr>
          <w:p w14:paraId="62A880D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202</w:t>
            </w:r>
          </w:p>
        </w:tc>
        <w:tc>
          <w:tcPr>
            <w:tcW w:w="2000" w:type="dxa"/>
          </w:tcPr>
          <w:p w14:paraId="75632DC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Accounting II: Managerial</w:t>
            </w:r>
          </w:p>
        </w:tc>
        <w:tc>
          <w:tcPr>
            <w:tcW w:w="450" w:type="dxa"/>
          </w:tcPr>
          <w:p w14:paraId="78DF9AF5"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548926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2DB1B260" w14:textId="77777777" w:rsidTr="00AE482A">
        <w:tc>
          <w:tcPr>
            <w:tcW w:w="1200" w:type="dxa"/>
          </w:tcPr>
          <w:p w14:paraId="24BDA99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349</w:t>
            </w:r>
          </w:p>
        </w:tc>
        <w:tc>
          <w:tcPr>
            <w:tcW w:w="2000" w:type="dxa"/>
          </w:tcPr>
          <w:p w14:paraId="1B201DE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Service Operations Management</w:t>
            </w:r>
          </w:p>
        </w:tc>
        <w:tc>
          <w:tcPr>
            <w:tcW w:w="450" w:type="dxa"/>
          </w:tcPr>
          <w:p w14:paraId="3A2755FF"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21AEAE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31E7AF92" w14:textId="77777777" w:rsidTr="00AE482A">
        <w:tc>
          <w:tcPr>
            <w:tcW w:w="1200" w:type="dxa"/>
          </w:tcPr>
          <w:p w14:paraId="1514D14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334</w:t>
            </w:r>
          </w:p>
        </w:tc>
        <w:tc>
          <w:tcPr>
            <w:tcW w:w="2000" w:type="dxa"/>
          </w:tcPr>
          <w:p w14:paraId="5AADB12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Consumer Behavior</w:t>
            </w:r>
          </w:p>
        </w:tc>
        <w:tc>
          <w:tcPr>
            <w:tcW w:w="450" w:type="dxa"/>
          </w:tcPr>
          <w:p w14:paraId="547180D4"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1681B2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04DE3411" w14:textId="77777777" w:rsidTr="00AE482A">
        <w:tc>
          <w:tcPr>
            <w:tcW w:w="1200" w:type="dxa"/>
          </w:tcPr>
          <w:p w14:paraId="2047312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POL 301</w:t>
            </w:r>
          </w:p>
        </w:tc>
        <w:tc>
          <w:tcPr>
            <w:tcW w:w="2000" w:type="dxa"/>
          </w:tcPr>
          <w:p w14:paraId="663693F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Foundations of Public Administration</w:t>
            </w:r>
          </w:p>
        </w:tc>
        <w:tc>
          <w:tcPr>
            <w:tcW w:w="450" w:type="dxa"/>
          </w:tcPr>
          <w:p w14:paraId="56D6636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9B08B5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bl>
    <w:p w14:paraId="5B803123" w14:textId="77777777" w:rsidR="004367C3" w:rsidRPr="004B067F" w:rsidRDefault="004367C3" w:rsidP="004367C3">
      <w:pPr>
        <w:pStyle w:val="sc-RequirementsSubheading"/>
        <w:rPr>
          <w:rFonts w:asciiTheme="minorHAnsi" w:hAnsiTheme="minorHAnsi" w:cstheme="minorHAnsi"/>
        </w:rPr>
      </w:pPr>
      <w:bookmarkStart w:id="246" w:name="030256D0A6BE47F49577328717845F89"/>
      <w:r w:rsidRPr="004B067F">
        <w:rPr>
          <w:rFonts w:asciiTheme="minorHAnsi" w:hAnsiTheme="minorHAnsi" w:cstheme="minorHAnsi"/>
        </w:rPr>
        <w:t>Wellness</w:t>
      </w:r>
      <w:bookmarkEnd w:id="246"/>
    </w:p>
    <w:tbl>
      <w:tblPr>
        <w:tblW w:w="0" w:type="auto"/>
        <w:tblLook w:val="04A0" w:firstRow="1" w:lastRow="0" w:firstColumn="1" w:lastColumn="0" w:noHBand="0" w:noVBand="1"/>
      </w:tblPr>
      <w:tblGrid>
        <w:gridCol w:w="1200"/>
        <w:gridCol w:w="2000"/>
        <w:gridCol w:w="450"/>
        <w:gridCol w:w="1116"/>
      </w:tblGrid>
      <w:tr w:rsidR="004367C3" w:rsidRPr="004B067F" w14:paraId="3794A5C5" w14:textId="77777777" w:rsidTr="00AE482A">
        <w:tc>
          <w:tcPr>
            <w:tcW w:w="1200" w:type="dxa"/>
          </w:tcPr>
          <w:p w14:paraId="5FE9F80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ANTH 309</w:t>
            </w:r>
          </w:p>
        </w:tc>
        <w:tc>
          <w:tcPr>
            <w:tcW w:w="2000" w:type="dxa"/>
          </w:tcPr>
          <w:p w14:paraId="2DDE4A5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Medical Anthropology</w:t>
            </w:r>
          </w:p>
        </w:tc>
        <w:tc>
          <w:tcPr>
            <w:tcW w:w="450" w:type="dxa"/>
          </w:tcPr>
          <w:p w14:paraId="43D5CA5C"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BC1097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Alternate years</w:t>
            </w:r>
          </w:p>
        </w:tc>
      </w:tr>
      <w:tr w:rsidR="004367C3" w:rsidRPr="004B067F" w14:paraId="2F8DB32D" w14:textId="77777777" w:rsidTr="00AE482A">
        <w:tc>
          <w:tcPr>
            <w:tcW w:w="1200" w:type="dxa"/>
          </w:tcPr>
          <w:p w14:paraId="5CA84F8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HPE 406</w:t>
            </w:r>
          </w:p>
        </w:tc>
        <w:tc>
          <w:tcPr>
            <w:tcW w:w="2000" w:type="dxa"/>
          </w:tcPr>
          <w:p w14:paraId="3FFEF90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Program Development in Health Promotion</w:t>
            </w:r>
          </w:p>
        </w:tc>
        <w:tc>
          <w:tcPr>
            <w:tcW w:w="450" w:type="dxa"/>
          </w:tcPr>
          <w:p w14:paraId="33A37FD8"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26C4B3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 or as needed</w:t>
            </w:r>
          </w:p>
        </w:tc>
      </w:tr>
      <w:tr w:rsidR="004367C3" w:rsidRPr="004B067F" w14:paraId="1835C1C1" w14:textId="77777777" w:rsidTr="00AE482A">
        <w:tc>
          <w:tcPr>
            <w:tcW w:w="1200" w:type="dxa"/>
          </w:tcPr>
          <w:p w14:paraId="6A1FA26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PSYC 424</w:t>
            </w:r>
          </w:p>
        </w:tc>
        <w:tc>
          <w:tcPr>
            <w:tcW w:w="2000" w:type="dxa"/>
          </w:tcPr>
          <w:p w14:paraId="5AA6608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Health Psychology</w:t>
            </w:r>
          </w:p>
        </w:tc>
        <w:tc>
          <w:tcPr>
            <w:tcW w:w="450" w:type="dxa"/>
          </w:tcPr>
          <w:p w14:paraId="3BD2C2DC"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F8A504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Annually</w:t>
            </w:r>
          </w:p>
        </w:tc>
      </w:tr>
      <w:tr w:rsidR="004367C3" w:rsidRPr="004B067F" w14:paraId="370EE78F" w14:textId="77777777" w:rsidTr="00AE482A">
        <w:tc>
          <w:tcPr>
            <w:tcW w:w="1200" w:type="dxa"/>
          </w:tcPr>
          <w:p w14:paraId="6156D16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SOC 314</w:t>
            </w:r>
          </w:p>
        </w:tc>
        <w:tc>
          <w:tcPr>
            <w:tcW w:w="2000" w:type="dxa"/>
          </w:tcPr>
          <w:p w14:paraId="5AACDA9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The Sociology of Health and Illness</w:t>
            </w:r>
          </w:p>
        </w:tc>
        <w:tc>
          <w:tcPr>
            <w:tcW w:w="450" w:type="dxa"/>
          </w:tcPr>
          <w:p w14:paraId="344A180A"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988FAE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Annually</w:t>
            </w:r>
          </w:p>
        </w:tc>
      </w:tr>
    </w:tbl>
    <w:p w14:paraId="51D618CA" w14:textId="77777777" w:rsidR="004367C3" w:rsidRPr="004B067F" w:rsidRDefault="004367C3" w:rsidP="004367C3">
      <w:pPr>
        <w:pStyle w:val="sc-RequirementsSubheading"/>
        <w:rPr>
          <w:rFonts w:asciiTheme="minorHAnsi" w:hAnsiTheme="minorHAnsi" w:cstheme="minorHAnsi"/>
        </w:rPr>
      </w:pPr>
      <w:bookmarkStart w:id="247" w:name="AE33646D5EAB4BA5A1B6C38C180DE52C"/>
      <w:r w:rsidRPr="004B067F">
        <w:rPr>
          <w:rFonts w:asciiTheme="minorHAnsi" w:hAnsiTheme="minorHAnsi" w:cstheme="minorHAnsi"/>
        </w:rPr>
        <w:t>Cognates</w:t>
      </w:r>
      <w:bookmarkEnd w:id="247"/>
    </w:p>
    <w:tbl>
      <w:tblPr>
        <w:tblW w:w="0" w:type="auto"/>
        <w:tblLook w:val="04A0" w:firstRow="1" w:lastRow="0" w:firstColumn="1" w:lastColumn="0" w:noHBand="0" w:noVBand="1"/>
      </w:tblPr>
      <w:tblGrid>
        <w:gridCol w:w="1200"/>
        <w:gridCol w:w="2000"/>
        <w:gridCol w:w="450"/>
        <w:gridCol w:w="1116"/>
      </w:tblGrid>
      <w:tr w:rsidR="004367C3" w:rsidRPr="004B067F" w14:paraId="1AA4A17B" w14:textId="77777777" w:rsidTr="00AE482A">
        <w:tc>
          <w:tcPr>
            <w:tcW w:w="1200" w:type="dxa"/>
          </w:tcPr>
          <w:p w14:paraId="1D81CDE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BIOL 103</w:t>
            </w:r>
          </w:p>
        </w:tc>
        <w:tc>
          <w:tcPr>
            <w:tcW w:w="2000" w:type="dxa"/>
          </w:tcPr>
          <w:p w14:paraId="17C6076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Human Biology</w:t>
            </w:r>
          </w:p>
        </w:tc>
        <w:tc>
          <w:tcPr>
            <w:tcW w:w="450" w:type="dxa"/>
          </w:tcPr>
          <w:p w14:paraId="2317533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0DF1E9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2B0A388F" w14:textId="77777777" w:rsidTr="00AE482A">
        <w:tc>
          <w:tcPr>
            <w:tcW w:w="1200" w:type="dxa"/>
          </w:tcPr>
          <w:p w14:paraId="38D3A860" w14:textId="77777777" w:rsidR="004367C3" w:rsidRPr="004B067F" w:rsidRDefault="004367C3" w:rsidP="00AE482A">
            <w:pPr>
              <w:pStyle w:val="sc-Requirement"/>
              <w:rPr>
                <w:rFonts w:asciiTheme="minorHAnsi" w:hAnsiTheme="minorHAnsi" w:cstheme="minorHAnsi"/>
              </w:rPr>
            </w:pPr>
          </w:p>
        </w:tc>
        <w:tc>
          <w:tcPr>
            <w:tcW w:w="2000" w:type="dxa"/>
          </w:tcPr>
          <w:p w14:paraId="2AEF49A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38E9A99E" w14:textId="77777777" w:rsidR="004367C3" w:rsidRPr="004B067F" w:rsidRDefault="004367C3" w:rsidP="00AE482A">
            <w:pPr>
              <w:pStyle w:val="sc-RequirementRight"/>
              <w:rPr>
                <w:rFonts w:asciiTheme="minorHAnsi" w:hAnsiTheme="minorHAnsi" w:cstheme="minorHAnsi"/>
              </w:rPr>
            </w:pPr>
          </w:p>
        </w:tc>
        <w:tc>
          <w:tcPr>
            <w:tcW w:w="1116" w:type="dxa"/>
          </w:tcPr>
          <w:p w14:paraId="771CE857" w14:textId="77777777" w:rsidR="004367C3" w:rsidRPr="004B067F" w:rsidRDefault="004367C3" w:rsidP="00AE482A">
            <w:pPr>
              <w:pStyle w:val="sc-Requirement"/>
              <w:rPr>
                <w:rFonts w:asciiTheme="minorHAnsi" w:hAnsiTheme="minorHAnsi" w:cstheme="minorHAnsi"/>
              </w:rPr>
            </w:pPr>
          </w:p>
        </w:tc>
      </w:tr>
      <w:tr w:rsidR="004367C3" w:rsidRPr="004B067F" w14:paraId="325350E9" w14:textId="77777777" w:rsidTr="00AE482A">
        <w:tc>
          <w:tcPr>
            <w:tcW w:w="1200" w:type="dxa"/>
          </w:tcPr>
          <w:p w14:paraId="42288F9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BIOL 108</w:t>
            </w:r>
          </w:p>
        </w:tc>
        <w:tc>
          <w:tcPr>
            <w:tcW w:w="2000" w:type="dxa"/>
          </w:tcPr>
          <w:p w14:paraId="2919F5F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Basic Principles of Biology</w:t>
            </w:r>
          </w:p>
        </w:tc>
        <w:tc>
          <w:tcPr>
            <w:tcW w:w="450" w:type="dxa"/>
          </w:tcPr>
          <w:p w14:paraId="63FECC17"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0E87EC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088DC3A0" w14:textId="77777777" w:rsidTr="00AE482A">
        <w:tc>
          <w:tcPr>
            <w:tcW w:w="1200" w:type="dxa"/>
          </w:tcPr>
          <w:p w14:paraId="4153C739" w14:textId="77777777" w:rsidR="004367C3" w:rsidRPr="004B067F" w:rsidRDefault="004367C3" w:rsidP="00AE482A">
            <w:pPr>
              <w:pStyle w:val="sc-Requirement"/>
              <w:rPr>
                <w:rFonts w:asciiTheme="minorHAnsi" w:hAnsiTheme="minorHAnsi" w:cstheme="minorHAnsi"/>
              </w:rPr>
            </w:pPr>
          </w:p>
        </w:tc>
        <w:tc>
          <w:tcPr>
            <w:tcW w:w="2000" w:type="dxa"/>
          </w:tcPr>
          <w:p w14:paraId="460EA19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3A5AB796" w14:textId="77777777" w:rsidR="004367C3" w:rsidRPr="004B067F" w:rsidRDefault="004367C3" w:rsidP="00AE482A">
            <w:pPr>
              <w:pStyle w:val="sc-RequirementRight"/>
              <w:rPr>
                <w:rFonts w:asciiTheme="minorHAnsi" w:hAnsiTheme="minorHAnsi" w:cstheme="minorHAnsi"/>
              </w:rPr>
            </w:pPr>
          </w:p>
        </w:tc>
        <w:tc>
          <w:tcPr>
            <w:tcW w:w="1116" w:type="dxa"/>
          </w:tcPr>
          <w:p w14:paraId="4541CE22" w14:textId="77777777" w:rsidR="004367C3" w:rsidRPr="004B067F" w:rsidRDefault="004367C3" w:rsidP="00AE482A">
            <w:pPr>
              <w:pStyle w:val="sc-Requirement"/>
              <w:rPr>
                <w:rFonts w:asciiTheme="minorHAnsi" w:hAnsiTheme="minorHAnsi" w:cstheme="minorHAnsi"/>
              </w:rPr>
            </w:pPr>
          </w:p>
        </w:tc>
      </w:tr>
      <w:tr w:rsidR="004367C3" w:rsidRPr="004B067F" w14:paraId="29925514" w14:textId="77777777" w:rsidTr="00AE482A">
        <w:tc>
          <w:tcPr>
            <w:tcW w:w="1200" w:type="dxa"/>
          </w:tcPr>
          <w:p w14:paraId="4196795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COMM 330</w:t>
            </w:r>
          </w:p>
        </w:tc>
        <w:tc>
          <w:tcPr>
            <w:tcW w:w="2000" w:type="dxa"/>
          </w:tcPr>
          <w:p w14:paraId="44BAAD0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Interpersonal Communication</w:t>
            </w:r>
          </w:p>
        </w:tc>
        <w:tc>
          <w:tcPr>
            <w:tcW w:w="450" w:type="dxa"/>
          </w:tcPr>
          <w:p w14:paraId="488C503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9ED243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6EF31E73" w14:textId="77777777" w:rsidTr="00AE482A">
        <w:tc>
          <w:tcPr>
            <w:tcW w:w="1200" w:type="dxa"/>
          </w:tcPr>
          <w:p w14:paraId="6DD69B9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ENGL 230</w:t>
            </w:r>
          </w:p>
        </w:tc>
        <w:tc>
          <w:tcPr>
            <w:tcW w:w="2000" w:type="dxa"/>
          </w:tcPr>
          <w:p w14:paraId="5D1C841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Writing for Professional Settings</w:t>
            </w:r>
          </w:p>
        </w:tc>
        <w:tc>
          <w:tcPr>
            <w:tcW w:w="450" w:type="dxa"/>
          </w:tcPr>
          <w:p w14:paraId="2A0541A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6B4537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1BC43D55" w14:textId="77777777" w:rsidTr="00AE482A">
        <w:tc>
          <w:tcPr>
            <w:tcW w:w="1200" w:type="dxa"/>
          </w:tcPr>
          <w:p w14:paraId="7FE4054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MATH 177</w:t>
            </w:r>
          </w:p>
        </w:tc>
        <w:tc>
          <w:tcPr>
            <w:tcW w:w="2000" w:type="dxa"/>
          </w:tcPr>
          <w:p w14:paraId="69AB7D6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Quantitative Business Analysis I</w:t>
            </w:r>
          </w:p>
        </w:tc>
        <w:tc>
          <w:tcPr>
            <w:tcW w:w="450" w:type="dxa"/>
          </w:tcPr>
          <w:p w14:paraId="72F61DE5"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6E5DFB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1FBE3CF7" w14:textId="77777777" w:rsidTr="00AE482A">
        <w:tc>
          <w:tcPr>
            <w:tcW w:w="1200" w:type="dxa"/>
          </w:tcPr>
          <w:p w14:paraId="5271B52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MATH 240</w:t>
            </w:r>
          </w:p>
        </w:tc>
        <w:tc>
          <w:tcPr>
            <w:tcW w:w="2000" w:type="dxa"/>
          </w:tcPr>
          <w:p w14:paraId="6F3F79B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Statistical Methods I</w:t>
            </w:r>
          </w:p>
        </w:tc>
        <w:tc>
          <w:tcPr>
            <w:tcW w:w="450" w:type="dxa"/>
          </w:tcPr>
          <w:p w14:paraId="712E99C2"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3CD8D9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00BCEC66" w14:textId="77777777" w:rsidTr="00AE482A">
        <w:tc>
          <w:tcPr>
            <w:tcW w:w="1200" w:type="dxa"/>
          </w:tcPr>
          <w:p w14:paraId="6035986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PSYC 221</w:t>
            </w:r>
          </w:p>
        </w:tc>
        <w:tc>
          <w:tcPr>
            <w:tcW w:w="2000" w:type="dxa"/>
          </w:tcPr>
          <w:p w14:paraId="0324D55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Research Methods I: Foundations</w:t>
            </w:r>
          </w:p>
        </w:tc>
        <w:tc>
          <w:tcPr>
            <w:tcW w:w="450" w:type="dxa"/>
          </w:tcPr>
          <w:p w14:paraId="3718C18C"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BC5DD0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bl>
    <w:p w14:paraId="6AC5C7E3"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Note: BIOL 108: Fulfills the Natural Science category of General Education.</w:t>
      </w:r>
    </w:p>
    <w:p w14:paraId="40925091"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lastRenderedPageBreak/>
        <w:t>Note: MATH 177, MATH 240: Fulfills the Mathematics category of General Education.</w:t>
      </w:r>
    </w:p>
    <w:p w14:paraId="4829AEDB"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t>Note: Up to 8 credit hours may simultaneously fulfill General Education requirements.</w:t>
      </w:r>
    </w:p>
    <w:p w14:paraId="0225DBC8" w14:textId="4446D52A" w:rsidR="004367C3" w:rsidRPr="004B067F" w:rsidRDefault="004367C3" w:rsidP="004367C3">
      <w:pPr>
        <w:pStyle w:val="sc-Total"/>
        <w:rPr>
          <w:rFonts w:asciiTheme="minorHAnsi" w:hAnsiTheme="minorHAnsi" w:cstheme="minorHAnsi"/>
        </w:rPr>
      </w:pPr>
      <w:r w:rsidRPr="004B067F">
        <w:rPr>
          <w:rFonts w:asciiTheme="minorHAnsi" w:hAnsiTheme="minorHAnsi" w:cstheme="minorHAnsi"/>
        </w:rPr>
        <w:t>Total Credit Hours: 7</w:t>
      </w:r>
      <w:ins w:id="248" w:author="Sue Abbotson" w:date="2017-11-20T17:48:00Z">
        <w:r w:rsidR="00C23C5D">
          <w:rPr>
            <w:rFonts w:asciiTheme="minorHAnsi" w:hAnsiTheme="minorHAnsi" w:cstheme="minorHAnsi"/>
          </w:rPr>
          <w:t>7</w:t>
        </w:r>
      </w:ins>
      <w:ins w:id="249" w:author="Bain, Lisa Z." w:date="2017-11-19T21:02:00Z">
        <w:del w:id="250" w:author="Sue Abbotson" w:date="2017-11-20T17:48:00Z">
          <w:r w:rsidR="00E66340" w:rsidDel="00C72541">
            <w:rPr>
              <w:rFonts w:asciiTheme="minorHAnsi" w:hAnsiTheme="minorHAnsi" w:cstheme="minorHAnsi"/>
            </w:rPr>
            <w:delText>6</w:delText>
          </w:r>
        </w:del>
      </w:ins>
      <w:del w:id="251" w:author="Bain, Lisa Z." w:date="2017-11-19T21:02:00Z">
        <w:r w:rsidRPr="004B067F" w:rsidDel="000B2176">
          <w:rPr>
            <w:rFonts w:asciiTheme="minorHAnsi" w:hAnsiTheme="minorHAnsi" w:cstheme="minorHAnsi"/>
          </w:rPr>
          <w:delText>6</w:delText>
        </w:r>
      </w:del>
      <w:r w:rsidRPr="004B067F">
        <w:rPr>
          <w:rFonts w:asciiTheme="minorHAnsi" w:hAnsiTheme="minorHAnsi" w:cstheme="minorHAnsi"/>
        </w:rPr>
        <w:t>-8</w:t>
      </w:r>
      <w:ins w:id="252" w:author="Sue Abbotson" w:date="2017-11-20T17:48:00Z">
        <w:r w:rsidR="00C23C5D">
          <w:rPr>
            <w:rFonts w:asciiTheme="minorHAnsi" w:hAnsiTheme="minorHAnsi" w:cstheme="minorHAnsi"/>
          </w:rPr>
          <w:t>3</w:t>
        </w:r>
      </w:ins>
      <w:ins w:id="253" w:author="Bain, Lisa Z." w:date="2017-11-19T21:02:00Z">
        <w:del w:id="254" w:author="Sue Abbotson" w:date="2017-11-20T17:48:00Z">
          <w:r w:rsidR="00E66340" w:rsidDel="00C72541">
            <w:rPr>
              <w:rFonts w:asciiTheme="minorHAnsi" w:hAnsiTheme="minorHAnsi" w:cstheme="minorHAnsi"/>
            </w:rPr>
            <w:delText>5</w:delText>
          </w:r>
        </w:del>
      </w:ins>
      <w:del w:id="255" w:author="Bain, Lisa Z." w:date="2017-11-19T21:02:00Z">
        <w:r w:rsidRPr="004B067F" w:rsidDel="000B2176">
          <w:rPr>
            <w:rFonts w:asciiTheme="minorHAnsi" w:hAnsiTheme="minorHAnsi" w:cstheme="minorHAnsi"/>
          </w:rPr>
          <w:delText>2</w:delText>
        </w:r>
      </w:del>
    </w:p>
    <w:p w14:paraId="016D416E" w14:textId="77777777" w:rsidR="004367C3" w:rsidRPr="004B067F" w:rsidRDefault="004367C3" w:rsidP="004367C3">
      <w:pPr>
        <w:pStyle w:val="sc-AwardHeading"/>
        <w:rPr>
          <w:rFonts w:asciiTheme="minorHAnsi" w:hAnsiTheme="minorHAnsi" w:cstheme="minorHAnsi"/>
        </w:rPr>
      </w:pPr>
      <w:bookmarkStart w:id="256" w:name="81FCDD5B59E9419B983A6338A530FCDE"/>
      <w:r w:rsidRPr="004B067F">
        <w:rPr>
          <w:rFonts w:asciiTheme="minorHAnsi" w:hAnsiTheme="minorHAnsi" w:cstheme="minorHAnsi"/>
        </w:rPr>
        <w:t>Health Care Administration Minor</w:t>
      </w:r>
      <w:bookmarkEnd w:id="256"/>
      <w:r w:rsidRPr="004B067F">
        <w:rPr>
          <w:rFonts w:asciiTheme="minorHAnsi" w:hAnsiTheme="minorHAnsi" w:cstheme="minorHAnsi"/>
        </w:rPr>
        <w:fldChar w:fldCharType="begin"/>
      </w:r>
      <w:r w:rsidRPr="004B067F">
        <w:rPr>
          <w:rFonts w:asciiTheme="minorHAnsi" w:hAnsiTheme="minorHAnsi" w:cstheme="minorHAnsi"/>
        </w:rPr>
        <w:instrText xml:space="preserve"> XE "Health Care Administration Minor" </w:instrText>
      </w:r>
      <w:r w:rsidRPr="004B067F">
        <w:rPr>
          <w:rFonts w:asciiTheme="minorHAnsi" w:hAnsiTheme="minorHAnsi" w:cstheme="minorHAnsi"/>
        </w:rPr>
        <w:fldChar w:fldCharType="end"/>
      </w:r>
    </w:p>
    <w:p w14:paraId="5773CE29"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Director:</w:t>
      </w:r>
      <w:r w:rsidRPr="004B067F">
        <w:rPr>
          <w:rFonts w:asciiTheme="minorHAnsi" w:hAnsiTheme="minorHAnsi" w:cstheme="minorHAnsi"/>
        </w:rPr>
        <w:t xml:space="preserve"> Marianne Raimondo</w:t>
      </w:r>
      <w:r w:rsidRPr="004B067F">
        <w:rPr>
          <w:rFonts w:asciiTheme="minorHAnsi" w:hAnsiTheme="minorHAnsi" w:cstheme="minorHAnsi"/>
        </w:rPr>
        <w:br/>
      </w:r>
      <w:r w:rsidRPr="004B067F">
        <w:rPr>
          <w:rFonts w:asciiTheme="minorHAnsi" w:hAnsiTheme="minorHAnsi" w:cstheme="minorHAnsi"/>
        </w:rPr>
        <w:br/>
        <w:t xml:space="preserve">Students </w:t>
      </w:r>
      <w:r w:rsidRPr="004B067F">
        <w:rPr>
          <w:rFonts w:asciiTheme="minorHAnsi" w:hAnsiTheme="minorHAnsi" w:cstheme="minorHAnsi"/>
          <w:b/>
        </w:rPr>
        <w:t>must</w:t>
      </w:r>
      <w:r w:rsidRPr="004B067F">
        <w:rPr>
          <w:rFonts w:asciiTheme="minorHAnsi" w:hAnsiTheme="minorHAnsi" w:cstheme="minorHAnsi"/>
        </w:rPr>
        <w:t xml:space="preserve"> consult with their assigned advisor before they will be able to register for courses. A graded writing assignment is required in </w:t>
      </w:r>
      <w:r w:rsidRPr="004B067F">
        <w:rPr>
          <w:rFonts w:asciiTheme="minorHAnsi" w:hAnsiTheme="minorHAnsi" w:cstheme="minorHAnsi"/>
          <w:b/>
        </w:rPr>
        <w:t>every</w:t>
      </w:r>
      <w:r w:rsidRPr="004B067F">
        <w:rPr>
          <w:rFonts w:asciiTheme="minorHAnsi" w:hAnsiTheme="minorHAnsi" w:cstheme="minorHAnsi"/>
        </w:rPr>
        <w:t xml:space="preserve"> course.</w:t>
      </w:r>
      <w:r w:rsidRPr="004B067F">
        <w:rPr>
          <w:rFonts w:asciiTheme="minorHAnsi" w:hAnsiTheme="minorHAnsi" w:cstheme="minorHAnsi"/>
        </w:rPr>
        <w:br/>
      </w:r>
      <w:r w:rsidRPr="004B067F">
        <w:rPr>
          <w:rFonts w:asciiTheme="minorHAnsi" w:hAnsiTheme="minorHAnsi" w:cstheme="minorHAnsi"/>
        </w:rPr>
        <w:br/>
        <w:t>Note: HCA 491: Independent Study I and HCA 492: Independent Study II are available for those seeking departmental honors, with consent of program director and dean.</w:t>
      </w:r>
    </w:p>
    <w:p w14:paraId="10B8EA63" w14:textId="77777777" w:rsidR="004367C3" w:rsidRPr="004B067F" w:rsidRDefault="004367C3" w:rsidP="004367C3">
      <w:pPr>
        <w:pStyle w:val="sc-RequirementsHeading"/>
        <w:rPr>
          <w:rFonts w:asciiTheme="minorHAnsi" w:hAnsiTheme="minorHAnsi" w:cstheme="minorHAnsi"/>
        </w:rPr>
      </w:pPr>
      <w:bookmarkStart w:id="257" w:name="EDE75CD359B34492A53FD184FC7A2F5E"/>
      <w:r w:rsidRPr="004B067F">
        <w:rPr>
          <w:rFonts w:asciiTheme="minorHAnsi" w:hAnsiTheme="minorHAnsi" w:cstheme="minorHAnsi"/>
        </w:rPr>
        <w:t>Course Requirements</w:t>
      </w:r>
      <w:bookmarkEnd w:id="257"/>
    </w:p>
    <w:p w14:paraId="21048320" w14:textId="77777777" w:rsidR="004367C3" w:rsidRPr="004B067F" w:rsidRDefault="004367C3" w:rsidP="004367C3">
      <w:pPr>
        <w:pStyle w:val="sc-RequirementsSubheading"/>
        <w:rPr>
          <w:rFonts w:asciiTheme="minorHAnsi" w:hAnsiTheme="minorHAnsi" w:cstheme="minorHAnsi"/>
        </w:rPr>
      </w:pPr>
      <w:bookmarkStart w:id="258" w:name="F40D39937300435EA37B593C79C9DC6E"/>
      <w:r w:rsidRPr="004B067F">
        <w:rPr>
          <w:rFonts w:asciiTheme="minorHAnsi" w:hAnsiTheme="minorHAnsi" w:cstheme="minorHAnsi"/>
        </w:rPr>
        <w:t>The minor in health care administration consists of a minimum of 21 credit hours (seven courses), as follows:</w:t>
      </w:r>
      <w:bookmarkEnd w:id="258"/>
    </w:p>
    <w:tbl>
      <w:tblPr>
        <w:tblW w:w="0" w:type="auto"/>
        <w:tblLook w:val="04A0" w:firstRow="1" w:lastRow="0" w:firstColumn="1" w:lastColumn="0" w:noHBand="0" w:noVBand="1"/>
      </w:tblPr>
      <w:tblGrid>
        <w:gridCol w:w="1200"/>
        <w:gridCol w:w="2000"/>
        <w:gridCol w:w="450"/>
        <w:gridCol w:w="1116"/>
      </w:tblGrid>
      <w:tr w:rsidR="004367C3" w:rsidRPr="004B067F" w14:paraId="586F0600" w14:textId="77777777" w:rsidTr="00AE482A">
        <w:tc>
          <w:tcPr>
            <w:tcW w:w="1200" w:type="dxa"/>
          </w:tcPr>
          <w:p w14:paraId="45272E1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201</w:t>
            </w:r>
          </w:p>
        </w:tc>
        <w:tc>
          <w:tcPr>
            <w:tcW w:w="2000" w:type="dxa"/>
          </w:tcPr>
          <w:p w14:paraId="0B1F8BB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Introduction to Health Care Systems</w:t>
            </w:r>
          </w:p>
        </w:tc>
        <w:tc>
          <w:tcPr>
            <w:tcW w:w="450" w:type="dxa"/>
          </w:tcPr>
          <w:p w14:paraId="5440764D"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8073AF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4AB12781" w14:textId="77777777" w:rsidTr="00AE482A">
        <w:tc>
          <w:tcPr>
            <w:tcW w:w="1200" w:type="dxa"/>
          </w:tcPr>
          <w:p w14:paraId="3646252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302</w:t>
            </w:r>
          </w:p>
        </w:tc>
        <w:tc>
          <w:tcPr>
            <w:tcW w:w="2000" w:type="dxa"/>
          </w:tcPr>
          <w:p w14:paraId="3C0B823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Health Care Organizations</w:t>
            </w:r>
          </w:p>
        </w:tc>
        <w:tc>
          <w:tcPr>
            <w:tcW w:w="450" w:type="dxa"/>
          </w:tcPr>
          <w:p w14:paraId="208F2AEF"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F6EDA1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1E2A1E8B" w14:textId="77777777" w:rsidTr="00AE482A">
        <w:tc>
          <w:tcPr>
            <w:tcW w:w="1200" w:type="dxa"/>
          </w:tcPr>
          <w:p w14:paraId="09454B7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401/HCA 501</w:t>
            </w:r>
          </w:p>
        </w:tc>
        <w:tc>
          <w:tcPr>
            <w:tcW w:w="2000" w:type="dxa"/>
          </w:tcPr>
          <w:p w14:paraId="426CF8A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Ethical and Legal Issues in Health Care Management</w:t>
            </w:r>
          </w:p>
        </w:tc>
        <w:tc>
          <w:tcPr>
            <w:tcW w:w="450" w:type="dxa"/>
          </w:tcPr>
          <w:p w14:paraId="698B47F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F55159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7AD83F4F" w14:textId="77777777" w:rsidTr="00AE482A">
        <w:tc>
          <w:tcPr>
            <w:tcW w:w="1200" w:type="dxa"/>
          </w:tcPr>
          <w:p w14:paraId="50E2886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201</w:t>
            </w:r>
          </w:p>
        </w:tc>
        <w:tc>
          <w:tcPr>
            <w:tcW w:w="2000" w:type="dxa"/>
          </w:tcPr>
          <w:p w14:paraId="1D986D7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Foundations of Management</w:t>
            </w:r>
          </w:p>
        </w:tc>
        <w:tc>
          <w:tcPr>
            <w:tcW w:w="450" w:type="dxa"/>
          </w:tcPr>
          <w:p w14:paraId="7BACBDC7"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CF9810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7DE815FB" w14:textId="77777777" w:rsidTr="00AE482A">
        <w:tc>
          <w:tcPr>
            <w:tcW w:w="1200" w:type="dxa"/>
          </w:tcPr>
          <w:p w14:paraId="5501C25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320</w:t>
            </w:r>
          </w:p>
        </w:tc>
        <w:tc>
          <w:tcPr>
            <w:tcW w:w="2000" w:type="dxa"/>
          </w:tcPr>
          <w:p w14:paraId="3F8A75F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Human Resource Management</w:t>
            </w:r>
          </w:p>
        </w:tc>
        <w:tc>
          <w:tcPr>
            <w:tcW w:w="450" w:type="dxa"/>
          </w:tcPr>
          <w:p w14:paraId="3DDCCBE4"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A86BC0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66D5D477" w14:textId="77777777" w:rsidTr="00AE482A">
        <w:tc>
          <w:tcPr>
            <w:tcW w:w="1200" w:type="dxa"/>
          </w:tcPr>
          <w:p w14:paraId="4BA03C4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322</w:t>
            </w:r>
          </w:p>
        </w:tc>
        <w:tc>
          <w:tcPr>
            <w:tcW w:w="2000" w:type="dxa"/>
          </w:tcPr>
          <w:p w14:paraId="5D35B15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Organizational Behavior</w:t>
            </w:r>
          </w:p>
        </w:tc>
        <w:tc>
          <w:tcPr>
            <w:tcW w:w="450" w:type="dxa"/>
          </w:tcPr>
          <w:p w14:paraId="6FE0EA8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2926FC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bl>
    <w:p w14:paraId="3444D084"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t>AND ONE ADDITIONAL course from the electives in the health care administration major.</w:t>
      </w:r>
    </w:p>
    <w:p w14:paraId="4F003863"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Courses taken to meet the requirements of other majors or minors cannot be used to simultaneously fulfill the requirements of the health care administration minor (termed double counting). In these instances, please consult the health care administration director to arrange for appropriate substitute course(s).</w:t>
      </w:r>
    </w:p>
    <w:p w14:paraId="567FFF09" w14:textId="77777777" w:rsidR="004367C3" w:rsidRPr="004B067F" w:rsidRDefault="004367C3" w:rsidP="004367C3">
      <w:pPr>
        <w:pStyle w:val="sc-Total"/>
        <w:rPr>
          <w:rFonts w:asciiTheme="minorHAnsi" w:hAnsiTheme="minorHAnsi" w:cstheme="minorHAnsi"/>
        </w:rPr>
      </w:pPr>
      <w:r w:rsidRPr="004B067F">
        <w:rPr>
          <w:rFonts w:asciiTheme="minorHAnsi" w:hAnsiTheme="minorHAnsi" w:cstheme="minorHAnsi"/>
        </w:rPr>
        <w:t>Total Credit Hours: 21</w:t>
      </w:r>
    </w:p>
    <w:p w14:paraId="0767EAA5" w14:textId="77777777" w:rsidR="004367C3" w:rsidRPr="004B067F" w:rsidRDefault="004367C3" w:rsidP="004367C3">
      <w:pPr>
        <w:pStyle w:val="sc-AwardHeading"/>
        <w:rPr>
          <w:rFonts w:asciiTheme="minorHAnsi" w:hAnsiTheme="minorHAnsi" w:cstheme="minorHAnsi"/>
        </w:rPr>
      </w:pPr>
      <w:bookmarkStart w:id="259" w:name="11798956407E4C04B61A076A96735537"/>
      <w:r w:rsidRPr="004B067F">
        <w:rPr>
          <w:rFonts w:asciiTheme="minorHAnsi" w:hAnsiTheme="minorHAnsi" w:cstheme="minorHAnsi"/>
        </w:rPr>
        <w:t>Health Care Administration M.S.</w:t>
      </w:r>
      <w:bookmarkEnd w:id="259"/>
      <w:r w:rsidRPr="004B067F">
        <w:rPr>
          <w:rFonts w:asciiTheme="minorHAnsi" w:hAnsiTheme="minorHAnsi" w:cstheme="minorHAnsi"/>
        </w:rPr>
        <w:fldChar w:fldCharType="begin"/>
      </w:r>
      <w:r w:rsidRPr="004B067F">
        <w:rPr>
          <w:rFonts w:asciiTheme="minorHAnsi" w:hAnsiTheme="minorHAnsi" w:cstheme="minorHAnsi"/>
        </w:rPr>
        <w:instrText xml:space="preserve"> XE "Health Care Administration M.S." </w:instrText>
      </w:r>
      <w:r w:rsidRPr="004B067F">
        <w:rPr>
          <w:rFonts w:asciiTheme="minorHAnsi" w:hAnsiTheme="minorHAnsi" w:cstheme="minorHAnsi"/>
        </w:rPr>
        <w:fldChar w:fldCharType="end"/>
      </w:r>
    </w:p>
    <w:p w14:paraId="38A15E69"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Director:</w:t>
      </w:r>
      <w:r w:rsidRPr="004B067F">
        <w:rPr>
          <w:rFonts w:asciiTheme="minorHAnsi" w:hAnsiTheme="minorHAnsi" w:cstheme="minorHAnsi"/>
        </w:rPr>
        <w:t xml:space="preserve"> Marianne Raimondo</w:t>
      </w:r>
    </w:p>
    <w:p w14:paraId="21AFAAE7"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Faculty</w:t>
      </w:r>
      <w:r w:rsidRPr="004B067F">
        <w:rPr>
          <w:rFonts w:asciiTheme="minorHAnsi" w:hAnsiTheme="minorHAnsi" w:cstheme="minorHAnsi"/>
        </w:rPr>
        <w:t xml:space="preserve">: </w:t>
      </w:r>
      <w:r w:rsidRPr="004B067F">
        <w:rPr>
          <w:rFonts w:asciiTheme="minorHAnsi" w:hAnsiTheme="minorHAnsi" w:cstheme="minorHAnsi"/>
          <w:b/>
        </w:rPr>
        <w:t>Assistant Professors</w:t>
      </w:r>
      <w:r w:rsidRPr="004B067F">
        <w:rPr>
          <w:rFonts w:asciiTheme="minorHAnsi" w:hAnsiTheme="minorHAnsi" w:cstheme="minorHAnsi"/>
        </w:rPr>
        <w:t xml:space="preserve"> Raimondo, Rampa, Connolly</w:t>
      </w:r>
    </w:p>
    <w:p w14:paraId="6B3C21B4" w14:textId="77777777" w:rsidR="004367C3" w:rsidRDefault="004367C3" w:rsidP="004367C3">
      <w:pPr>
        <w:pStyle w:val="sc-BodyText"/>
        <w:rPr>
          <w:rFonts w:asciiTheme="minorHAnsi" w:hAnsiTheme="minorHAnsi" w:cstheme="minorHAnsi"/>
        </w:rPr>
      </w:pPr>
      <w:r w:rsidRPr="004B067F">
        <w:rPr>
          <w:rFonts w:asciiTheme="minorHAnsi" w:hAnsiTheme="minorHAnsi" w:cstheme="minorHAnsi"/>
        </w:rPr>
        <w:t>The M.S. in Health Care Administration (HCA) focuses on the organization, financing and management of health care organizations and the delivery of health care services in the United States. The program will prepare students for management careers in health care in the private and public sectors, including careers in public health, hospitals, long-term care, home/community-based care and health insurance. The program is also appropriate for those seeking positions in health policy. The curriculum focuses on leadership, performance improvement, organizational theory/behavior, health care finance and law.</w:t>
      </w:r>
    </w:p>
    <w:p w14:paraId="7CE5E2A9" w14:textId="77777777" w:rsidR="004367C3" w:rsidRPr="004B067F" w:rsidRDefault="004367C3" w:rsidP="004367C3">
      <w:pPr>
        <w:pStyle w:val="sc-BodyText"/>
        <w:spacing w:before="0" w:line="240" w:lineRule="auto"/>
        <w:rPr>
          <w:rFonts w:asciiTheme="minorHAnsi" w:hAnsiTheme="minorHAnsi" w:cstheme="minorHAnsi"/>
        </w:rPr>
      </w:pPr>
    </w:p>
    <w:p w14:paraId="1A35595E"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Admission Requirements</w:t>
      </w:r>
    </w:p>
    <w:p w14:paraId="0BB23B40"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Completed application form accompanied by a $50 nonrefundable application fee.</w:t>
      </w:r>
    </w:p>
    <w:p w14:paraId="4F97C065"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Bachelor's degree in Health Care Administration (HCA) or related field from an accredited college or university.</w:t>
      </w:r>
      <w:r>
        <w:rPr>
          <w:rFonts w:asciiTheme="minorHAnsi" w:hAnsiTheme="minorHAnsi" w:cstheme="minorHAnsi"/>
        </w:rPr>
        <w:t xml:space="preserve"> </w:t>
      </w:r>
      <w:r w:rsidRPr="004B067F">
        <w:rPr>
          <w:rFonts w:asciiTheme="minorHAnsi" w:hAnsiTheme="minorHAnsi" w:cstheme="minorHAnsi"/>
        </w:rPr>
        <w:t xml:space="preserve">Students with a </w:t>
      </w:r>
      <w:r w:rsidRPr="004B067F">
        <w:rPr>
          <w:rFonts w:asciiTheme="minorHAnsi" w:hAnsiTheme="minorHAnsi" w:cstheme="minorHAnsi"/>
        </w:rPr>
        <w:lastRenderedPageBreak/>
        <w:t>bachelor’s degree in an unrelated field with relevant work experience may be considered for admission.</w:t>
      </w:r>
      <w:r>
        <w:rPr>
          <w:rFonts w:asciiTheme="minorHAnsi" w:hAnsiTheme="minorHAnsi" w:cstheme="minorHAnsi"/>
        </w:rPr>
        <w:t xml:space="preserve"> </w:t>
      </w:r>
      <w:r w:rsidRPr="004B067F">
        <w:rPr>
          <w:rFonts w:asciiTheme="minorHAnsi" w:hAnsiTheme="minorHAnsi" w:cstheme="minorHAnsi"/>
        </w:rPr>
        <w:t>For more information, contact program director.</w:t>
      </w:r>
    </w:p>
    <w:p w14:paraId="0BBCBABC"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Official transcripts of all undergraduate and graduate records.</w:t>
      </w:r>
    </w:p>
    <w:p w14:paraId="6254822E"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 xml:space="preserve">Completion of the Graduate Management Admissions Test (GMAT) or Graduate Record Examination (GRE). </w:t>
      </w:r>
    </w:p>
    <w:p w14:paraId="5F130E47"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5.</w:t>
      </w:r>
      <w:r w:rsidRPr="004B067F">
        <w:rPr>
          <w:rFonts w:asciiTheme="minorHAnsi" w:hAnsiTheme="minorHAnsi" w:cstheme="minorHAnsi"/>
        </w:rPr>
        <w:tab/>
        <w:t>A letter of intent including a statement of goals.</w:t>
      </w:r>
    </w:p>
    <w:p w14:paraId="7917A563"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6.</w:t>
      </w:r>
      <w:r w:rsidRPr="004B067F">
        <w:rPr>
          <w:rFonts w:asciiTheme="minorHAnsi" w:hAnsiTheme="minorHAnsi" w:cstheme="minorHAnsi"/>
        </w:rPr>
        <w:tab/>
        <w:t>One professional and one academic reference.</w:t>
      </w:r>
    </w:p>
    <w:p w14:paraId="1B30C0E0"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7.</w:t>
      </w:r>
      <w:r w:rsidRPr="004B067F">
        <w:rPr>
          <w:rFonts w:asciiTheme="minorHAnsi" w:hAnsiTheme="minorHAnsi" w:cstheme="minorHAnsi"/>
        </w:rPr>
        <w:tab/>
        <w:t>Completion of courses in Elementary Statistics, Principles of Economics and Introductory Accounting.</w:t>
      </w:r>
      <w:r w:rsidRPr="004B067F">
        <w:rPr>
          <w:rFonts w:asciiTheme="minorHAnsi" w:hAnsiTheme="minorHAnsi" w:cstheme="minorHAnsi"/>
          <w:b/>
        </w:rPr>
        <w:t xml:space="preserve"> </w:t>
      </w:r>
    </w:p>
    <w:p w14:paraId="3864193B"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Retention Requirements</w:t>
      </w:r>
    </w:p>
    <w:p w14:paraId="7328CDB0"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All students must have a minimum GPA of 3.0 at the end of the first year and an evaluation of Satisfactory or better in the Internship class. Students who do not have a minimum 3.0 GPA may not continue in the program. No course in which the student earns a grade below a C will get credit in the M.S. HCA program.</w:t>
      </w:r>
    </w:p>
    <w:p w14:paraId="7F67D04B" w14:textId="77777777" w:rsidR="004367C3" w:rsidRPr="004B067F" w:rsidRDefault="004367C3" w:rsidP="004367C3">
      <w:pPr>
        <w:pStyle w:val="sc-RequirementsHeading"/>
        <w:rPr>
          <w:rFonts w:asciiTheme="minorHAnsi" w:hAnsiTheme="minorHAnsi" w:cstheme="minorHAnsi"/>
        </w:rPr>
      </w:pPr>
      <w:bookmarkStart w:id="260" w:name="46D358D67419415F9FBC5D140C919B6A"/>
      <w:r w:rsidRPr="004B067F">
        <w:rPr>
          <w:rFonts w:asciiTheme="minorHAnsi" w:hAnsiTheme="minorHAnsi" w:cstheme="minorHAnsi"/>
        </w:rPr>
        <w:t>Course Requirements</w:t>
      </w:r>
      <w:bookmarkEnd w:id="260"/>
    </w:p>
    <w:p w14:paraId="4CAEDB16" w14:textId="77777777" w:rsidR="004367C3" w:rsidRPr="004B067F" w:rsidRDefault="004367C3" w:rsidP="004367C3">
      <w:pPr>
        <w:pStyle w:val="sc-RequirementsSubheading"/>
        <w:rPr>
          <w:rFonts w:asciiTheme="minorHAnsi" w:hAnsiTheme="minorHAnsi" w:cstheme="minorHAnsi"/>
        </w:rPr>
      </w:pPr>
      <w:bookmarkStart w:id="261" w:name="EB97BC21FF544CF68740919B91632186"/>
      <w:r w:rsidRPr="004B067F">
        <w:rPr>
          <w:rFonts w:asciiTheme="minorHAnsi" w:hAnsiTheme="minorHAnsi" w:cstheme="minorHAnsi"/>
        </w:rPr>
        <w:t>Courses</w:t>
      </w:r>
      <w:bookmarkEnd w:id="261"/>
    </w:p>
    <w:tbl>
      <w:tblPr>
        <w:tblW w:w="0" w:type="auto"/>
        <w:tblLook w:val="04A0" w:firstRow="1" w:lastRow="0" w:firstColumn="1" w:lastColumn="0" w:noHBand="0" w:noVBand="1"/>
      </w:tblPr>
      <w:tblGrid>
        <w:gridCol w:w="1200"/>
        <w:gridCol w:w="2000"/>
        <w:gridCol w:w="450"/>
        <w:gridCol w:w="1116"/>
      </w:tblGrid>
      <w:tr w:rsidR="004367C3" w:rsidRPr="004B067F" w14:paraId="108F04D0" w14:textId="77777777" w:rsidTr="00AE482A">
        <w:tc>
          <w:tcPr>
            <w:tcW w:w="1200" w:type="dxa"/>
          </w:tcPr>
          <w:p w14:paraId="6B17AEF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501/HCA 401</w:t>
            </w:r>
          </w:p>
        </w:tc>
        <w:tc>
          <w:tcPr>
            <w:tcW w:w="2000" w:type="dxa"/>
          </w:tcPr>
          <w:p w14:paraId="06A0EB2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Health Law and Ethics</w:t>
            </w:r>
          </w:p>
        </w:tc>
        <w:tc>
          <w:tcPr>
            <w:tcW w:w="450" w:type="dxa"/>
          </w:tcPr>
          <w:p w14:paraId="666985A3"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938BBF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779FA2F7" w14:textId="77777777" w:rsidTr="00AE482A">
        <w:tc>
          <w:tcPr>
            <w:tcW w:w="1200" w:type="dxa"/>
          </w:tcPr>
          <w:p w14:paraId="59B8679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502/NURS 502</w:t>
            </w:r>
          </w:p>
        </w:tc>
        <w:tc>
          <w:tcPr>
            <w:tcW w:w="2000" w:type="dxa"/>
          </w:tcPr>
          <w:p w14:paraId="126A14D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Health Care Systems</w:t>
            </w:r>
          </w:p>
        </w:tc>
        <w:tc>
          <w:tcPr>
            <w:tcW w:w="450" w:type="dxa"/>
          </w:tcPr>
          <w:p w14:paraId="0AAF77C5"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892825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629BAAD2" w14:textId="77777777" w:rsidTr="00AE482A">
        <w:tc>
          <w:tcPr>
            <w:tcW w:w="1200" w:type="dxa"/>
          </w:tcPr>
          <w:p w14:paraId="423BC9A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503/NURS 705</w:t>
            </w:r>
          </w:p>
        </w:tc>
        <w:tc>
          <w:tcPr>
            <w:tcW w:w="2000" w:type="dxa"/>
          </w:tcPr>
          <w:p w14:paraId="0AB2EE8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Health Care Policy</w:t>
            </w:r>
          </w:p>
        </w:tc>
        <w:tc>
          <w:tcPr>
            <w:tcW w:w="450" w:type="dxa"/>
          </w:tcPr>
          <w:p w14:paraId="0D76282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8EF625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4EF7258A" w14:textId="77777777" w:rsidTr="00AE482A">
        <w:tc>
          <w:tcPr>
            <w:tcW w:w="1200" w:type="dxa"/>
          </w:tcPr>
          <w:p w14:paraId="08F51BA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514</w:t>
            </w:r>
          </w:p>
        </w:tc>
        <w:tc>
          <w:tcPr>
            <w:tcW w:w="2000" w:type="dxa"/>
          </w:tcPr>
          <w:p w14:paraId="3E317AB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Economics of Health Care</w:t>
            </w:r>
          </w:p>
        </w:tc>
        <w:tc>
          <w:tcPr>
            <w:tcW w:w="450" w:type="dxa"/>
          </w:tcPr>
          <w:p w14:paraId="0B3E14D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7B2BC8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510A15AF" w14:textId="77777777" w:rsidTr="00AE482A">
        <w:tc>
          <w:tcPr>
            <w:tcW w:w="1200" w:type="dxa"/>
          </w:tcPr>
          <w:p w14:paraId="7A67F63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520</w:t>
            </w:r>
          </w:p>
        </w:tc>
        <w:tc>
          <w:tcPr>
            <w:tcW w:w="2000" w:type="dxa"/>
          </w:tcPr>
          <w:p w14:paraId="015CDEE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Health Care Human Resource Management</w:t>
            </w:r>
          </w:p>
        </w:tc>
        <w:tc>
          <w:tcPr>
            <w:tcW w:w="450" w:type="dxa"/>
          </w:tcPr>
          <w:p w14:paraId="62E08F7F"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BEDE8D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6E92DA46" w14:textId="77777777" w:rsidTr="00AE482A">
        <w:tc>
          <w:tcPr>
            <w:tcW w:w="1200" w:type="dxa"/>
          </w:tcPr>
          <w:p w14:paraId="0AEEC06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530</w:t>
            </w:r>
          </w:p>
        </w:tc>
        <w:tc>
          <w:tcPr>
            <w:tcW w:w="2000" w:type="dxa"/>
          </w:tcPr>
          <w:p w14:paraId="0458037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Health Care Finance</w:t>
            </w:r>
          </w:p>
        </w:tc>
        <w:tc>
          <w:tcPr>
            <w:tcW w:w="450" w:type="dxa"/>
          </w:tcPr>
          <w:p w14:paraId="3F8AA49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4D9B21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59D1C8E8" w14:textId="77777777" w:rsidTr="00AE482A">
        <w:tc>
          <w:tcPr>
            <w:tcW w:w="1200" w:type="dxa"/>
          </w:tcPr>
          <w:p w14:paraId="12CCA42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535</w:t>
            </w:r>
          </w:p>
        </w:tc>
        <w:tc>
          <w:tcPr>
            <w:tcW w:w="2000" w:type="dxa"/>
          </w:tcPr>
          <w:p w14:paraId="4FC2DF7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Managing Community Health Care Systems</w:t>
            </w:r>
          </w:p>
        </w:tc>
        <w:tc>
          <w:tcPr>
            <w:tcW w:w="450" w:type="dxa"/>
          </w:tcPr>
          <w:p w14:paraId="0203838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BDA1E8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710D23EA" w14:textId="77777777" w:rsidTr="00AE482A">
        <w:tc>
          <w:tcPr>
            <w:tcW w:w="1200" w:type="dxa"/>
          </w:tcPr>
          <w:p w14:paraId="60154F0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537</w:t>
            </w:r>
          </w:p>
        </w:tc>
        <w:tc>
          <w:tcPr>
            <w:tcW w:w="2000" w:type="dxa"/>
          </w:tcPr>
          <w:p w14:paraId="2C85F58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Performance Improvement in Health Care</w:t>
            </w:r>
          </w:p>
        </w:tc>
        <w:tc>
          <w:tcPr>
            <w:tcW w:w="450" w:type="dxa"/>
          </w:tcPr>
          <w:p w14:paraId="2A29B734"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D661A5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6A315696" w14:textId="77777777" w:rsidTr="00AE482A">
        <w:tc>
          <w:tcPr>
            <w:tcW w:w="1200" w:type="dxa"/>
          </w:tcPr>
          <w:p w14:paraId="2027BD9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540</w:t>
            </w:r>
          </w:p>
        </w:tc>
        <w:tc>
          <w:tcPr>
            <w:tcW w:w="2000" w:type="dxa"/>
          </w:tcPr>
          <w:p w14:paraId="2FA063B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Research Methods and Statistical Analysis</w:t>
            </w:r>
          </w:p>
        </w:tc>
        <w:tc>
          <w:tcPr>
            <w:tcW w:w="450" w:type="dxa"/>
          </w:tcPr>
          <w:p w14:paraId="371EC0A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1D241C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012119A2" w14:textId="77777777" w:rsidTr="00AE482A">
        <w:tc>
          <w:tcPr>
            <w:tcW w:w="1200" w:type="dxa"/>
          </w:tcPr>
          <w:p w14:paraId="01D3B1A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547</w:t>
            </w:r>
          </w:p>
        </w:tc>
        <w:tc>
          <w:tcPr>
            <w:tcW w:w="2000" w:type="dxa"/>
          </w:tcPr>
          <w:p w14:paraId="3153227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Transformational Leadership in Health Care Organizations</w:t>
            </w:r>
          </w:p>
        </w:tc>
        <w:tc>
          <w:tcPr>
            <w:tcW w:w="450" w:type="dxa"/>
          </w:tcPr>
          <w:p w14:paraId="5D5F18E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44B8B0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24DB215B" w14:textId="77777777" w:rsidTr="00AE482A">
        <w:tc>
          <w:tcPr>
            <w:tcW w:w="1200" w:type="dxa"/>
          </w:tcPr>
          <w:p w14:paraId="6DE1150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560</w:t>
            </w:r>
          </w:p>
        </w:tc>
        <w:tc>
          <w:tcPr>
            <w:tcW w:w="2000" w:type="dxa"/>
          </w:tcPr>
          <w:p w14:paraId="6EF0515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Contemporary Topics in Health Care</w:t>
            </w:r>
          </w:p>
        </w:tc>
        <w:tc>
          <w:tcPr>
            <w:tcW w:w="450" w:type="dxa"/>
          </w:tcPr>
          <w:p w14:paraId="146E150F"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5E2AA3C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Su</w:t>
            </w:r>
          </w:p>
        </w:tc>
      </w:tr>
      <w:tr w:rsidR="004367C3" w:rsidRPr="004B067F" w14:paraId="197C2B23" w14:textId="77777777" w:rsidTr="00AE482A">
        <w:tc>
          <w:tcPr>
            <w:tcW w:w="1200" w:type="dxa"/>
          </w:tcPr>
          <w:p w14:paraId="059B5BC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567</w:t>
            </w:r>
          </w:p>
        </w:tc>
        <w:tc>
          <w:tcPr>
            <w:tcW w:w="2000" w:type="dxa"/>
          </w:tcPr>
          <w:p w14:paraId="341CB23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Health Care Internship</w:t>
            </w:r>
          </w:p>
        </w:tc>
        <w:tc>
          <w:tcPr>
            <w:tcW w:w="450" w:type="dxa"/>
          </w:tcPr>
          <w:p w14:paraId="4BEDC86A"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C2E5B9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Su</w:t>
            </w:r>
          </w:p>
        </w:tc>
      </w:tr>
      <w:tr w:rsidR="004367C3" w:rsidRPr="004B067F" w14:paraId="52452A3C" w14:textId="77777777" w:rsidTr="00AE482A">
        <w:tc>
          <w:tcPr>
            <w:tcW w:w="1200" w:type="dxa"/>
          </w:tcPr>
          <w:p w14:paraId="4B8FA69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HCA 591</w:t>
            </w:r>
          </w:p>
        </w:tc>
        <w:tc>
          <w:tcPr>
            <w:tcW w:w="2000" w:type="dxa"/>
          </w:tcPr>
          <w:p w14:paraId="60F7F17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Master’s Thesis in Health Care Administration</w:t>
            </w:r>
          </w:p>
        </w:tc>
        <w:tc>
          <w:tcPr>
            <w:tcW w:w="450" w:type="dxa"/>
          </w:tcPr>
          <w:p w14:paraId="22F80614"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00DF38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6BD6C191" w14:textId="77777777" w:rsidTr="00AE482A">
        <w:tc>
          <w:tcPr>
            <w:tcW w:w="1200" w:type="dxa"/>
          </w:tcPr>
          <w:p w14:paraId="42721A9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HPE 507</w:t>
            </w:r>
          </w:p>
        </w:tc>
        <w:tc>
          <w:tcPr>
            <w:tcW w:w="2000" w:type="dxa"/>
          </w:tcPr>
          <w:p w14:paraId="2E73B23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Epidemiology and Biostatistics</w:t>
            </w:r>
          </w:p>
        </w:tc>
        <w:tc>
          <w:tcPr>
            <w:tcW w:w="450" w:type="dxa"/>
          </w:tcPr>
          <w:p w14:paraId="2788656F"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6A8266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53C453A6" w14:textId="77777777" w:rsidTr="00AE482A">
        <w:tc>
          <w:tcPr>
            <w:tcW w:w="1200" w:type="dxa"/>
          </w:tcPr>
          <w:p w14:paraId="28CCCAB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NURS 707</w:t>
            </w:r>
          </w:p>
        </w:tc>
        <w:tc>
          <w:tcPr>
            <w:tcW w:w="2000" w:type="dxa"/>
          </w:tcPr>
          <w:p w14:paraId="5388BB3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Information Technology/Decision Support</w:t>
            </w:r>
          </w:p>
        </w:tc>
        <w:tc>
          <w:tcPr>
            <w:tcW w:w="450" w:type="dxa"/>
          </w:tcPr>
          <w:p w14:paraId="3F843CA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F17813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bl>
    <w:p w14:paraId="2DC9E424" w14:textId="77777777" w:rsidR="004367C3" w:rsidRPr="004B067F" w:rsidRDefault="004367C3" w:rsidP="004367C3">
      <w:pPr>
        <w:pStyle w:val="sc-RequirementsSubheading"/>
        <w:rPr>
          <w:rFonts w:asciiTheme="minorHAnsi" w:hAnsiTheme="minorHAnsi" w:cstheme="minorHAnsi"/>
        </w:rPr>
      </w:pPr>
      <w:bookmarkStart w:id="262" w:name="2E08ABB2D2AA4A97B841527AF34CDCF0"/>
      <w:r w:rsidRPr="004B067F">
        <w:rPr>
          <w:rFonts w:asciiTheme="minorHAnsi" w:hAnsiTheme="minorHAnsi" w:cstheme="minorHAnsi"/>
        </w:rPr>
        <w:t>TWO COURSES from</w:t>
      </w:r>
      <w:bookmarkEnd w:id="262"/>
    </w:p>
    <w:tbl>
      <w:tblPr>
        <w:tblW w:w="0" w:type="auto"/>
        <w:tblLook w:val="04A0" w:firstRow="1" w:lastRow="0" w:firstColumn="1" w:lastColumn="0" w:noHBand="0" w:noVBand="1"/>
      </w:tblPr>
      <w:tblGrid>
        <w:gridCol w:w="1200"/>
        <w:gridCol w:w="2000"/>
        <w:gridCol w:w="450"/>
        <w:gridCol w:w="1116"/>
      </w:tblGrid>
      <w:tr w:rsidR="004367C3" w:rsidRPr="004B067F" w14:paraId="3EB90484" w14:textId="77777777" w:rsidTr="00AE482A">
        <w:tc>
          <w:tcPr>
            <w:tcW w:w="1200" w:type="dxa"/>
          </w:tcPr>
          <w:p w14:paraId="354214F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515</w:t>
            </w:r>
          </w:p>
        </w:tc>
        <w:tc>
          <w:tcPr>
            <w:tcW w:w="2000" w:type="dxa"/>
          </w:tcPr>
          <w:p w14:paraId="432A2F8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Leading Change and Innovation</w:t>
            </w:r>
          </w:p>
        </w:tc>
        <w:tc>
          <w:tcPr>
            <w:tcW w:w="450" w:type="dxa"/>
          </w:tcPr>
          <w:p w14:paraId="446F116F"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3FCA7A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13665900" w14:textId="77777777" w:rsidTr="00AE482A">
        <w:tc>
          <w:tcPr>
            <w:tcW w:w="1200" w:type="dxa"/>
          </w:tcPr>
          <w:p w14:paraId="5AEF1B3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535</w:t>
            </w:r>
          </w:p>
        </w:tc>
        <w:tc>
          <w:tcPr>
            <w:tcW w:w="2000" w:type="dxa"/>
          </w:tcPr>
          <w:p w14:paraId="21F2D51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Project Management</w:t>
            </w:r>
          </w:p>
        </w:tc>
        <w:tc>
          <w:tcPr>
            <w:tcW w:w="450" w:type="dxa"/>
          </w:tcPr>
          <w:p w14:paraId="7BE65063"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DA6CF2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1A971A08" w14:textId="77777777" w:rsidTr="00AE482A">
        <w:tc>
          <w:tcPr>
            <w:tcW w:w="1200" w:type="dxa"/>
          </w:tcPr>
          <w:p w14:paraId="5871073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HPE 500</w:t>
            </w:r>
          </w:p>
        </w:tc>
        <w:tc>
          <w:tcPr>
            <w:tcW w:w="2000" w:type="dxa"/>
          </w:tcPr>
          <w:p w14:paraId="032E243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Introduction to Health Education and Health Promotion</w:t>
            </w:r>
          </w:p>
        </w:tc>
        <w:tc>
          <w:tcPr>
            <w:tcW w:w="450" w:type="dxa"/>
          </w:tcPr>
          <w:p w14:paraId="1C2F3E8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B7E628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4E1F9071" w14:textId="77777777" w:rsidTr="00AE482A">
        <w:tc>
          <w:tcPr>
            <w:tcW w:w="1200" w:type="dxa"/>
          </w:tcPr>
          <w:p w14:paraId="31CE6CD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HPE 505</w:t>
            </w:r>
          </w:p>
        </w:tc>
        <w:tc>
          <w:tcPr>
            <w:tcW w:w="2000" w:type="dxa"/>
          </w:tcPr>
          <w:p w14:paraId="573235F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Program Development in Health Education</w:t>
            </w:r>
          </w:p>
        </w:tc>
        <w:tc>
          <w:tcPr>
            <w:tcW w:w="450" w:type="dxa"/>
          </w:tcPr>
          <w:p w14:paraId="3C4D37F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9690CD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bl>
    <w:p w14:paraId="303B0CED" w14:textId="77777777" w:rsidR="004367C3" w:rsidRPr="004B067F" w:rsidRDefault="004367C3" w:rsidP="004367C3">
      <w:pPr>
        <w:pStyle w:val="sc-AwardHeading"/>
        <w:rPr>
          <w:rFonts w:asciiTheme="minorHAnsi" w:hAnsiTheme="minorHAnsi" w:cstheme="minorHAnsi"/>
        </w:rPr>
      </w:pPr>
      <w:bookmarkStart w:id="263" w:name="A44857324A64487380F92F2CCC68A540"/>
      <w:r w:rsidRPr="004B067F">
        <w:rPr>
          <w:rFonts w:asciiTheme="minorHAnsi" w:hAnsiTheme="minorHAnsi" w:cstheme="minorHAnsi"/>
        </w:rPr>
        <w:lastRenderedPageBreak/>
        <w:t>Management B.S.</w:t>
      </w:r>
      <w:bookmarkEnd w:id="263"/>
      <w:r w:rsidRPr="004B067F">
        <w:rPr>
          <w:rFonts w:asciiTheme="minorHAnsi" w:hAnsiTheme="minorHAnsi" w:cstheme="minorHAnsi"/>
        </w:rPr>
        <w:fldChar w:fldCharType="begin"/>
      </w:r>
      <w:r w:rsidRPr="004B067F">
        <w:rPr>
          <w:rFonts w:asciiTheme="minorHAnsi" w:hAnsiTheme="minorHAnsi" w:cstheme="minorHAnsi"/>
        </w:rPr>
        <w:instrText xml:space="preserve"> XE "Management B.S." </w:instrText>
      </w:r>
      <w:r w:rsidRPr="004B067F">
        <w:rPr>
          <w:rFonts w:asciiTheme="minorHAnsi" w:hAnsiTheme="minorHAnsi" w:cstheme="minorHAnsi"/>
        </w:rPr>
        <w:fldChar w:fldCharType="end"/>
      </w:r>
    </w:p>
    <w:p w14:paraId="646BB956" w14:textId="77777777" w:rsidR="004367C3" w:rsidRPr="004B067F" w:rsidRDefault="004367C3" w:rsidP="004367C3">
      <w:pPr>
        <w:pStyle w:val="sc-BodyText"/>
        <w:spacing w:line="200" w:lineRule="exac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DAF622CF49C84B029306A007E6DBD8D4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t xml:space="preserve">Writing in the Discipline (General, Human Resources, International, Operations) (p. </w:t>
      </w:r>
      <w:r w:rsidRPr="004B067F">
        <w:rPr>
          <w:rFonts w:asciiTheme="minorHAnsi" w:hAnsiTheme="minorHAnsi" w:cstheme="minorHAnsi"/>
        </w:rPr>
        <w:fldChar w:fldCharType="begin"/>
      </w:r>
      <w:r w:rsidRPr="004B067F">
        <w:rPr>
          <w:rFonts w:asciiTheme="minorHAnsi" w:hAnsiTheme="minorHAnsi" w:cstheme="minorHAnsi"/>
        </w:rPr>
        <w:instrText xml:space="preserve"> PAGEREF 516EB9435B6E48D49EE366A50514CFAE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t xml:space="preserve">Writing in the Discipline (Business) (p. </w:t>
      </w:r>
      <w:r w:rsidRPr="004B067F">
        <w:rPr>
          <w:rFonts w:asciiTheme="minorHAnsi" w:hAnsiTheme="minorHAnsi" w:cstheme="minorHAnsi"/>
        </w:rPr>
        <w:fldChar w:fldCharType="begin"/>
      </w:r>
      <w:r w:rsidRPr="004B067F">
        <w:rPr>
          <w:rFonts w:asciiTheme="minorHAnsi" w:hAnsiTheme="minorHAnsi" w:cstheme="minorHAnsi"/>
        </w:rPr>
        <w:instrText xml:space="preserve"> PAGEREF C5200E778E15422F9E3D28371B5675B9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r>
      <w:r w:rsidRPr="004B067F">
        <w:rPr>
          <w:rFonts w:asciiTheme="minorHAnsi" w:hAnsiTheme="minorHAnsi" w:cstheme="minorHAnsi"/>
          <w:b/>
        </w:rPr>
        <w:t>Department of Management and Marketing</w:t>
      </w:r>
      <w:r w:rsidRPr="004B067F">
        <w:rPr>
          <w:rFonts w:asciiTheme="minorHAnsi" w:hAnsiTheme="minorHAnsi" w:cstheme="minorHAnsi"/>
        </w:rPr>
        <w:br/>
      </w:r>
      <w:r w:rsidRPr="004B067F">
        <w:rPr>
          <w:rFonts w:asciiTheme="minorHAnsi" w:hAnsiTheme="minorHAnsi" w:cstheme="minorHAnsi"/>
          <w:b/>
        </w:rPr>
        <w:t xml:space="preserve">Department Chair: </w:t>
      </w:r>
      <w:r w:rsidRPr="004B067F">
        <w:rPr>
          <w:rFonts w:asciiTheme="minorHAnsi" w:hAnsiTheme="minorHAnsi" w:cstheme="minorHAnsi"/>
        </w:rPr>
        <w:t>Michael Casey</w:t>
      </w:r>
      <w:r w:rsidRPr="004B067F">
        <w:rPr>
          <w:rFonts w:asciiTheme="minorHAnsi" w:hAnsiTheme="minorHAnsi" w:cstheme="minorHAnsi"/>
        </w:rPr>
        <w:br/>
      </w:r>
      <w:r w:rsidRPr="004B067F">
        <w:rPr>
          <w:rFonts w:asciiTheme="minorHAnsi" w:hAnsiTheme="minorHAnsi" w:cstheme="minorHAnsi"/>
          <w:b/>
        </w:rPr>
        <w:t>Management Program Faculty: Professor</w:t>
      </w:r>
      <w:r w:rsidRPr="004B067F">
        <w:rPr>
          <w:rFonts w:asciiTheme="minorHAnsi" w:hAnsiTheme="minorHAnsi" w:cstheme="minorHAnsi"/>
        </w:rPr>
        <w:t xml:space="preserve"> Mello; </w:t>
      </w:r>
      <w:r w:rsidRPr="004B067F">
        <w:rPr>
          <w:rFonts w:asciiTheme="minorHAnsi" w:hAnsiTheme="minorHAnsi" w:cstheme="minorHAnsi"/>
          <w:b/>
        </w:rPr>
        <w:t>Associate Professors</w:t>
      </w:r>
      <w:r w:rsidRPr="004B067F">
        <w:rPr>
          <w:rFonts w:asciiTheme="minorHAnsi" w:hAnsiTheme="minorHAnsi" w:cstheme="minorHAnsi"/>
        </w:rPr>
        <w:t xml:space="preserve"> Casey, DeSimone, Farinella, Jacques, Sahba, Urda, Wu; </w:t>
      </w:r>
      <w:r w:rsidRPr="004B067F">
        <w:rPr>
          <w:rFonts w:asciiTheme="minorHAnsi" w:hAnsiTheme="minorHAnsi" w:cstheme="minorHAnsi"/>
          <w:b/>
        </w:rPr>
        <w:t>Assistant Professor</w:t>
      </w:r>
      <w:r w:rsidRPr="004B067F">
        <w:rPr>
          <w:rFonts w:asciiTheme="minorHAnsi" w:hAnsiTheme="minorHAnsi" w:cstheme="minorHAnsi"/>
        </w:rPr>
        <w:t xml:space="preserve"> DiManna</w:t>
      </w:r>
      <w:r w:rsidRPr="004B067F">
        <w:rPr>
          <w:rFonts w:asciiTheme="minorHAnsi" w:hAnsiTheme="minorHAnsi" w:cstheme="minorHAnsi"/>
        </w:rPr>
        <w:br/>
      </w:r>
      <w:r w:rsidRPr="004B067F">
        <w:rPr>
          <w:rFonts w:asciiTheme="minorHAnsi" w:hAnsiTheme="minorHAnsi" w:cstheme="minorHAnsi"/>
        </w:rPr>
        <w:br/>
        <w:t xml:space="preserve">Students must consult with their assigned advisor before they will be able to register for courses. A graded writing assignment is required in </w:t>
      </w:r>
      <w:r w:rsidRPr="004B067F">
        <w:rPr>
          <w:rFonts w:asciiTheme="minorHAnsi" w:hAnsiTheme="minorHAnsi" w:cstheme="minorHAnsi"/>
          <w:b/>
        </w:rPr>
        <w:t>every</w:t>
      </w:r>
      <w:r w:rsidRPr="004B067F">
        <w:rPr>
          <w:rFonts w:asciiTheme="minorHAnsi" w:hAnsiTheme="minorHAnsi" w:cstheme="minorHAnsi"/>
        </w:rPr>
        <w:t xml:space="preserve"> course.</w:t>
      </w:r>
      <w:r w:rsidRPr="004B067F">
        <w:rPr>
          <w:rFonts w:asciiTheme="minorHAnsi" w:hAnsiTheme="minorHAnsi" w:cstheme="minorHAnsi"/>
        </w:rPr>
        <w:br/>
      </w:r>
      <w:r w:rsidRPr="004B067F">
        <w:rPr>
          <w:rFonts w:asciiTheme="minorHAnsi" w:hAnsiTheme="minorHAnsi" w:cstheme="minorHAnsi"/>
        </w:rPr>
        <w:br/>
        <w:t>Note: MGT 491 Independent Study I and MGT 492 Independent Study II are available for those seeking departmental honors, with consent of instructor, department chair and dean.</w:t>
      </w:r>
    </w:p>
    <w:p w14:paraId="13B1FEE6" w14:textId="77777777" w:rsidR="004367C3" w:rsidRPr="004B067F" w:rsidRDefault="004367C3" w:rsidP="004367C3">
      <w:pPr>
        <w:pStyle w:val="sc-RequirementsHeading"/>
        <w:rPr>
          <w:rFonts w:asciiTheme="minorHAnsi" w:hAnsiTheme="minorHAnsi" w:cstheme="minorHAnsi"/>
        </w:rPr>
      </w:pPr>
      <w:bookmarkStart w:id="264" w:name="A2F3A93525464BF9AB386A61203DCC04"/>
      <w:r w:rsidRPr="004B067F">
        <w:rPr>
          <w:rFonts w:asciiTheme="minorHAnsi" w:hAnsiTheme="minorHAnsi" w:cstheme="minorHAnsi"/>
        </w:rPr>
        <w:t>Course Requirements</w:t>
      </w:r>
      <w:bookmarkEnd w:id="264"/>
    </w:p>
    <w:p w14:paraId="2E8C6B30" w14:textId="77777777" w:rsidR="004367C3" w:rsidRPr="004B067F" w:rsidRDefault="004367C3" w:rsidP="004367C3">
      <w:pPr>
        <w:pStyle w:val="sc-RequirementsSubheading"/>
        <w:rPr>
          <w:rFonts w:asciiTheme="minorHAnsi" w:hAnsiTheme="minorHAnsi" w:cstheme="minorHAnsi"/>
        </w:rPr>
      </w:pPr>
      <w:bookmarkStart w:id="265" w:name="F4A6CC51285A407883451837889F320E"/>
      <w:r w:rsidRPr="004B067F">
        <w:rPr>
          <w:rFonts w:asciiTheme="minorHAnsi" w:hAnsiTheme="minorHAnsi" w:cstheme="minorHAnsi"/>
        </w:rPr>
        <w:t>Courses</w:t>
      </w:r>
      <w:bookmarkEnd w:id="265"/>
    </w:p>
    <w:tbl>
      <w:tblPr>
        <w:tblW w:w="0" w:type="auto"/>
        <w:tblLook w:val="04A0" w:firstRow="1" w:lastRow="0" w:firstColumn="1" w:lastColumn="0" w:noHBand="0" w:noVBand="1"/>
      </w:tblPr>
      <w:tblGrid>
        <w:gridCol w:w="1200"/>
        <w:gridCol w:w="2000"/>
        <w:gridCol w:w="450"/>
        <w:gridCol w:w="1116"/>
      </w:tblGrid>
      <w:tr w:rsidR="004367C3" w:rsidRPr="004B067F" w14:paraId="64AFD686" w14:textId="77777777" w:rsidTr="00AE482A">
        <w:tc>
          <w:tcPr>
            <w:tcW w:w="1200" w:type="dxa"/>
          </w:tcPr>
          <w:p w14:paraId="5BF8DBA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201</w:t>
            </w:r>
          </w:p>
        </w:tc>
        <w:tc>
          <w:tcPr>
            <w:tcW w:w="2000" w:type="dxa"/>
          </w:tcPr>
          <w:p w14:paraId="750FF0A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Accounting I: Financial</w:t>
            </w:r>
          </w:p>
        </w:tc>
        <w:tc>
          <w:tcPr>
            <w:tcW w:w="450" w:type="dxa"/>
          </w:tcPr>
          <w:p w14:paraId="7F9140F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2752F9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59B7121A" w14:textId="77777777" w:rsidTr="00AE482A">
        <w:tc>
          <w:tcPr>
            <w:tcW w:w="1200" w:type="dxa"/>
          </w:tcPr>
          <w:p w14:paraId="48C5B9A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202</w:t>
            </w:r>
          </w:p>
        </w:tc>
        <w:tc>
          <w:tcPr>
            <w:tcW w:w="2000" w:type="dxa"/>
          </w:tcPr>
          <w:p w14:paraId="646F5C5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Accounting II: Managerial</w:t>
            </w:r>
          </w:p>
        </w:tc>
        <w:tc>
          <w:tcPr>
            <w:tcW w:w="450" w:type="dxa"/>
          </w:tcPr>
          <w:p w14:paraId="1F370D77"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E0C521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3A37A47D" w14:textId="77777777" w:rsidTr="00AE482A">
        <w:tc>
          <w:tcPr>
            <w:tcW w:w="1200" w:type="dxa"/>
          </w:tcPr>
          <w:p w14:paraId="5F3E5B0A" w14:textId="55B9909F" w:rsidR="004367C3" w:rsidRPr="004B067F" w:rsidRDefault="004367C3" w:rsidP="00AE482A">
            <w:pPr>
              <w:pStyle w:val="sc-Requirement"/>
              <w:rPr>
                <w:rFonts w:asciiTheme="minorHAnsi" w:hAnsiTheme="minorHAnsi" w:cstheme="minorHAnsi"/>
              </w:rPr>
            </w:pPr>
            <w:del w:id="266" w:author="Bain, Lisa Z." w:date="2017-11-19T21:03:00Z">
              <w:r w:rsidRPr="004B067F" w:rsidDel="00E36F28">
                <w:rPr>
                  <w:rFonts w:asciiTheme="minorHAnsi" w:hAnsiTheme="minorHAnsi" w:cstheme="minorHAnsi"/>
                </w:rPr>
                <w:delText>CIS 251</w:delText>
              </w:r>
            </w:del>
          </w:p>
        </w:tc>
        <w:tc>
          <w:tcPr>
            <w:tcW w:w="2000" w:type="dxa"/>
          </w:tcPr>
          <w:p w14:paraId="7637888A" w14:textId="4DF54735" w:rsidR="004367C3" w:rsidRPr="004B067F" w:rsidRDefault="004367C3" w:rsidP="00AE482A">
            <w:pPr>
              <w:pStyle w:val="sc-Requirement"/>
              <w:rPr>
                <w:rFonts w:asciiTheme="minorHAnsi" w:hAnsiTheme="minorHAnsi" w:cstheme="minorHAnsi"/>
              </w:rPr>
            </w:pPr>
            <w:del w:id="267" w:author="Bain, Lisa Z." w:date="2017-11-19T21:03:00Z">
              <w:r w:rsidRPr="004B067F" w:rsidDel="00E36F28">
                <w:rPr>
                  <w:rFonts w:asciiTheme="minorHAnsi" w:hAnsiTheme="minorHAnsi" w:cstheme="minorHAnsi"/>
                </w:rPr>
                <w:delText>Computers in Management</w:delText>
              </w:r>
            </w:del>
          </w:p>
        </w:tc>
        <w:tc>
          <w:tcPr>
            <w:tcW w:w="450" w:type="dxa"/>
          </w:tcPr>
          <w:p w14:paraId="4B7E0447" w14:textId="7C6FDC2D" w:rsidR="004367C3" w:rsidRPr="004B067F" w:rsidRDefault="004367C3" w:rsidP="00AE482A">
            <w:pPr>
              <w:pStyle w:val="sc-RequirementRight"/>
              <w:rPr>
                <w:rFonts w:asciiTheme="minorHAnsi" w:hAnsiTheme="minorHAnsi" w:cstheme="minorHAnsi"/>
              </w:rPr>
            </w:pPr>
            <w:del w:id="268" w:author="Bain, Lisa Z." w:date="2017-11-19T21:03:00Z">
              <w:r w:rsidRPr="004B067F" w:rsidDel="00E36F28">
                <w:rPr>
                  <w:rFonts w:asciiTheme="minorHAnsi" w:hAnsiTheme="minorHAnsi" w:cstheme="minorHAnsi"/>
                </w:rPr>
                <w:delText>3</w:delText>
              </w:r>
            </w:del>
          </w:p>
        </w:tc>
        <w:tc>
          <w:tcPr>
            <w:tcW w:w="1116" w:type="dxa"/>
          </w:tcPr>
          <w:p w14:paraId="3C76F23B" w14:textId="1BA0A1E7" w:rsidR="004367C3" w:rsidRPr="004B067F" w:rsidRDefault="004367C3" w:rsidP="00AE482A">
            <w:pPr>
              <w:pStyle w:val="sc-Requirement"/>
              <w:rPr>
                <w:rFonts w:asciiTheme="minorHAnsi" w:hAnsiTheme="minorHAnsi" w:cstheme="minorHAnsi"/>
              </w:rPr>
            </w:pPr>
            <w:del w:id="269" w:author="Bain, Lisa Z." w:date="2017-11-19T21:03:00Z">
              <w:r w:rsidRPr="004B067F" w:rsidDel="00E36F28">
                <w:rPr>
                  <w:rFonts w:asciiTheme="minorHAnsi" w:hAnsiTheme="minorHAnsi" w:cstheme="minorHAnsi"/>
                </w:rPr>
                <w:delText>F, Sp, Su</w:delText>
              </w:r>
            </w:del>
          </w:p>
        </w:tc>
      </w:tr>
      <w:tr w:rsidR="004367C3" w:rsidRPr="004B067F" w14:paraId="3194424E" w14:textId="77777777" w:rsidTr="00AE482A">
        <w:tc>
          <w:tcPr>
            <w:tcW w:w="1200" w:type="dxa"/>
          </w:tcPr>
          <w:p w14:paraId="03AE2E33" w14:textId="4AEE11D5"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 xml:space="preserve">CIS </w:t>
            </w:r>
            <w:ins w:id="270" w:author="Bain, Lisa Z." w:date="2017-11-19T21:03:00Z">
              <w:r w:rsidR="00E36F28">
                <w:rPr>
                  <w:rFonts w:asciiTheme="minorHAnsi" w:hAnsiTheme="minorHAnsi" w:cstheme="minorHAnsi"/>
                </w:rPr>
                <w:t>2</w:t>
              </w:r>
            </w:ins>
            <w:del w:id="271" w:author="Bain, Lisa Z." w:date="2017-11-19T21:03:00Z">
              <w:r w:rsidRPr="004B067F" w:rsidDel="00E36F28">
                <w:rPr>
                  <w:rFonts w:asciiTheme="minorHAnsi" w:hAnsiTheme="minorHAnsi" w:cstheme="minorHAnsi"/>
                </w:rPr>
                <w:delText>3</w:delText>
              </w:r>
            </w:del>
            <w:r w:rsidRPr="004B067F">
              <w:rPr>
                <w:rFonts w:asciiTheme="minorHAnsi" w:hAnsiTheme="minorHAnsi" w:cstheme="minorHAnsi"/>
              </w:rPr>
              <w:t>52</w:t>
            </w:r>
          </w:p>
        </w:tc>
        <w:tc>
          <w:tcPr>
            <w:tcW w:w="2000" w:type="dxa"/>
          </w:tcPr>
          <w:p w14:paraId="4C2F0563" w14:textId="50988266" w:rsidR="004367C3" w:rsidRPr="004B067F" w:rsidRDefault="004367C3" w:rsidP="00E36F28">
            <w:pPr>
              <w:pStyle w:val="sc-Requirement"/>
              <w:rPr>
                <w:rFonts w:asciiTheme="minorHAnsi" w:hAnsiTheme="minorHAnsi" w:cstheme="minorHAnsi"/>
              </w:rPr>
            </w:pPr>
            <w:del w:id="272" w:author="Bain, Lisa Z." w:date="2017-11-19T21:03:00Z">
              <w:r w:rsidRPr="004B067F" w:rsidDel="00E36F28">
                <w:rPr>
                  <w:rFonts w:asciiTheme="minorHAnsi" w:hAnsiTheme="minorHAnsi" w:cstheme="minorHAnsi"/>
                </w:rPr>
                <w:delText xml:space="preserve">Management </w:delText>
              </w:r>
            </w:del>
            <w:ins w:id="273" w:author="Bain, Lisa Z." w:date="2017-11-19T21:03:00Z">
              <w:r w:rsidR="00E36F28">
                <w:rPr>
                  <w:rFonts w:asciiTheme="minorHAnsi" w:hAnsiTheme="minorHAnsi" w:cstheme="minorHAnsi"/>
                </w:rPr>
                <w:t xml:space="preserve">Introduction to </w:t>
              </w:r>
            </w:ins>
            <w:r w:rsidRPr="004B067F">
              <w:rPr>
                <w:rFonts w:asciiTheme="minorHAnsi" w:hAnsiTheme="minorHAnsi" w:cstheme="minorHAnsi"/>
              </w:rPr>
              <w:t>Information Systems</w:t>
            </w:r>
          </w:p>
        </w:tc>
        <w:tc>
          <w:tcPr>
            <w:tcW w:w="450" w:type="dxa"/>
          </w:tcPr>
          <w:p w14:paraId="42EE7CE8" w14:textId="05CF5B8D" w:rsidR="004367C3" w:rsidRPr="004B067F" w:rsidRDefault="00E36F28" w:rsidP="00AE482A">
            <w:pPr>
              <w:pStyle w:val="sc-RequirementRight"/>
              <w:rPr>
                <w:rFonts w:asciiTheme="minorHAnsi" w:hAnsiTheme="minorHAnsi" w:cstheme="minorHAnsi"/>
              </w:rPr>
            </w:pPr>
            <w:ins w:id="274" w:author="Bain, Lisa Z." w:date="2017-11-19T21:03:00Z">
              <w:r>
                <w:rPr>
                  <w:rFonts w:asciiTheme="minorHAnsi" w:hAnsiTheme="minorHAnsi" w:cstheme="minorHAnsi"/>
                </w:rPr>
                <w:t>4</w:t>
              </w:r>
            </w:ins>
            <w:del w:id="275" w:author="Bain, Lisa Z." w:date="2017-11-19T21:03:00Z">
              <w:r w:rsidR="004367C3" w:rsidRPr="004B067F" w:rsidDel="00E36F28">
                <w:rPr>
                  <w:rFonts w:asciiTheme="minorHAnsi" w:hAnsiTheme="minorHAnsi" w:cstheme="minorHAnsi"/>
                </w:rPr>
                <w:delText>3</w:delText>
              </w:r>
            </w:del>
          </w:p>
        </w:tc>
        <w:tc>
          <w:tcPr>
            <w:tcW w:w="1116" w:type="dxa"/>
          </w:tcPr>
          <w:p w14:paraId="523AB73B" w14:textId="4A807D66"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ins w:id="276" w:author="Sue Abbotson" w:date="2017-11-21T16:35:00Z">
              <w:r w:rsidR="009A3CB5">
                <w:rPr>
                  <w:rFonts w:asciiTheme="minorHAnsi" w:hAnsiTheme="minorHAnsi" w:cstheme="minorHAnsi"/>
                </w:rPr>
                <w:t>, Su</w:t>
              </w:r>
            </w:ins>
          </w:p>
        </w:tc>
      </w:tr>
      <w:tr w:rsidR="004367C3" w:rsidRPr="004B067F" w14:paraId="1711304E" w14:textId="77777777" w:rsidTr="00AE482A">
        <w:tc>
          <w:tcPr>
            <w:tcW w:w="1200" w:type="dxa"/>
          </w:tcPr>
          <w:p w14:paraId="1FC0651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214</w:t>
            </w:r>
          </w:p>
        </w:tc>
        <w:tc>
          <w:tcPr>
            <w:tcW w:w="2000" w:type="dxa"/>
          </w:tcPr>
          <w:p w14:paraId="32F299B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Microeconomics</w:t>
            </w:r>
          </w:p>
        </w:tc>
        <w:tc>
          <w:tcPr>
            <w:tcW w:w="450" w:type="dxa"/>
          </w:tcPr>
          <w:p w14:paraId="1FFEE495"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093F45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30F81D5B" w14:textId="77777777" w:rsidTr="00AE482A">
        <w:tc>
          <w:tcPr>
            <w:tcW w:w="1200" w:type="dxa"/>
          </w:tcPr>
          <w:p w14:paraId="0976E87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215</w:t>
            </w:r>
          </w:p>
        </w:tc>
        <w:tc>
          <w:tcPr>
            <w:tcW w:w="2000" w:type="dxa"/>
          </w:tcPr>
          <w:p w14:paraId="31C2008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Macroeconomics</w:t>
            </w:r>
          </w:p>
        </w:tc>
        <w:tc>
          <w:tcPr>
            <w:tcW w:w="450" w:type="dxa"/>
          </w:tcPr>
          <w:p w14:paraId="7A9B9502"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DB056A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49CFB487" w14:textId="77777777" w:rsidTr="00AE482A">
        <w:tc>
          <w:tcPr>
            <w:tcW w:w="1200" w:type="dxa"/>
          </w:tcPr>
          <w:p w14:paraId="398AEEB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301</w:t>
            </w:r>
          </w:p>
        </w:tc>
        <w:tc>
          <w:tcPr>
            <w:tcW w:w="2000" w:type="dxa"/>
          </w:tcPr>
          <w:p w14:paraId="21F5E23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Financial Management</w:t>
            </w:r>
          </w:p>
        </w:tc>
        <w:tc>
          <w:tcPr>
            <w:tcW w:w="450" w:type="dxa"/>
          </w:tcPr>
          <w:p w14:paraId="70F32C3E"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BF53A7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35FB39FC" w14:textId="77777777" w:rsidTr="00AE482A">
        <w:tc>
          <w:tcPr>
            <w:tcW w:w="1200" w:type="dxa"/>
          </w:tcPr>
          <w:p w14:paraId="404D70B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201</w:t>
            </w:r>
          </w:p>
        </w:tc>
        <w:tc>
          <w:tcPr>
            <w:tcW w:w="2000" w:type="dxa"/>
          </w:tcPr>
          <w:p w14:paraId="75E9F5D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Foundations of Management</w:t>
            </w:r>
          </w:p>
        </w:tc>
        <w:tc>
          <w:tcPr>
            <w:tcW w:w="450" w:type="dxa"/>
          </w:tcPr>
          <w:p w14:paraId="2B8A3A3D"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0E901E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0D0CA23F" w14:textId="77777777" w:rsidTr="00AE482A">
        <w:tc>
          <w:tcPr>
            <w:tcW w:w="1200" w:type="dxa"/>
          </w:tcPr>
          <w:p w14:paraId="01EC599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249</w:t>
            </w:r>
          </w:p>
        </w:tc>
        <w:tc>
          <w:tcPr>
            <w:tcW w:w="2000" w:type="dxa"/>
          </w:tcPr>
          <w:p w14:paraId="6335653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Business Statistics II</w:t>
            </w:r>
          </w:p>
        </w:tc>
        <w:tc>
          <w:tcPr>
            <w:tcW w:w="450" w:type="dxa"/>
          </w:tcPr>
          <w:p w14:paraId="1279091D"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85F5A0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5B3D7412" w14:textId="77777777" w:rsidTr="00AE482A">
        <w:tc>
          <w:tcPr>
            <w:tcW w:w="1200" w:type="dxa"/>
          </w:tcPr>
          <w:p w14:paraId="38B9021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341</w:t>
            </w:r>
          </w:p>
        </w:tc>
        <w:tc>
          <w:tcPr>
            <w:tcW w:w="2000" w:type="dxa"/>
          </w:tcPr>
          <w:p w14:paraId="2C92C0F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Business, Government, and Society</w:t>
            </w:r>
          </w:p>
        </w:tc>
        <w:tc>
          <w:tcPr>
            <w:tcW w:w="450" w:type="dxa"/>
          </w:tcPr>
          <w:p w14:paraId="15029B6E"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011858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2126AFDC" w14:textId="77777777" w:rsidTr="00AE482A">
        <w:tc>
          <w:tcPr>
            <w:tcW w:w="1200" w:type="dxa"/>
          </w:tcPr>
          <w:p w14:paraId="5F9ACE6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348</w:t>
            </w:r>
          </w:p>
        </w:tc>
        <w:tc>
          <w:tcPr>
            <w:tcW w:w="2000" w:type="dxa"/>
          </w:tcPr>
          <w:p w14:paraId="50EDF70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Operations Management</w:t>
            </w:r>
          </w:p>
        </w:tc>
        <w:tc>
          <w:tcPr>
            <w:tcW w:w="450" w:type="dxa"/>
          </w:tcPr>
          <w:p w14:paraId="542B843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47B16C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5699368C" w14:textId="77777777" w:rsidTr="00AE482A">
        <w:tc>
          <w:tcPr>
            <w:tcW w:w="1200" w:type="dxa"/>
          </w:tcPr>
          <w:p w14:paraId="6435484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461</w:t>
            </w:r>
          </w:p>
        </w:tc>
        <w:tc>
          <w:tcPr>
            <w:tcW w:w="2000" w:type="dxa"/>
          </w:tcPr>
          <w:p w14:paraId="6B230FA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Seminar in Strategic Management</w:t>
            </w:r>
          </w:p>
        </w:tc>
        <w:tc>
          <w:tcPr>
            <w:tcW w:w="450" w:type="dxa"/>
          </w:tcPr>
          <w:p w14:paraId="3B1C7287"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D627E6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62768B63" w14:textId="77777777" w:rsidTr="00AE482A">
        <w:tc>
          <w:tcPr>
            <w:tcW w:w="1200" w:type="dxa"/>
          </w:tcPr>
          <w:p w14:paraId="4ECE8AF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201</w:t>
            </w:r>
          </w:p>
        </w:tc>
        <w:tc>
          <w:tcPr>
            <w:tcW w:w="2000" w:type="dxa"/>
          </w:tcPr>
          <w:p w14:paraId="64B664C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Introduction to Marketing</w:t>
            </w:r>
          </w:p>
        </w:tc>
        <w:tc>
          <w:tcPr>
            <w:tcW w:w="450" w:type="dxa"/>
          </w:tcPr>
          <w:p w14:paraId="4445C6FE"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3EFD2C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bl>
    <w:p w14:paraId="78CE4667" w14:textId="77777777" w:rsidR="004367C3" w:rsidRPr="004B067F" w:rsidRDefault="004367C3" w:rsidP="004367C3">
      <w:pPr>
        <w:pStyle w:val="sc-RequirementsSubheading"/>
        <w:rPr>
          <w:rFonts w:asciiTheme="minorHAnsi" w:hAnsiTheme="minorHAnsi" w:cstheme="minorHAnsi"/>
        </w:rPr>
      </w:pPr>
      <w:bookmarkStart w:id="277" w:name="D8C30472CEA14BDD9F5C2DAB3B891091"/>
      <w:r w:rsidRPr="004B067F">
        <w:rPr>
          <w:rFonts w:asciiTheme="minorHAnsi" w:hAnsiTheme="minorHAnsi" w:cstheme="minorHAnsi"/>
        </w:rPr>
        <w:t>Cognates</w:t>
      </w:r>
      <w:bookmarkEnd w:id="277"/>
    </w:p>
    <w:tbl>
      <w:tblPr>
        <w:tblW w:w="0" w:type="auto"/>
        <w:tblLook w:val="04A0" w:firstRow="1" w:lastRow="0" w:firstColumn="1" w:lastColumn="0" w:noHBand="0" w:noVBand="1"/>
      </w:tblPr>
      <w:tblGrid>
        <w:gridCol w:w="1200"/>
        <w:gridCol w:w="2000"/>
        <w:gridCol w:w="450"/>
        <w:gridCol w:w="1116"/>
      </w:tblGrid>
      <w:tr w:rsidR="004367C3" w:rsidRPr="004B067F" w14:paraId="55C13572" w14:textId="77777777" w:rsidTr="00AE482A">
        <w:tc>
          <w:tcPr>
            <w:tcW w:w="1200" w:type="dxa"/>
          </w:tcPr>
          <w:p w14:paraId="1C6FDDC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MATH 177</w:t>
            </w:r>
          </w:p>
        </w:tc>
        <w:tc>
          <w:tcPr>
            <w:tcW w:w="2000" w:type="dxa"/>
          </w:tcPr>
          <w:p w14:paraId="0A9BAE4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Quantitative Business Analysis I</w:t>
            </w:r>
          </w:p>
        </w:tc>
        <w:tc>
          <w:tcPr>
            <w:tcW w:w="450" w:type="dxa"/>
          </w:tcPr>
          <w:p w14:paraId="1178A55E"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C6CD20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008051F0" w14:textId="77777777" w:rsidTr="00AE482A">
        <w:tc>
          <w:tcPr>
            <w:tcW w:w="1200" w:type="dxa"/>
          </w:tcPr>
          <w:p w14:paraId="702C426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MATH 248</w:t>
            </w:r>
          </w:p>
        </w:tc>
        <w:tc>
          <w:tcPr>
            <w:tcW w:w="2000" w:type="dxa"/>
          </w:tcPr>
          <w:p w14:paraId="6CFB9FF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Business Statistics I</w:t>
            </w:r>
          </w:p>
        </w:tc>
        <w:tc>
          <w:tcPr>
            <w:tcW w:w="450" w:type="dxa"/>
          </w:tcPr>
          <w:p w14:paraId="0C358674"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C73C60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bl>
    <w:p w14:paraId="55D40694"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t>Note: MATH 177: Fulfills the Mathematics category of General Education.</w:t>
      </w:r>
    </w:p>
    <w:p w14:paraId="420D43EB"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t>Note: MATH 248: Fulfills the Advanced Quantitative Scientific Reasoning category of General Education.</w:t>
      </w:r>
    </w:p>
    <w:p w14:paraId="11F35FBF" w14:textId="77777777" w:rsidR="004367C3" w:rsidRPr="004B067F" w:rsidRDefault="004367C3" w:rsidP="004367C3">
      <w:pPr>
        <w:pStyle w:val="sc-RequirementsHeading"/>
        <w:rPr>
          <w:rFonts w:asciiTheme="minorHAnsi" w:hAnsiTheme="minorHAnsi" w:cstheme="minorHAnsi"/>
        </w:rPr>
      </w:pPr>
      <w:bookmarkStart w:id="278" w:name="783C4E9B16834106960A87F1F5070230"/>
      <w:r w:rsidRPr="004B067F">
        <w:rPr>
          <w:rFonts w:asciiTheme="minorHAnsi" w:hAnsiTheme="minorHAnsi" w:cstheme="minorHAnsi"/>
        </w:rPr>
        <w:t>Concentrations</w:t>
      </w:r>
      <w:bookmarkEnd w:id="278"/>
    </w:p>
    <w:p w14:paraId="40ACDFE7"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CHOOSE concentration A, B, or C below</w:t>
      </w:r>
    </w:p>
    <w:p w14:paraId="43167FA1" w14:textId="77777777" w:rsidR="004367C3" w:rsidRPr="004B067F" w:rsidRDefault="004367C3" w:rsidP="004367C3">
      <w:pPr>
        <w:pStyle w:val="sc-RequirementsSubheading"/>
        <w:rPr>
          <w:rFonts w:asciiTheme="minorHAnsi" w:hAnsiTheme="minorHAnsi" w:cstheme="minorHAnsi"/>
        </w:rPr>
      </w:pPr>
      <w:bookmarkStart w:id="279" w:name="F4F7EEE666E14C61BF97C31EF6D2040F"/>
      <w:r w:rsidRPr="004B067F">
        <w:rPr>
          <w:rFonts w:asciiTheme="minorHAnsi" w:hAnsiTheme="minorHAnsi" w:cstheme="minorHAnsi"/>
        </w:rPr>
        <w:t>A. General Management</w:t>
      </w:r>
      <w:bookmarkEnd w:id="279"/>
    </w:p>
    <w:tbl>
      <w:tblPr>
        <w:tblW w:w="0" w:type="auto"/>
        <w:tblLook w:val="04A0" w:firstRow="1" w:lastRow="0" w:firstColumn="1" w:lastColumn="0" w:noHBand="0" w:noVBand="1"/>
      </w:tblPr>
      <w:tblGrid>
        <w:gridCol w:w="1200"/>
        <w:gridCol w:w="2000"/>
        <w:gridCol w:w="450"/>
        <w:gridCol w:w="1116"/>
      </w:tblGrid>
      <w:tr w:rsidR="004367C3" w:rsidRPr="004B067F" w14:paraId="0F27EF66" w14:textId="77777777" w:rsidTr="00AE482A">
        <w:tc>
          <w:tcPr>
            <w:tcW w:w="1200" w:type="dxa"/>
          </w:tcPr>
          <w:p w14:paraId="512B0DB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320</w:t>
            </w:r>
          </w:p>
        </w:tc>
        <w:tc>
          <w:tcPr>
            <w:tcW w:w="2000" w:type="dxa"/>
          </w:tcPr>
          <w:p w14:paraId="7BBB0C1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Human Resource Management</w:t>
            </w:r>
          </w:p>
        </w:tc>
        <w:tc>
          <w:tcPr>
            <w:tcW w:w="450" w:type="dxa"/>
          </w:tcPr>
          <w:p w14:paraId="51CB8E91"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929442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37B023F6" w14:textId="77777777" w:rsidTr="00AE482A">
        <w:tc>
          <w:tcPr>
            <w:tcW w:w="1200" w:type="dxa"/>
          </w:tcPr>
          <w:p w14:paraId="0A17D92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322</w:t>
            </w:r>
          </w:p>
        </w:tc>
        <w:tc>
          <w:tcPr>
            <w:tcW w:w="2000" w:type="dxa"/>
          </w:tcPr>
          <w:p w14:paraId="4FF1558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Organizational Behavior</w:t>
            </w:r>
          </w:p>
        </w:tc>
        <w:tc>
          <w:tcPr>
            <w:tcW w:w="450" w:type="dxa"/>
          </w:tcPr>
          <w:p w14:paraId="786AD8A8"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606A33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73FC10D3" w14:textId="77777777" w:rsidTr="00AE482A">
        <w:trPr>
          <w:trHeight w:val="524"/>
        </w:trPr>
        <w:tc>
          <w:tcPr>
            <w:tcW w:w="1200" w:type="dxa"/>
          </w:tcPr>
          <w:p w14:paraId="7B6069EF" w14:textId="77777777" w:rsidR="004367C3" w:rsidRPr="004B067F" w:rsidRDefault="004367C3" w:rsidP="00AE482A">
            <w:pPr>
              <w:pStyle w:val="sc-Requirement"/>
              <w:rPr>
                <w:rFonts w:asciiTheme="minorHAnsi" w:hAnsiTheme="minorHAnsi" w:cstheme="minorHAnsi"/>
              </w:rPr>
            </w:pPr>
          </w:p>
        </w:tc>
        <w:tc>
          <w:tcPr>
            <w:tcW w:w="2000" w:type="dxa"/>
          </w:tcPr>
          <w:p w14:paraId="3CCCE04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THREE ADDITIONAL COURSES in management at the 300-level or above</w:t>
            </w:r>
          </w:p>
        </w:tc>
        <w:tc>
          <w:tcPr>
            <w:tcW w:w="450" w:type="dxa"/>
          </w:tcPr>
          <w:p w14:paraId="1AC5A1CC"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9</w:t>
            </w:r>
          </w:p>
        </w:tc>
        <w:tc>
          <w:tcPr>
            <w:tcW w:w="1116" w:type="dxa"/>
          </w:tcPr>
          <w:p w14:paraId="2ADCCEF3" w14:textId="77777777" w:rsidR="004367C3" w:rsidRPr="004B067F" w:rsidRDefault="004367C3" w:rsidP="00AE482A">
            <w:pPr>
              <w:pStyle w:val="sc-Requirement"/>
              <w:rPr>
                <w:rFonts w:asciiTheme="minorHAnsi" w:hAnsiTheme="minorHAnsi" w:cstheme="minorHAnsi"/>
              </w:rPr>
            </w:pPr>
          </w:p>
        </w:tc>
      </w:tr>
    </w:tbl>
    <w:p w14:paraId="281E529C" w14:textId="110BD41D" w:rsidR="004367C3" w:rsidRPr="004B067F" w:rsidRDefault="004367C3" w:rsidP="004367C3">
      <w:pPr>
        <w:pStyle w:val="sc-Total"/>
        <w:rPr>
          <w:rFonts w:asciiTheme="minorHAnsi" w:hAnsiTheme="minorHAnsi" w:cstheme="minorHAnsi"/>
        </w:rPr>
      </w:pPr>
      <w:bookmarkStart w:id="280" w:name="C525B4E038394CB492843CD0D4E5D51E"/>
      <w:r w:rsidRPr="004B067F">
        <w:rPr>
          <w:rFonts w:asciiTheme="minorHAnsi" w:hAnsiTheme="minorHAnsi" w:cstheme="minorHAnsi"/>
        </w:rPr>
        <w:t xml:space="preserve">Total Credit Hours: </w:t>
      </w:r>
      <w:r>
        <w:rPr>
          <w:rFonts w:asciiTheme="minorHAnsi" w:hAnsiTheme="minorHAnsi" w:cstheme="minorHAnsi"/>
        </w:rPr>
        <w:t>6</w:t>
      </w:r>
      <w:ins w:id="281" w:author="Bain, Lisa Z." w:date="2017-11-19T21:03:00Z">
        <w:r w:rsidR="00252FFB">
          <w:rPr>
            <w:rFonts w:asciiTheme="minorHAnsi" w:hAnsiTheme="minorHAnsi" w:cstheme="minorHAnsi"/>
          </w:rPr>
          <w:t>1</w:t>
        </w:r>
      </w:ins>
      <w:del w:id="282" w:author="Bain, Lisa Z." w:date="2017-11-19T21:03:00Z">
        <w:r w:rsidDel="00E36F28">
          <w:rPr>
            <w:rFonts w:asciiTheme="minorHAnsi" w:hAnsiTheme="minorHAnsi" w:cstheme="minorHAnsi"/>
          </w:rPr>
          <w:delText>3</w:delText>
        </w:r>
      </w:del>
    </w:p>
    <w:p w14:paraId="57ACC2A8" w14:textId="77777777" w:rsidR="00F763E7" w:rsidRDefault="00F763E7" w:rsidP="004367C3">
      <w:pPr>
        <w:pStyle w:val="sc-RequirementsSubheading"/>
        <w:rPr>
          <w:rFonts w:asciiTheme="minorHAnsi" w:hAnsiTheme="minorHAnsi" w:cstheme="minorHAnsi"/>
        </w:rPr>
      </w:pPr>
    </w:p>
    <w:p w14:paraId="2E53EA23" w14:textId="77777777" w:rsidR="004367C3" w:rsidRPr="004B067F" w:rsidRDefault="004367C3" w:rsidP="004367C3">
      <w:pPr>
        <w:pStyle w:val="sc-RequirementsSubheading"/>
        <w:rPr>
          <w:rFonts w:asciiTheme="minorHAnsi" w:hAnsiTheme="minorHAnsi" w:cstheme="minorHAnsi"/>
        </w:rPr>
      </w:pPr>
      <w:r>
        <w:rPr>
          <w:rFonts w:asciiTheme="minorHAnsi" w:hAnsiTheme="minorHAnsi" w:cstheme="minorHAnsi"/>
        </w:rPr>
        <w:br w:type="column"/>
      </w:r>
      <w:r w:rsidRPr="004B067F">
        <w:rPr>
          <w:rFonts w:asciiTheme="minorHAnsi" w:hAnsiTheme="minorHAnsi" w:cstheme="minorHAnsi"/>
        </w:rPr>
        <w:lastRenderedPageBreak/>
        <w:t>B. Human Resource Management</w:t>
      </w:r>
      <w:bookmarkEnd w:id="280"/>
    </w:p>
    <w:tbl>
      <w:tblPr>
        <w:tblW w:w="0" w:type="auto"/>
        <w:tblLook w:val="04A0" w:firstRow="1" w:lastRow="0" w:firstColumn="1" w:lastColumn="0" w:noHBand="0" w:noVBand="1"/>
      </w:tblPr>
      <w:tblGrid>
        <w:gridCol w:w="1200"/>
        <w:gridCol w:w="2000"/>
        <w:gridCol w:w="450"/>
        <w:gridCol w:w="1116"/>
      </w:tblGrid>
      <w:tr w:rsidR="004367C3" w:rsidRPr="004B067F" w14:paraId="3BE25737" w14:textId="77777777" w:rsidTr="00AE482A">
        <w:tc>
          <w:tcPr>
            <w:tcW w:w="1200" w:type="dxa"/>
          </w:tcPr>
          <w:p w14:paraId="644A14C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320</w:t>
            </w:r>
          </w:p>
        </w:tc>
        <w:tc>
          <w:tcPr>
            <w:tcW w:w="2000" w:type="dxa"/>
          </w:tcPr>
          <w:p w14:paraId="090C353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Human Resource Management</w:t>
            </w:r>
          </w:p>
        </w:tc>
        <w:tc>
          <w:tcPr>
            <w:tcW w:w="450" w:type="dxa"/>
          </w:tcPr>
          <w:p w14:paraId="346262C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D7490C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098F1B69" w14:textId="77777777" w:rsidTr="00AE482A">
        <w:tc>
          <w:tcPr>
            <w:tcW w:w="1200" w:type="dxa"/>
          </w:tcPr>
          <w:p w14:paraId="7538B2A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322</w:t>
            </w:r>
          </w:p>
        </w:tc>
        <w:tc>
          <w:tcPr>
            <w:tcW w:w="2000" w:type="dxa"/>
          </w:tcPr>
          <w:p w14:paraId="1B2B343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Organizational Behavior</w:t>
            </w:r>
          </w:p>
        </w:tc>
        <w:tc>
          <w:tcPr>
            <w:tcW w:w="450" w:type="dxa"/>
          </w:tcPr>
          <w:p w14:paraId="637F29F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07A294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5BCE7C14" w14:textId="77777777" w:rsidTr="00AE482A">
        <w:tc>
          <w:tcPr>
            <w:tcW w:w="1200" w:type="dxa"/>
          </w:tcPr>
          <w:p w14:paraId="521B339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423</w:t>
            </w:r>
          </w:p>
        </w:tc>
        <w:tc>
          <w:tcPr>
            <w:tcW w:w="2000" w:type="dxa"/>
          </w:tcPr>
          <w:p w14:paraId="78979E7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Compensation and Benefits Administration</w:t>
            </w:r>
          </w:p>
        </w:tc>
        <w:tc>
          <w:tcPr>
            <w:tcW w:w="450" w:type="dxa"/>
          </w:tcPr>
          <w:p w14:paraId="6BA64CC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5DC9F0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2908A9A5" w14:textId="77777777" w:rsidTr="00AE482A">
        <w:tc>
          <w:tcPr>
            <w:tcW w:w="1200" w:type="dxa"/>
          </w:tcPr>
          <w:p w14:paraId="1B7AFA9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424</w:t>
            </w:r>
          </w:p>
        </w:tc>
        <w:tc>
          <w:tcPr>
            <w:tcW w:w="2000" w:type="dxa"/>
          </w:tcPr>
          <w:p w14:paraId="57ED095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Employee Relations and Performance Management</w:t>
            </w:r>
          </w:p>
        </w:tc>
        <w:tc>
          <w:tcPr>
            <w:tcW w:w="450" w:type="dxa"/>
          </w:tcPr>
          <w:p w14:paraId="3B8D14B2"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E5FB75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73FB774D" w14:textId="77777777" w:rsidTr="00AE482A">
        <w:tc>
          <w:tcPr>
            <w:tcW w:w="1200" w:type="dxa"/>
          </w:tcPr>
          <w:p w14:paraId="4C60E52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425</w:t>
            </w:r>
          </w:p>
        </w:tc>
        <w:tc>
          <w:tcPr>
            <w:tcW w:w="2000" w:type="dxa"/>
          </w:tcPr>
          <w:p w14:paraId="3C43C43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Recruitment and Selection</w:t>
            </w:r>
          </w:p>
        </w:tc>
        <w:tc>
          <w:tcPr>
            <w:tcW w:w="450" w:type="dxa"/>
          </w:tcPr>
          <w:p w14:paraId="0ECB2A8E"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32C426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28D349C7" w14:textId="77777777" w:rsidTr="00AE482A">
        <w:tc>
          <w:tcPr>
            <w:tcW w:w="1200" w:type="dxa"/>
          </w:tcPr>
          <w:p w14:paraId="111CACA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428</w:t>
            </w:r>
          </w:p>
        </w:tc>
        <w:tc>
          <w:tcPr>
            <w:tcW w:w="2000" w:type="dxa"/>
          </w:tcPr>
          <w:p w14:paraId="14192B5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Human Resource Development</w:t>
            </w:r>
          </w:p>
        </w:tc>
        <w:tc>
          <w:tcPr>
            <w:tcW w:w="450" w:type="dxa"/>
          </w:tcPr>
          <w:p w14:paraId="249F53F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F64CB2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bl>
    <w:p w14:paraId="4CC21542" w14:textId="77777777" w:rsidR="004367C3" w:rsidRPr="004B067F" w:rsidRDefault="004367C3" w:rsidP="004367C3">
      <w:pPr>
        <w:pStyle w:val="sc-RequirementsSubheading"/>
        <w:rPr>
          <w:rFonts w:asciiTheme="minorHAnsi" w:hAnsiTheme="minorHAnsi" w:cstheme="minorHAnsi"/>
        </w:rPr>
      </w:pPr>
      <w:bookmarkStart w:id="283" w:name="E15147BFF88D43D5ADC1E6B3B41E3E70"/>
      <w:r w:rsidRPr="004B067F">
        <w:rPr>
          <w:rFonts w:asciiTheme="minorHAnsi" w:hAnsiTheme="minorHAnsi" w:cstheme="minorHAnsi"/>
        </w:rPr>
        <w:t>TWO COURSES from</w:t>
      </w:r>
      <w:bookmarkEnd w:id="283"/>
    </w:p>
    <w:tbl>
      <w:tblPr>
        <w:tblW w:w="0" w:type="auto"/>
        <w:tblLook w:val="04A0" w:firstRow="1" w:lastRow="0" w:firstColumn="1" w:lastColumn="0" w:noHBand="0" w:noVBand="1"/>
      </w:tblPr>
      <w:tblGrid>
        <w:gridCol w:w="1200"/>
        <w:gridCol w:w="2000"/>
        <w:gridCol w:w="450"/>
        <w:gridCol w:w="1116"/>
      </w:tblGrid>
      <w:tr w:rsidR="004367C3" w:rsidRPr="004B067F" w14:paraId="5BBB3049" w14:textId="77777777" w:rsidTr="00AE482A">
        <w:tc>
          <w:tcPr>
            <w:tcW w:w="1200" w:type="dxa"/>
          </w:tcPr>
          <w:p w14:paraId="4CB6672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431</w:t>
            </w:r>
          </w:p>
        </w:tc>
        <w:tc>
          <w:tcPr>
            <w:tcW w:w="2000" w:type="dxa"/>
          </w:tcPr>
          <w:p w14:paraId="0C9F5B3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Labor Economics</w:t>
            </w:r>
          </w:p>
        </w:tc>
        <w:tc>
          <w:tcPr>
            <w:tcW w:w="450" w:type="dxa"/>
          </w:tcPr>
          <w:p w14:paraId="587C35D5"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02A243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307F7880" w14:textId="77777777" w:rsidTr="00AE482A">
        <w:tc>
          <w:tcPr>
            <w:tcW w:w="1200" w:type="dxa"/>
          </w:tcPr>
          <w:p w14:paraId="37383B1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306</w:t>
            </w:r>
          </w:p>
        </w:tc>
        <w:tc>
          <w:tcPr>
            <w:tcW w:w="2000" w:type="dxa"/>
          </w:tcPr>
          <w:p w14:paraId="03406BC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Management of a Diverse Workforce</w:t>
            </w:r>
          </w:p>
        </w:tc>
        <w:tc>
          <w:tcPr>
            <w:tcW w:w="450" w:type="dxa"/>
          </w:tcPr>
          <w:p w14:paraId="59746E03"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2AD616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03688C81" w14:textId="77777777" w:rsidTr="00AE482A">
        <w:tc>
          <w:tcPr>
            <w:tcW w:w="1200" w:type="dxa"/>
          </w:tcPr>
          <w:p w14:paraId="253EA18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329</w:t>
            </w:r>
          </w:p>
        </w:tc>
        <w:tc>
          <w:tcPr>
            <w:tcW w:w="2000" w:type="dxa"/>
          </w:tcPr>
          <w:p w14:paraId="6EC7F93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Organizational Theory and Design</w:t>
            </w:r>
          </w:p>
        </w:tc>
        <w:tc>
          <w:tcPr>
            <w:tcW w:w="450" w:type="dxa"/>
          </w:tcPr>
          <w:p w14:paraId="08B04A7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E24589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49B4CEEB" w14:textId="77777777" w:rsidTr="00AE482A">
        <w:tc>
          <w:tcPr>
            <w:tcW w:w="1200" w:type="dxa"/>
          </w:tcPr>
          <w:p w14:paraId="5CE2E1F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331</w:t>
            </w:r>
          </w:p>
        </w:tc>
        <w:tc>
          <w:tcPr>
            <w:tcW w:w="2000" w:type="dxa"/>
          </w:tcPr>
          <w:p w14:paraId="0702B36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Occupational and Environmental Safety Management</w:t>
            </w:r>
          </w:p>
        </w:tc>
        <w:tc>
          <w:tcPr>
            <w:tcW w:w="450" w:type="dxa"/>
          </w:tcPr>
          <w:p w14:paraId="0DA9D3AF"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72AA2D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34FEEBF2" w14:textId="77777777" w:rsidTr="00AE482A">
        <w:tc>
          <w:tcPr>
            <w:tcW w:w="1200" w:type="dxa"/>
          </w:tcPr>
          <w:p w14:paraId="3872E08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333</w:t>
            </w:r>
          </w:p>
        </w:tc>
        <w:tc>
          <w:tcPr>
            <w:tcW w:w="2000" w:type="dxa"/>
          </w:tcPr>
          <w:p w14:paraId="2A1CFFC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Negotiation and Conflict Resolution</w:t>
            </w:r>
          </w:p>
        </w:tc>
        <w:tc>
          <w:tcPr>
            <w:tcW w:w="450" w:type="dxa"/>
          </w:tcPr>
          <w:p w14:paraId="358E2401"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9080D9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5DE933BB" w14:textId="77777777" w:rsidTr="00AE482A">
        <w:tc>
          <w:tcPr>
            <w:tcW w:w="1200" w:type="dxa"/>
          </w:tcPr>
          <w:p w14:paraId="32AE675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467</w:t>
            </w:r>
          </w:p>
        </w:tc>
        <w:tc>
          <w:tcPr>
            <w:tcW w:w="2000" w:type="dxa"/>
          </w:tcPr>
          <w:p w14:paraId="67BEAEC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Directed Internship</w:t>
            </w:r>
          </w:p>
        </w:tc>
        <w:tc>
          <w:tcPr>
            <w:tcW w:w="450" w:type="dxa"/>
          </w:tcPr>
          <w:p w14:paraId="1943B0AF"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4DDD96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5DE626B0" w14:textId="77777777" w:rsidTr="00AE482A">
        <w:tc>
          <w:tcPr>
            <w:tcW w:w="1200" w:type="dxa"/>
          </w:tcPr>
          <w:p w14:paraId="5672707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490</w:t>
            </w:r>
          </w:p>
        </w:tc>
        <w:tc>
          <w:tcPr>
            <w:tcW w:w="2000" w:type="dxa"/>
          </w:tcPr>
          <w:p w14:paraId="7F505AE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Directed Study</w:t>
            </w:r>
          </w:p>
        </w:tc>
        <w:tc>
          <w:tcPr>
            <w:tcW w:w="450" w:type="dxa"/>
          </w:tcPr>
          <w:p w14:paraId="48BCC83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D5A57C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6DED9CFD" w14:textId="77777777" w:rsidTr="00AE482A">
        <w:tc>
          <w:tcPr>
            <w:tcW w:w="1200" w:type="dxa"/>
          </w:tcPr>
          <w:p w14:paraId="61670D0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491</w:t>
            </w:r>
          </w:p>
        </w:tc>
        <w:tc>
          <w:tcPr>
            <w:tcW w:w="2000" w:type="dxa"/>
          </w:tcPr>
          <w:p w14:paraId="496B65E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Independent Study I</w:t>
            </w:r>
          </w:p>
        </w:tc>
        <w:tc>
          <w:tcPr>
            <w:tcW w:w="450" w:type="dxa"/>
          </w:tcPr>
          <w:p w14:paraId="38318778"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F26C8A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31F23233" w14:textId="77777777" w:rsidTr="00AE482A">
        <w:tc>
          <w:tcPr>
            <w:tcW w:w="1200" w:type="dxa"/>
          </w:tcPr>
          <w:p w14:paraId="4FAC97A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492</w:t>
            </w:r>
          </w:p>
        </w:tc>
        <w:tc>
          <w:tcPr>
            <w:tcW w:w="2000" w:type="dxa"/>
          </w:tcPr>
          <w:p w14:paraId="2B44057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Independent Study II</w:t>
            </w:r>
          </w:p>
        </w:tc>
        <w:tc>
          <w:tcPr>
            <w:tcW w:w="450" w:type="dxa"/>
          </w:tcPr>
          <w:p w14:paraId="6B938258"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4FC666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45F1E1BA" w14:textId="77777777" w:rsidTr="00AE482A">
        <w:tc>
          <w:tcPr>
            <w:tcW w:w="1200" w:type="dxa"/>
          </w:tcPr>
          <w:p w14:paraId="337C96C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PSYC 422</w:t>
            </w:r>
          </w:p>
        </w:tc>
        <w:tc>
          <w:tcPr>
            <w:tcW w:w="2000" w:type="dxa"/>
          </w:tcPr>
          <w:p w14:paraId="4DB06E3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Psychological Testing</w:t>
            </w:r>
          </w:p>
        </w:tc>
        <w:tc>
          <w:tcPr>
            <w:tcW w:w="450" w:type="dxa"/>
          </w:tcPr>
          <w:p w14:paraId="0480F06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19255C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Annually</w:t>
            </w:r>
          </w:p>
        </w:tc>
      </w:tr>
      <w:tr w:rsidR="004367C3" w:rsidRPr="004B067F" w14:paraId="38467AA3" w14:textId="77777777" w:rsidTr="00AE482A">
        <w:tc>
          <w:tcPr>
            <w:tcW w:w="1200" w:type="dxa"/>
          </w:tcPr>
          <w:p w14:paraId="6B6D7103" w14:textId="77777777" w:rsidR="004367C3" w:rsidRPr="004B067F" w:rsidRDefault="004367C3" w:rsidP="00AE482A">
            <w:pPr>
              <w:pStyle w:val="sc-Requirement"/>
              <w:rPr>
                <w:rFonts w:asciiTheme="minorHAnsi" w:hAnsiTheme="minorHAnsi" w:cstheme="minorHAnsi"/>
              </w:rPr>
            </w:pPr>
          </w:p>
        </w:tc>
        <w:tc>
          <w:tcPr>
            <w:tcW w:w="2000" w:type="dxa"/>
          </w:tcPr>
          <w:p w14:paraId="6095752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 course approved by advisor</w:t>
            </w:r>
          </w:p>
        </w:tc>
        <w:tc>
          <w:tcPr>
            <w:tcW w:w="450" w:type="dxa"/>
          </w:tcPr>
          <w:p w14:paraId="60BB425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AECC4CC" w14:textId="77777777" w:rsidR="004367C3" w:rsidRPr="004B067F" w:rsidRDefault="004367C3" w:rsidP="00AE482A">
            <w:pPr>
              <w:pStyle w:val="sc-Requirement"/>
              <w:rPr>
                <w:rFonts w:asciiTheme="minorHAnsi" w:hAnsiTheme="minorHAnsi" w:cstheme="minorHAnsi"/>
              </w:rPr>
            </w:pPr>
          </w:p>
        </w:tc>
      </w:tr>
    </w:tbl>
    <w:p w14:paraId="02DB7F5C" w14:textId="11FD66DE" w:rsidR="004367C3" w:rsidRPr="004B067F" w:rsidRDefault="004367C3" w:rsidP="004367C3">
      <w:pPr>
        <w:pStyle w:val="sc-Total"/>
        <w:rPr>
          <w:rFonts w:asciiTheme="minorHAnsi" w:hAnsiTheme="minorHAnsi" w:cstheme="minorHAnsi"/>
        </w:rPr>
      </w:pPr>
      <w:bookmarkStart w:id="284" w:name="ADFD6B03A11A456DA4CD241BA6034B04"/>
      <w:r w:rsidRPr="004B067F">
        <w:rPr>
          <w:rFonts w:asciiTheme="minorHAnsi" w:hAnsiTheme="minorHAnsi" w:cstheme="minorHAnsi"/>
        </w:rPr>
        <w:t xml:space="preserve">Total Credit Hours: </w:t>
      </w:r>
      <w:r>
        <w:rPr>
          <w:rFonts w:asciiTheme="minorHAnsi" w:hAnsiTheme="minorHAnsi" w:cstheme="minorHAnsi"/>
        </w:rPr>
        <w:t>7</w:t>
      </w:r>
      <w:ins w:id="285" w:author="Bain, Lisa Z." w:date="2017-11-19T21:04:00Z">
        <w:r w:rsidR="00252FFB">
          <w:rPr>
            <w:rFonts w:asciiTheme="minorHAnsi" w:hAnsiTheme="minorHAnsi" w:cstheme="minorHAnsi"/>
          </w:rPr>
          <w:t>0</w:t>
        </w:r>
      </w:ins>
      <w:del w:id="286" w:author="Bain, Lisa Z." w:date="2017-11-19T21:04:00Z">
        <w:r w:rsidDel="00E36F28">
          <w:rPr>
            <w:rFonts w:asciiTheme="minorHAnsi" w:hAnsiTheme="minorHAnsi" w:cstheme="minorHAnsi"/>
          </w:rPr>
          <w:delText>2</w:delText>
        </w:r>
      </w:del>
      <w:r>
        <w:rPr>
          <w:rFonts w:asciiTheme="minorHAnsi" w:hAnsiTheme="minorHAnsi" w:cstheme="minorHAnsi"/>
        </w:rPr>
        <w:t>-7</w:t>
      </w:r>
      <w:ins w:id="287" w:author="Bain, Lisa Z." w:date="2017-11-19T21:04:00Z">
        <w:r w:rsidR="00252FFB">
          <w:rPr>
            <w:rFonts w:asciiTheme="minorHAnsi" w:hAnsiTheme="minorHAnsi" w:cstheme="minorHAnsi"/>
          </w:rPr>
          <w:t>1</w:t>
        </w:r>
      </w:ins>
      <w:del w:id="288" w:author="Bain, Lisa Z." w:date="2017-11-19T21:04:00Z">
        <w:r w:rsidDel="00E36F28">
          <w:rPr>
            <w:rFonts w:asciiTheme="minorHAnsi" w:hAnsiTheme="minorHAnsi" w:cstheme="minorHAnsi"/>
          </w:rPr>
          <w:delText>3</w:delText>
        </w:r>
      </w:del>
    </w:p>
    <w:p w14:paraId="39B18C1E" w14:textId="77777777" w:rsidR="004367C3" w:rsidRPr="004B067F" w:rsidRDefault="004367C3" w:rsidP="004367C3">
      <w:pPr>
        <w:pStyle w:val="sc-RequirementsSubheading"/>
        <w:rPr>
          <w:rFonts w:asciiTheme="minorHAnsi" w:hAnsiTheme="minorHAnsi" w:cstheme="minorHAnsi"/>
        </w:rPr>
      </w:pPr>
      <w:r w:rsidRPr="004B067F">
        <w:rPr>
          <w:rFonts w:asciiTheme="minorHAnsi" w:hAnsiTheme="minorHAnsi" w:cstheme="minorHAnsi"/>
        </w:rPr>
        <w:t>C. Operations Management</w:t>
      </w:r>
      <w:bookmarkEnd w:id="284"/>
    </w:p>
    <w:tbl>
      <w:tblPr>
        <w:tblW w:w="0" w:type="auto"/>
        <w:tblLook w:val="04A0" w:firstRow="1" w:lastRow="0" w:firstColumn="1" w:lastColumn="0" w:noHBand="0" w:noVBand="1"/>
      </w:tblPr>
      <w:tblGrid>
        <w:gridCol w:w="1200"/>
        <w:gridCol w:w="2000"/>
        <w:gridCol w:w="450"/>
        <w:gridCol w:w="1116"/>
      </w:tblGrid>
      <w:tr w:rsidR="004367C3" w:rsidRPr="004B067F" w14:paraId="179D1409" w14:textId="77777777" w:rsidTr="00AE482A">
        <w:tc>
          <w:tcPr>
            <w:tcW w:w="1200" w:type="dxa"/>
          </w:tcPr>
          <w:p w14:paraId="6B592E5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335</w:t>
            </w:r>
          </w:p>
        </w:tc>
        <w:tc>
          <w:tcPr>
            <w:tcW w:w="2000" w:type="dxa"/>
          </w:tcPr>
          <w:p w14:paraId="5754CA5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Process Management</w:t>
            </w:r>
          </w:p>
        </w:tc>
        <w:tc>
          <w:tcPr>
            <w:tcW w:w="450" w:type="dxa"/>
          </w:tcPr>
          <w:p w14:paraId="6AE2CDD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A00467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59266A80" w14:textId="77777777" w:rsidTr="00AE482A">
        <w:tc>
          <w:tcPr>
            <w:tcW w:w="1200" w:type="dxa"/>
          </w:tcPr>
          <w:p w14:paraId="001662F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347</w:t>
            </w:r>
          </w:p>
        </w:tc>
        <w:tc>
          <w:tcPr>
            <w:tcW w:w="2000" w:type="dxa"/>
          </w:tcPr>
          <w:p w14:paraId="75DF01A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Supply Chain Management</w:t>
            </w:r>
          </w:p>
        </w:tc>
        <w:tc>
          <w:tcPr>
            <w:tcW w:w="450" w:type="dxa"/>
          </w:tcPr>
          <w:p w14:paraId="074E794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88F366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07F75DE3" w14:textId="77777777" w:rsidTr="00AE482A">
        <w:tc>
          <w:tcPr>
            <w:tcW w:w="1200" w:type="dxa"/>
          </w:tcPr>
          <w:p w14:paraId="31D097F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355</w:t>
            </w:r>
          </w:p>
        </w:tc>
        <w:tc>
          <w:tcPr>
            <w:tcW w:w="2000" w:type="dxa"/>
          </w:tcPr>
          <w:p w14:paraId="2A6325B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Quality Assurance</w:t>
            </w:r>
          </w:p>
        </w:tc>
        <w:tc>
          <w:tcPr>
            <w:tcW w:w="450" w:type="dxa"/>
          </w:tcPr>
          <w:p w14:paraId="38ABAE4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D49EC3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w:t>
            </w:r>
          </w:p>
        </w:tc>
      </w:tr>
      <w:tr w:rsidR="004367C3" w:rsidRPr="004B067F" w14:paraId="6355E7AE" w14:textId="77777777" w:rsidTr="00AE482A">
        <w:tc>
          <w:tcPr>
            <w:tcW w:w="1200" w:type="dxa"/>
          </w:tcPr>
          <w:p w14:paraId="37D97C8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455</w:t>
            </w:r>
          </w:p>
        </w:tc>
        <w:tc>
          <w:tcPr>
            <w:tcW w:w="2000" w:type="dxa"/>
          </w:tcPr>
          <w:p w14:paraId="2D8AD6D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Global Logistics and Enterprise Management</w:t>
            </w:r>
          </w:p>
        </w:tc>
        <w:tc>
          <w:tcPr>
            <w:tcW w:w="450" w:type="dxa"/>
          </w:tcPr>
          <w:p w14:paraId="42614F8C"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A358C5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bl>
    <w:p w14:paraId="71A5E4A3"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t>MGT 347: (Or MKT 347: Supply Chain Management)</w:t>
      </w:r>
    </w:p>
    <w:p w14:paraId="044126AC" w14:textId="77777777" w:rsidR="004367C3" w:rsidRPr="004B067F" w:rsidRDefault="004367C3" w:rsidP="004367C3">
      <w:pPr>
        <w:pStyle w:val="sc-RequirementsSubheading"/>
        <w:rPr>
          <w:rFonts w:asciiTheme="minorHAnsi" w:hAnsiTheme="minorHAnsi" w:cstheme="minorHAnsi"/>
        </w:rPr>
      </w:pPr>
      <w:bookmarkStart w:id="289" w:name="7AB10D526FD741A98316826DCB40351E"/>
      <w:r w:rsidRPr="004B067F">
        <w:rPr>
          <w:rFonts w:asciiTheme="minorHAnsi" w:hAnsiTheme="minorHAnsi" w:cstheme="minorHAnsi"/>
        </w:rPr>
        <w:t>THREE COURSES from</w:t>
      </w:r>
      <w:bookmarkEnd w:id="289"/>
    </w:p>
    <w:tbl>
      <w:tblPr>
        <w:tblW w:w="0" w:type="auto"/>
        <w:tblLook w:val="04A0" w:firstRow="1" w:lastRow="0" w:firstColumn="1" w:lastColumn="0" w:noHBand="0" w:noVBand="1"/>
      </w:tblPr>
      <w:tblGrid>
        <w:gridCol w:w="1200"/>
        <w:gridCol w:w="2000"/>
        <w:gridCol w:w="450"/>
        <w:gridCol w:w="1116"/>
      </w:tblGrid>
      <w:tr w:rsidR="004367C3" w:rsidRPr="004B067F" w14:paraId="72335A12" w14:textId="77777777" w:rsidTr="00AE482A">
        <w:tc>
          <w:tcPr>
            <w:tcW w:w="1200" w:type="dxa"/>
          </w:tcPr>
          <w:p w14:paraId="527545D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449</w:t>
            </w:r>
          </w:p>
        </w:tc>
        <w:tc>
          <w:tcPr>
            <w:tcW w:w="2000" w:type="dxa"/>
          </w:tcPr>
          <w:p w14:paraId="7805FDA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Introduction to Econometrics</w:t>
            </w:r>
          </w:p>
        </w:tc>
        <w:tc>
          <w:tcPr>
            <w:tcW w:w="450" w:type="dxa"/>
          </w:tcPr>
          <w:p w14:paraId="18E1161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E190DC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7C8AFA94" w14:textId="77777777" w:rsidTr="00AE482A">
        <w:tc>
          <w:tcPr>
            <w:tcW w:w="1200" w:type="dxa"/>
          </w:tcPr>
          <w:p w14:paraId="3713544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322</w:t>
            </w:r>
          </w:p>
        </w:tc>
        <w:tc>
          <w:tcPr>
            <w:tcW w:w="2000" w:type="dxa"/>
          </w:tcPr>
          <w:p w14:paraId="7B943B3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Organizational Behavior</w:t>
            </w:r>
          </w:p>
        </w:tc>
        <w:tc>
          <w:tcPr>
            <w:tcW w:w="450" w:type="dxa"/>
          </w:tcPr>
          <w:p w14:paraId="00B0CBFC"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98E20B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315E084D" w14:textId="77777777" w:rsidTr="00AE482A">
        <w:tc>
          <w:tcPr>
            <w:tcW w:w="1200" w:type="dxa"/>
          </w:tcPr>
          <w:p w14:paraId="7ABBF82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329</w:t>
            </w:r>
          </w:p>
        </w:tc>
        <w:tc>
          <w:tcPr>
            <w:tcW w:w="2000" w:type="dxa"/>
          </w:tcPr>
          <w:p w14:paraId="182B3C6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Organizational Theory and Design</w:t>
            </w:r>
          </w:p>
        </w:tc>
        <w:tc>
          <w:tcPr>
            <w:tcW w:w="450" w:type="dxa"/>
          </w:tcPr>
          <w:p w14:paraId="4DB8B4E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200BCF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68360899" w14:textId="77777777" w:rsidTr="00AE482A">
        <w:trPr>
          <w:trHeight w:val="578"/>
        </w:trPr>
        <w:tc>
          <w:tcPr>
            <w:tcW w:w="1200" w:type="dxa"/>
          </w:tcPr>
          <w:p w14:paraId="7F71512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331</w:t>
            </w:r>
          </w:p>
        </w:tc>
        <w:tc>
          <w:tcPr>
            <w:tcW w:w="2000" w:type="dxa"/>
          </w:tcPr>
          <w:p w14:paraId="3942530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Occupational and Environmental Safety Management</w:t>
            </w:r>
          </w:p>
        </w:tc>
        <w:tc>
          <w:tcPr>
            <w:tcW w:w="450" w:type="dxa"/>
          </w:tcPr>
          <w:p w14:paraId="4079018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D3B54E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3B99C6F0" w14:textId="77777777" w:rsidTr="00AE482A">
        <w:tc>
          <w:tcPr>
            <w:tcW w:w="1200" w:type="dxa"/>
          </w:tcPr>
          <w:p w14:paraId="7BF4C33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349</w:t>
            </w:r>
          </w:p>
        </w:tc>
        <w:tc>
          <w:tcPr>
            <w:tcW w:w="2000" w:type="dxa"/>
          </w:tcPr>
          <w:p w14:paraId="77F171C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Service Operations Management</w:t>
            </w:r>
          </w:p>
        </w:tc>
        <w:tc>
          <w:tcPr>
            <w:tcW w:w="450" w:type="dxa"/>
          </w:tcPr>
          <w:p w14:paraId="04A637F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7BD7E0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3C84C2A8" w14:textId="77777777" w:rsidTr="00AE482A">
        <w:tc>
          <w:tcPr>
            <w:tcW w:w="1200" w:type="dxa"/>
          </w:tcPr>
          <w:p w14:paraId="1571B5B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359</w:t>
            </w:r>
          </w:p>
        </w:tc>
        <w:tc>
          <w:tcPr>
            <w:tcW w:w="2000" w:type="dxa"/>
          </w:tcPr>
          <w:p w14:paraId="4655D14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Current Topics in Service Operations Management</w:t>
            </w:r>
          </w:p>
        </w:tc>
        <w:tc>
          <w:tcPr>
            <w:tcW w:w="450" w:type="dxa"/>
          </w:tcPr>
          <w:p w14:paraId="654969ED"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C71959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5B2AB837" w14:textId="77777777" w:rsidTr="00AE482A">
        <w:tc>
          <w:tcPr>
            <w:tcW w:w="1200" w:type="dxa"/>
          </w:tcPr>
          <w:p w14:paraId="4C2C8A1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467</w:t>
            </w:r>
          </w:p>
        </w:tc>
        <w:tc>
          <w:tcPr>
            <w:tcW w:w="2000" w:type="dxa"/>
          </w:tcPr>
          <w:p w14:paraId="63BA4CC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Directed Internship</w:t>
            </w:r>
          </w:p>
        </w:tc>
        <w:tc>
          <w:tcPr>
            <w:tcW w:w="450" w:type="dxa"/>
          </w:tcPr>
          <w:p w14:paraId="7D203F83"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93180E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27342AF2" w14:textId="77777777" w:rsidTr="00AE482A">
        <w:tc>
          <w:tcPr>
            <w:tcW w:w="1200" w:type="dxa"/>
          </w:tcPr>
          <w:p w14:paraId="10EA0CD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490</w:t>
            </w:r>
          </w:p>
        </w:tc>
        <w:tc>
          <w:tcPr>
            <w:tcW w:w="2000" w:type="dxa"/>
          </w:tcPr>
          <w:p w14:paraId="7DFA8AE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Directed Study</w:t>
            </w:r>
          </w:p>
        </w:tc>
        <w:tc>
          <w:tcPr>
            <w:tcW w:w="450" w:type="dxa"/>
          </w:tcPr>
          <w:p w14:paraId="0FAFF672"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C8E392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06CAE8F1" w14:textId="77777777" w:rsidTr="00AE482A">
        <w:tc>
          <w:tcPr>
            <w:tcW w:w="1200" w:type="dxa"/>
          </w:tcPr>
          <w:p w14:paraId="1760575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491</w:t>
            </w:r>
          </w:p>
        </w:tc>
        <w:tc>
          <w:tcPr>
            <w:tcW w:w="2000" w:type="dxa"/>
          </w:tcPr>
          <w:p w14:paraId="66044F4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Independent Study I</w:t>
            </w:r>
          </w:p>
        </w:tc>
        <w:tc>
          <w:tcPr>
            <w:tcW w:w="450" w:type="dxa"/>
          </w:tcPr>
          <w:p w14:paraId="4E61E4A7"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C8DCBA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07E938BF" w14:textId="77777777" w:rsidTr="00AE482A">
        <w:tc>
          <w:tcPr>
            <w:tcW w:w="1200" w:type="dxa"/>
          </w:tcPr>
          <w:p w14:paraId="3157112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492</w:t>
            </w:r>
          </w:p>
        </w:tc>
        <w:tc>
          <w:tcPr>
            <w:tcW w:w="2000" w:type="dxa"/>
          </w:tcPr>
          <w:p w14:paraId="743A20C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Independent Study II</w:t>
            </w:r>
          </w:p>
        </w:tc>
        <w:tc>
          <w:tcPr>
            <w:tcW w:w="450" w:type="dxa"/>
          </w:tcPr>
          <w:p w14:paraId="7508EFD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2E64B7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7DEEF173" w14:textId="77777777" w:rsidTr="00AE482A">
        <w:tc>
          <w:tcPr>
            <w:tcW w:w="1200" w:type="dxa"/>
          </w:tcPr>
          <w:p w14:paraId="1932B34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310</w:t>
            </w:r>
          </w:p>
        </w:tc>
        <w:tc>
          <w:tcPr>
            <w:tcW w:w="2000" w:type="dxa"/>
          </w:tcPr>
          <w:p w14:paraId="4913A37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Product Design and Development</w:t>
            </w:r>
          </w:p>
        </w:tc>
        <w:tc>
          <w:tcPr>
            <w:tcW w:w="450" w:type="dxa"/>
          </w:tcPr>
          <w:p w14:paraId="11733127"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B3150A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r w:rsidR="004367C3" w:rsidRPr="004B067F" w14:paraId="7A50103C" w14:textId="77777777" w:rsidTr="00AE482A">
        <w:tc>
          <w:tcPr>
            <w:tcW w:w="1200" w:type="dxa"/>
          </w:tcPr>
          <w:p w14:paraId="52B1B51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322</w:t>
            </w:r>
          </w:p>
        </w:tc>
        <w:tc>
          <w:tcPr>
            <w:tcW w:w="2000" w:type="dxa"/>
          </w:tcPr>
          <w:p w14:paraId="067E594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Services Marketing</w:t>
            </w:r>
          </w:p>
        </w:tc>
        <w:tc>
          <w:tcPr>
            <w:tcW w:w="450" w:type="dxa"/>
          </w:tcPr>
          <w:p w14:paraId="3833CBAA"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6190E8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As needed</w:t>
            </w:r>
          </w:p>
        </w:tc>
      </w:tr>
    </w:tbl>
    <w:p w14:paraId="6C8BC5E8" w14:textId="4228F570" w:rsidR="004367C3" w:rsidRPr="004B067F" w:rsidRDefault="004367C3" w:rsidP="004367C3">
      <w:pPr>
        <w:pStyle w:val="sc-Total"/>
        <w:rPr>
          <w:rFonts w:asciiTheme="minorHAnsi" w:hAnsiTheme="minorHAnsi" w:cstheme="minorHAnsi"/>
        </w:rPr>
      </w:pPr>
      <w:bookmarkStart w:id="290" w:name="BFB342E9669A4D878D40B27762818AC8"/>
      <w:r w:rsidRPr="004B067F">
        <w:rPr>
          <w:rFonts w:asciiTheme="minorHAnsi" w:hAnsiTheme="minorHAnsi" w:cstheme="minorHAnsi"/>
        </w:rPr>
        <w:t xml:space="preserve">Total Credit Hours: </w:t>
      </w:r>
      <w:ins w:id="291" w:author="Bain, Lisa Z." w:date="2017-11-19T21:04:00Z">
        <w:r w:rsidR="00252FFB">
          <w:rPr>
            <w:rFonts w:asciiTheme="minorHAnsi" w:hAnsiTheme="minorHAnsi" w:cstheme="minorHAnsi"/>
          </w:rPr>
          <w:t>67</w:t>
        </w:r>
      </w:ins>
      <w:del w:id="292" w:author="Bain, Lisa Z." w:date="2017-11-19T21:04:00Z">
        <w:r w:rsidDel="00E36F28">
          <w:rPr>
            <w:rFonts w:asciiTheme="minorHAnsi" w:hAnsiTheme="minorHAnsi" w:cstheme="minorHAnsi"/>
          </w:rPr>
          <w:delText>69</w:delText>
        </w:r>
      </w:del>
      <w:r>
        <w:rPr>
          <w:rFonts w:asciiTheme="minorHAnsi" w:hAnsiTheme="minorHAnsi" w:cstheme="minorHAnsi"/>
        </w:rPr>
        <w:t>-</w:t>
      </w:r>
      <w:ins w:id="293" w:author="Bain, Lisa Z." w:date="2017-11-19T21:11:00Z">
        <w:r w:rsidR="003069C4">
          <w:rPr>
            <w:rFonts w:asciiTheme="minorHAnsi" w:hAnsiTheme="minorHAnsi" w:cstheme="minorHAnsi"/>
          </w:rPr>
          <w:t>68</w:t>
        </w:r>
      </w:ins>
      <w:del w:id="294" w:author="Bain, Lisa Z." w:date="2017-11-19T21:11:00Z">
        <w:r w:rsidDel="00252FFB">
          <w:rPr>
            <w:rFonts w:asciiTheme="minorHAnsi" w:hAnsiTheme="minorHAnsi" w:cstheme="minorHAnsi"/>
          </w:rPr>
          <w:delText>7</w:delText>
        </w:r>
      </w:del>
      <w:del w:id="295" w:author="Bain, Lisa Z." w:date="2017-11-19T21:04:00Z">
        <w:r w:rsidDel="00E36F28">
          <w:rPr>
            <w:rFonts w:asciiTheme="minorHAnsi" w:hAnsiTheme="minorHAnsi" w:cstheme="minorHAnsi"/>
          </w:rPr>
          <w:delText>0</w:delText>
        </w:r>
      </w:del>
    </w:p>
    <w:p w14:paraId="493435B7" w14:textId="77777777" w:rsidR="004367C3" w:rsidRDefault="004367C3" w:rsidP="004367C3">
      <w:pPr>
        <w:spacing w:line="240" w:lineRule="auto"/>
        <w:rPr>
          <w:rFonts w:asciiTheme="minorHAnsi" w:hAnsiTheme="minorHAnsi" w:cstheme="minorHAnsi"/>
          <w:b/>
          <w:caps/>
          <w:sz w:val="22"/>
        </w:rPr>
      </w:pPr>
      <w:r>
        <w:rPr>
          <w:rFonts w:asciiTheme="minorHAnsi" w:hAnsiTheme="minorHAnsi" w:cstheme="minorHAnsi"/>
        </w:rPr>
        <w:br w:type="page"/>
      </w:r>
    </w:p>
    <w:p w14:paraId="381CC965" w14:textId="77777777" w:rsidR="004367C3" w:rsidRPr="004B067F" w:rsidRDefault="004367C3" w:rsidP="004367C3">
      <w:pPr>
        <w:pStyle w:val="sc-AwardHeading"/>
        <w:rPr>
          <w:rFonts w:asciiTheme="minorHAnsi" w:hAnsiTheme="minorHAnsi" w:cstheme="minorHAnsi"/>
        </w:rPr>
      </w:pPr>
      <w:bookmarkStart w:id="296" w:name="C21DD8C5F62B418DA143668D20C1BB80"/>
      <w:bookmarkEnd w:id="290"/>
      <w:r w:rsidRPr="004B067F">
        <w:rPr>
          <w:rFonts w:asciiTheme="minorHAnsi" w:hAnsiTheme="minorHAnsi" w:cstheme="minorHAnsi"/>
        </w:rPr>
        <w:lastRenderedPageBreak/>
        <w:t>Marketing B.S.</w:t>
      </w:r>
      <w:bookmarkEnd w:id="296"/>
      <w:r w:rsidRPr="004B067F">
        <w:rPr>
          <w:rFonts w:asciiTheme="minorHAnsi" w:hAnsiTheme="minorHAnsi" w:cstheme="minorHAnsi"/>
        </w:rPr>
        <w:fldChar w:fldCharType="begin"/>
      </w:r>
      <w:r w:rsidRPr="004B067F">
        <w:rPr>
          <w:rFonts w:asciiTheme="minorHAnsi" w:hAnsiTheme="minorHAnsi" w:cstheme="minorHAnsi"/>
        </w:rPr>
        <w:instrText xml:space="preserve"> XE "Marketing B.S." </w:instrText>
      </w:r>
      <w:r w:rsidRPr="004B067F">
        <w:rPr>
          <w:rFonts w:asciiTheme="minorHAnsi" w:hAnsiTheme="minorHAnsi" w:cstheme="minorHAnsi"/>
        </w:rPr>
        <w:fldChar w:fldCharType="end"/>
      </w:r>
    </w:p>
    <w:p w14:paraId="4366E967"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09A426A633174026BDF58432F03997AB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3C9A40ABC8E5403F937B63E94D3F3817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r>
      <w:r w:rsidRPr="004B067F">
        <w:rPr>
          <w:rFonts w:asciiTheme="minorHAnsi" w:hAnsiTheme="minorHAnsi" w:cstheme="minorHAnsi"/>
          <w:b/>
        </w:rPr>
        <w:t>Department of Management and Marketing</w:t>
      </w:r>
      <w:r w:rsidRPr="004B067F">
        <w:rPr>
          <w:rFonts w:asciiTheme="minorHAnsi" w:hAnsiTheme="minorHAnsi" w:cstheme="minorHAnsi"/>
        </w:rPr>
        <w:br/>
      </w:r>
      <w:r w:rsidRPr="004B067F">
        <w:rPr>
          <w:rFonts w:asciiTheme="minorHAnsi" w:hAnsiTheme="minorHAnsi" w:cstheme="minorHAnsi"/>
          <w:b/>
        </w:rPr>
        <w:t xml:space="preserve">Department Chair: </w:t>
      </w:r>
      <w:r w:rsidRPr="004B067F">
        <w:rPr>
          <w:rFonts w:asciiTheme="minorHAnsi" w:hAnsiTheme="minorHAnsi" w:cstheme="minorHAnsi"/>
        </w:rPr>
        <w:t>Michael Casey</w:t>
      </w:r>
      <w:r w:rsidRPr="004B067F">
        <w:rPr>
          <w:rFonts w:asciiTheme="minorHAnsi" w:hAnsiTheme="minorHAnsi" w:cstheme="minorHAnsi"/>
        </w:rPr>
        <w:br/>
      </w:r>
      <w:r w:rsidRPr="004B067F">
        <w:rPr>
          <w:rFonts w:asciiTheme="minorHAnsi" w:hAnsiTheme="minorHAnsi" w:cstheme="minorHAnsi"/>
          <w:b/>
        </w:rPr>
        <w:t>Marketing Program Faculty: Professor</w:t>
      </w:r>
      <w:r w:rsidRPr="004B067F">
        <w:rPr>
          <w:rFonts w:asciiTheme="minorHAnsi" w:hAnsiTheme="minorHAnsi" w:cstheme="minorHAnsi"/>
        </w:rPr>
        <w:t xml:space="preserve"> Ramocki; </w:t>
      </w:r>
      <w:r w:rsidRPr="004B067F">
        <w:rPr>
          <w:rFonts w:asciiTheme="minorHAnsi" w:hAnsiTheme="minorHAnsi" w:cstheme="minorHAnsi"/>
          <w:b/>
        </w:rPr>
        <w:t>Associate Professor</w:t>
      </w:r>
      <w:r w:rsidRPr="004B067F">
        <w:rPr>
          <w:rFonts w:asciiTheme="minorHAnsi" w:hAnsiTheme="minorHAnsi" w:cstheme="minorHAnsi"/>
        </w:rPr>
        <w:t xml:space="preserve"> Blanchette</w:t>
      </w:r>
      <w:r w:rsidRPr="004B067F">
        <w:rPr>
          <w:rFonts w:asciiTheme="minorHAnsi" w:hAnsiTheme="minorHAnsi" w:cstheme="minorHAnsi"/>
          <w:b/>
        </w:rPr>
        <w:t xml:space="preserve">, </w:t>
      </w:r>
      <w:r w:rsidRPr="004B067F">
        <w:rPr>
          <w:rFonts w:asciiTheme="minorHAnsi" w:hAnsiTheme="minorHAnsi" w:cstheme="minorHAnsi"/>
        </w:rPr>
        <w:t>Milbourne</w:t>
      </w:r>
      <w:r w:rsidRPr="004B067F">
        <w:rPr>
          <w:rFonts w:asciiTheme="minorHAnsi" w:hAnsiTheme="minorHAnsi" w:cstheme="minorHAnsi"/>
        </w:rPr>
        <w:br/>
      </w:r>
      <w:r w:rsidRPr="004B067F">
        <w:rPr>
          <w:rFonts w:asciiTheme="minorHAnsi" w:hAnsiTheme="minorHAnsi" w:cstheme="minorHAnsi"/>
        </w:rPr>
        <w:br/>
        <w:t xml:space="preserve">Students </w:t>
      </w:r>
      <w:r w:rsidRPr="004B067F">
        <w:rPr>
          <w:rFonts w:asciiTheme="minorHAnsi" w:hAnsiTheme="minorHAnsi" w:cstheme="minorHAnsi"/>
          <w:b/>
        </w:rPr>
        <w:t>must</w:t>
      </w:r>
      <w:r w:rsidRPr="004B067F">
        <w:rPr>
          <w:rFonts w:asciiTheme="minorHAnsi" w:hAnsiTheme="minorHAnsi" w:cstheme="minorHAnsi"/>
        </w:rPr>
        <w:t xml:space="preserve"> consult with their assigned advisor before they will be able to register for courses. A graded writing assignment is required in </w:t>
      </w:r>
      <w:r w:rsidRPr="004B067F">
        <w:rPr>
          <w:rFonts w:asciiTheme="minorHAnsi" w:hAnsiTheme="minorHAnsi" w:cstheme="minorHAnsi"/>
          <w:b/>
        </w:rPr>
        <w:t>every</w:t>
      </w:r>
      <w:r w:rsidRPr="004B067F">
        <w:rPr>
          <w:rFonts w:asciiTheme="minorHAnsi" w:hAnsiTheme="minorHAnsi" w:cstheme="minorHAnsi"/>
        </w:rPr>
        <w:t xml:space="preserve"> course.</w:t>
      </w:r>
      <w:r w:rsidRPr="004B067F">
        <w:rPr>
          <w:rFonts w:asciiTheme="minorHAnsi" w:hAnsiTheme="minorHAnsi" w:cstheme="minorHAnsi"/>
        </w:rPr>
        <w:br/>
      </w:r>
      <w:r w:rsidRPr="004B067F">
        <w:rPr>
          <w:rFonts w:asciiTheme="minorHAnsi" w:hAnsiTheme="minorHAnsi" w:cstheme="minorHAnsi"/>
        </w:rPr>
        <w:br/>
        <w:t>Note: MKT 491 Independent Study I and MKT 492 Independent Study II are available for those seeking departmental honors, with consent of instructor, department chair and dean.</w:t>
      </w:r>
    </w:p>
    <w:p w14:paraId="5E14F9B8" w14:textId="77777777" w:rsidR="004367C3" w:rsidRPr="004B067F" w:rsidRDefault="004367C3" w:rsidP="004367C3">
      <w:pPr>
        <w:pStyle w:val="sc-RequirementsHeading"/>
        <w:rPr>
          <w:rFonts w:asciiTheme="minorHAnsi" w:hAnsiTheme="minorHAnsi" w:cstheme="minorHAnsi"/>
        </w:rPr>
      </w:pPr>
      <w:bookmarkStart w:id="297" w:name="B611653284FA4A328E75F23C021AC919"/>
      <w:r w:rsidRPr="004B067F">
        <w:rPr>
          <w:rFonts w:asciiTheme="minorHAnsi" w:hAnsiTheme="minorHAnsi" w:cstheme="minorHAnsi"/>
        </w:rPr>
        <w:t>Course Requirements</w:t>
      </w:r>
      <w:bookmarkEnd w:id="297"/>
    </w:p>
    <w:p w14:paraId="65BCF7DC" w14:textId="77777777" w:rsidR="004367C3" w:rsidRPr="004B067F" w:rsidRDefault="004367C3" w:rsidP="004367C3">
      <w:pPr>
        <w:pStyle w:val="sc-RequirementsSubheading"/>
        <w:rPr>
          <w:rFonts w:asciiTheme="minorHAnsi" w:hAnsiTheme="minorHAnsi" w:cstheme="minorHAnsi"/>
        </w:rPr>
      </w:pPr>
      <w:bookmarkStart w:id="298" w:name="7112E7585FDF49069D4D749485D6470E"/>
      <w:r w:rsidRPr="004B067F">
        <w:rPr>
          <w:rFonts w:asciiTheme="minorHAnsi" w:hAnsiTheme="minorHAnsi" w:cstheme="minorHAnsi"/>
        </w:rPr>
        <w:t>Courses</w:t>
      </w:r>
      <w:bookmarkEnd w:id="298"/>
    </w:p>
    <w:tbl>
      <w:tblPr>
        <w:tblW w:w="0" w:type="auto"/>
        <w:tblLook w:val="04A0" w:firstRow="1" w:lastRow="0" w:firstColumn="1" w:lastColumn="0" w:noHBand="0" w:noVBand="1"/>
      </w:tblPr>
      <w:tblGrid>
        <w:gridCol w:w="1200"/>
        <w:gridCol w:w="2000"/>
        <w:gridCol w:w="450"/>
        <w:gridCol w:w="1116"/>
      </w:tblGrid>
      <w:tr w:rsidR="004367C3" w:rsidRPr="004B067F" w14:paraId="4D24C453" w14:textId="77777777" w:rsidTr="00AE482A">
        <w:tc>
          <w:tcPr>
            <w:tcW w:w="1200" w:type="dxa"/>
          </w:tcPr>
          <w:p w14:paraId="1D7DA1F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201</w:t>
            </w:r>
          </w:p>
        </w:tc>
        <w:tc>
          <w:tcPr>
            <w:tcW w:w="2000" w:type="dxa"/>
          </w:tcPr>
          <w:p w14:paraId="77BB61E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Accounting I: Financial</w:t>
            </w:r>
          </w:p>
        </w:tc>
        <w:tc>
          <w:tcPr>
            <w:tcW w:w="450" w:type="dxa"/>
          </w:tcPr>
          <w:p w14:paraId="6AA8180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DAEFCC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4D9BE26E" w14:textId="77777777" w:rsidTr="00AE482A">
        <w:tc>
          <w:tcPr>
            <w:tcW w:w="1200" w:type="dxa"/>
          </w:tcPr>
          <w:p w14:paraId="168C700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ACCT 202</w:t>
            </w:r>
          </w:p>
        </w:tc>
        <w:tc>
          <w:tcPr>
            <w:tcW w:w="2000" w:type="dxa"/>
          </w:tcPr>
          <w:p w14:paraId="24B3A30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Accounting II: Managerial</w:t>
            </w:r>
          </w:p>
        </w:tc>
        <w:tc>
          <w:tcPr>
            <w:tcW w:w="450" w:type="dxa"/>
          </w:tcPr>
          <w:p w14:paraId="1A810FA5"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441DBD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72876308" w14:textId="77777777" w:rsidTr="00AE482A">
        <w:tc>
          <w:tcPr>
            <w:tcW w:w="1200" w:type="dxa"/>
          </w:tcPr>
          <w:p w14:paraId="704A848D" w14:textId="76E860D2" w:rsidR="004367C3" w:rsidRPr="004B067F" w:rsidRDefault="004367C3" w:rsidP="00AE482A">
            <w:pPr>
              <w:pStyle w:val="sc-Requirement"/>
              <w:rPr>
                <w:rFonts w:asciiTheme="minorHAnsi" w:hAnsiTheme="minorHAnsi" w:cstheme="minorHAnsi"/>
              </w:rPr>
            </w:pPr>
            <w:del w:id="299" w:author="Bain, Lisa Z." w:date="2017-11-19T21:05:00Z">
              <w:r w:rsidRPr="004B067F" w:rsidDel="00252FFB">
                <w:rPr>
                  <w:rFonts w:asciiTheme="minorHAnsi" w:hAnsiTheme="minorHAnsi" w:cstheme="minorHAnsi"/>
                </w:rPr>
                <w:delText>CIS 251</w:delText>
              </w:r>
            </w:del>
          </w:p>
        </w:tc>
        <w:tc>
          <w:tcPr>
            <w:tcW w:w="2000" w:type="dxa"/>
          </w:tcPr>
          <w:p w14:paraId="75CC1951" w14:textId="6334AD47" w:rsidR="004367C3" w:rsidRPr="004B067F" w:rsidRDefault="004367C3" w:rsidP="00AE482A">
            <w:pPr>
              <w:pStyle w:val="sc-Requirement"/>
              <w:rPr>
                <w:rFonts w:asciiTheme="minorHAnsi" w:hAnsiTheme="minorHAnsi" w:cstheme="minorHAnsi"/>
              </w:rPr>
            </w:pPr>
            <w:del w:id="300" w:author="Bain, Lisa Z." w:date="2017-11-19T21:05:00Z">
              <w:r w:rsidRPr="004B067F" w:rsidDel="00252FFB">
                <w:rPr>
                  <w:rFonts w:asciiTheme="minorHAnsi" w:hAnsiTheme="minorHAnsi" w:cstheme="minorHAnsi"/>
                </w:rPr>
                <w:delText>Computers in Management</w:delText>
              </w:r>
            </w:del>
          </w:p>
        </w:tc>
        <w:tc>
          <w:tcPr>
            <w:tcW w:w="450" w:type="dxa"/>
          </w:tcPr>
          <w:p w14:paraId="31F4419F" w14:textId="75E4BD07" w:rsidR="004367C3" w:rsidRPr="004B067F" w:rsidRDefault="004367C3" w:rsidP="00AE482A">
            <w:pPr>
              <w:pStyle w:val="sc-RequirementRight"/>
              <w:rPr>
                <w:rFonts w:asciiTheme="minorHAnsi" w:hAnsiTheme="minorHAnsi" w:cstheme="minorHAnsi"/>
              </w:rPr>
            </w:pPr>
            <w:del w:id="301" w:author="Bain, Lisa Z." w:date="2017-11-19T21:05:00Z">
              <w:r w:rsidRPr="004B067F" w:rsidDel="00252FFB">
                <w:rPr>
                  <w:rFonts w:asciiTheme="minorHAnsi" w:hAnsiTheme="minorHAnsi" w:cstheme="minorHAnsi"/>
                </w:rPr>
                <w:delText>3</w:delText>
              </w:r>
            </w:del>
          </w:p>
        </w:tc>
        <w:tc>
          <w:tcPr>
            <w:tcW w:w="1116" w:type="dxa"/>
          </w:tcPr>
          <w:p w14:paraId="02863AB8" w14:textId="6D46E75E" w:rsidR="004367C3" w:rsidRPr="004B067F" w:rsidRDefault="004367C3" w:rsidP="00AE482A">
            <w:pPr>
              <w:pStyle w:val="sc-Requirement"/>
              <w:rPr>
                <w:rFonts w:asciiTheme="minorHAnsi" w:hAnsiTheme="minorHAnsi" w:cstheme="minorHAnsi"/>
              </w:rPr>
            </w:pPr>
            <w:del w:id="302" w:author="Bain, Lisa Z." w:date="2017-11-19T21:05:00Z">
              <w:r w:rsidRPr="004B067F" w:rsidDel="00252FFB">
                <w:rPr>
                  <w:rFonts w:asciiTheme="minorHAnsi" w:hAnsiTheme="minorHAnsi" w:cstheme="minorHAnsi"/>
                </w:rPr>
                <w:delText>F, Sp, Su</w:delText>
              </w:r>
            </w:del>
          </w:p>
        </w:tc>
      </w:tr>
      <w:tr w:rsidR="004367C3" w:rsidRPr="004B067F" w14:paraId="08E47ECB" w14:textId="77777777" w:rsidTr="00AE482A">
        <w:tc>
          <w:tcPr>
            <w:tcW w:w="1200" w:type="dxa"/>
          </w:tcPr>
          <w:p w14:paraId="4EEF20F8" w14:textId="4BD744EF"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 xml:space="preserve">CIS </w:t>
            </w:r>
            <w:ins w:id="303" w:author="Bain, Lisa Z." w:date="2017-11-19T21:05:00Z">
              <w:r w:rsidR="00252FFB">
                <w:rPr>
                  <w:rFonts w:asciiTheme="minorHAnsi" w:hAnsiTheme="minorHAnsi" w:cstheme="minorHAnsi"/>
                </w:rPr>
                <w:t>2</w:t>
              </w:r>
            </w:ins>
            <w:del w:id="304" w:author="Bain, Lisa Z." w:date="2017-11-19T21:05:00Z">
              <w:r w:rsidRPr="004B067F" w:rsidDel="00252FFB">
                <w:rPr>
                  <w:rFonts w:asciiTheme="minorHAnsi" w:hAnsiTheme="minorHAnsi" w:cstheme="minorHAnsi"/>
                </w:rPr>
                <w:delText>3</w:delText>
              </w:r>
            </w:del>
            <w:r w:rsidRPr="004B067F">
              <w:rPr>
                <w:rFonts w:asciiTheme="minorHAnsi" w:hAnsiTheme="minorHAnsi" w:cstheme="minorHAnsi"/>
              </w:rPr>
              <w:t>52</w:t>
            </w:r>
          </w:p>
        </w:tc>
        <w:tc>
          <w:tcPr>
            <w:tcW w:w="2000" w:type="dxa"/>
          </w:tcPr>
          <w:p w14:paraId="46D0ACA0" w14:textId="36C7B05D" w:rsidR="004367C3" w:rsidRPr="004B067F" w:rsidRDefault="004367C3" w:rsidP="00AE482A">
            <w:pPr>
              <w:pStyle w:val="sc-Requirement"/>
              <w:rPr>
                <w:rFonts w:asciiTheme="minorHAnsi" w:hAnsiTheme="minorHAnsi" w:cstheme="minorHAnsi"/>
              </w:rPr>
            </w:pPr>
            <w:del w:id="305" w:author="Bain, Lisa Z." w:date="2017-11-19T21:05:00Z">
              <w:r w:rsidRPr="004B067F" w:rsidDel="00252FFB">
                <w:rPr>
                  <w:rFonts w:asciiTheme="minorHAnsi" w:hAnsiTheme="minorHAnsi" w:cstheme="minorHAnsi"/>
                </w:rPr>
                <w:delText xml:space="preserve">Management </w:delText>
              </w:r>
            </w:del>
            <w:ins w:id="306" w:author="Bain, Lisa Z." w:date="2017-11-19T21:05:00Z">
              <w:r w:rsidR="00252FFB">
                <w:rPr>
                  <w:rFonts w:asciiTheme="minorHAnsi" w:hAnsiTheme="minorHAnsi" w:cstheme="minorHAnsi"/>
                </w:rPr>
                <w:t>Introduction to</w:t>
              </w:r>
              <w:r w:rsidR="00252FFB" w:rsidRPr="004B067F">
                <w:rPr>
                  <w:rFonts w:asciiTheme="minorHAnsi" w:hAnsiTheme="minorHAnsi" w:cstheme="minorHAnsi"/>
                </w:rPr>
                <w:t xml:space="preserve"> </w:t>
              </w:r>
            </w:ins>
            <w:r w:rsidRPr="004B067F">
              <w:rPr>
                <w:rFonts w:asciiTheme="minorHAnsi" w:hAnsiTheme="minorHAnsi" w:cstheme="minorHAnsi"/>
              </w:rPr>
              <w:t>Information Systems</w:t>
            </w:r>
          </w:p>
        </w:tc>
        <w:tc>
          <w:tcPr>
            <w:tcW w:w="450" w:type="dxa"/>
          </w:tcPr>
          <w:p w14:paraId="4E7B4A7E" w14:textId="25C59ECD" w:rsidR="004367C3" w:rsidRPr="004B067F" w:rsidRDefault="00252FFB" w:rsidP="00AE482A">
            <w:pPr>
              <w:pStyle w:val="sc-RequirementRight"/>
              <w:rPr>
                <w:rFonts w:asciiTheme="minorHAnsi" w:hAnsiTheme="minorHAnsi" w:cstheme="minorHAnsi"/>
              </w:rPr>
            </w:pPr>
            <w:ins w:id="307" w:author="Bain, Lisa Z." w:date="2017-11-19T21:05:00Z">
              <w:r>
                <w:rPr>
                  <w:rFonts w:asciiTheme="minorHAnsi" w:hAnsiTheme="minorHAnsi" w:cstheme="minorHAnsi"/>
                </w:rPr>
                <w:t>4</w:t>
              </w:r>
            </w:ins>
            <w:del w:id="308" w:author="Bain, Lisa Z." w:date="2017-11-19T21:05:00Z">
              <w:r w:rsidR="004367C3" w:rsidRPr="004B067F" w:rsidDel="00252FFB">
                <w:rPr>
                  <w:rFonts w:asciiTheme="minorHAnsi" w:hAnsiTheme="minorHAnsi" w:cstheme="minorHAnsi"/>
                </w:rPr>
                <w:delText>3</w:delText>
              </w:r>
            </w:del>
          </w:p>
        </w:tc>
        <w:tc>
          <w:tcPr>
            <w:tcW w:w="1116" w:type="dxa"/>
          </w:tcPr>
          <w:p w14:paraId="6AE5B1D7" w14:textId="2F94AECF"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ins w:id="309" w:author="Sue Abbotson" w:date="2017-11-21T16:35:00Z">
              <w:r w:rsidR="009A3CB5">
                <w:rPr>
                  <w:rFonts w:asciiTheme="minorHAnsi" w:hAnsiTheme="minorHAnsi" w:cstheme="minorHAnsi"/>
                </w:rPr>
                <w:t>, Su</w:t>
              </w:r>
            </w:ins>
          </w:p>
        </w:tc>
      </w:tr>
      <w:tr w:rsidR="004367C3" w:rsidRPr="004B067F" w14:paraId="7AC2A647" w14:textId="77777777" w:rsidTr="00AE482A">
        <w:tc>
          <w:tcPr>
            <w:tcW w:w="1200" w:type="dxa"/>
          </w:tcPr>
          <w:p w14:paraId="40E0E49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214</w:t>
            </w:r>
          </w:p>
        </w:tc>
        <w:tc>
          <w:tcPr>
            <w:tcW w:w="2000" w:type="dxa"/>
          </w:tcPr>
          <w:p w14:paraId="0EAF8E6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Microeconomics</w:t>
            </w:r>
          </w:p>
        </w:tc>
        <w:tc>
          <w:tcPr>
            <w:tcW w:w="450" w:type="dxa"/>
          </w:tcPr>
          <w:p w14:paraId="7FF74C8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D3EBC1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40F5562F" w14:textId="77777777" w:rsidTr="00AE482A">
        <w:tc>
          <w:tcPr>
            <w:tcW w:w="1200" w:type="dxa"/>
          </w:tcPr>
          <w:p w14:paraId="1871EF8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215</w:t>
            </w:r>
          </w:p>
        </w:tc>
        <w:tc>
          <w:tcPr>
            <w:tcW w:w="2000" w:type="dxa"/>
          </w:tcPr>
          <w:p w14:paraId="65FEB9B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Principles of Macroeconomics</w:t>
            </w:r>
          </w:p>
        </w:tc>
        <w:tc>
          <w:tcPr>
            <w:tcW w:w="450" w:type="dxa"/>
          </w:tcPr>
          <w:p w14:paraId="7827EA6F"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E59AAA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4B709900" w14:textId="77777777" w:rsidTr="00AE482A">
        <w:tc>
          <w:tcPr>
            <w:tcW w:w="1200" w:type="dxa"/>
          </w:tcPr>
          <w:p w14:paraId="1EF830C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 301</w:t>
            </w:r>
          </w:p>
        </w:tc>
        <w:tc>
          <w:tcPr>
            <w:tcW w:w="2000" w:type="dxa"/>
          </w:tcPr>
          <w:p w14:paraId="327404C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Financial Management</w:t>
            </w:r>
          </w:p>
        </w:tc>
        <w:tc>
          <w:tcPr>
            <w:tcW w:w="450" w:type="dxa"/>
          </w:tcPr>
          <w:p w14:paraId="27E73E6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D50AFA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556714E2" w14:textId="77777777" w:rsidTr="00AE482A">
        <w:tc>
          <w:tcPr>
            <w:tcW w:w="1200" w:type="dxa"/>
          </w:tcPr>
          <w:p w14:paraId="39AA795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249</w:t>
            </w:r>
          </w:p>
        </w:tc>
        <w:tc>
          <w:tcPr>
            <w:tcW w:w="2000" w:type="dxa"/>
          </w:tcPr>
          <w:p w14:paraId="5BFD6DA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Business Statistics II</w:t>
            </w:r>
          </w:p>
        </w:tc>
        <w:tc>
          <w:tcPr>
            <w:tcW w:w="450" w:type="dxa"/>
          </w:tcPr>
          <w:p w14:paraId="24653761"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A0A3A2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561D639B" w14:textId="77777777" w:rsidTr="00AE482A">
        <w:tc>
          <w:tcPr>
            <w:tcW w:w="1200" w:type="dxa"/>
          </w:tcPr>
          <w:p w14:paraId="6E990CF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201</w:t>
            </w:r>
          </w:p>
        </w:tc>
        <w:tc>
          <w:tcPr>
            <w:tcW w:w="2000" w:type="dxa"/>
          </w:tcPr>
          <w:p w14:paraId="0092A0D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Foundations of Management</w:t>
            </w:r>
          </w:p>
        </w:tc>
        <w:tc>
          <w:tcPr>
            <w:tcW w:w="450" w:type="dxa"/>
          </w:tcPr>
          <w:p w14:paraId="14322F5B"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44F6D3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791AF816" w14:textId="77777777" w:rsidTr="00AE482A">
        <w:tc>
          <w:tcPr>
            <w:tcW w:w="1200" w:type="dxa"/>
          </w:tcPr>
          <w:p w14:paraId="40830F4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322</w:t>
            </w:r>
          </w:p>
        </w:tc>
        <w:tc>
          <w:tcPr>
            <w:tcW w:w="2000" w:type="dxa"/>
          </w:tcPr>
          <w:p w14:paraId="7EED9B5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Organizational Behavior</w:t>
            </w:r>
          </w:p>
        </w:tc>
        <w:tc>
          <w:tcPr>
            <w:tcW w:w="450" w:type="dxa"/>
          </w:tcPr>
          <w:p w14:paraId="7C6E1BB1"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7295E7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4D1327B1" w14:textId="77777777" w:rsidTr="00AE482A">
        <w:tc>
          <w:tcPr>
            <w:tcW w:w="1200" w:type="dxa"/>
          </w:tcPr>
          <w:p w14:paraId="1AAC6EE9"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341</w:t>
            </w:r>
          </w:p>
        </w:tc>
        <w:tc>
          <w:tcPr>
            <w:tcW w:w="2000" w:type="dxa"/>
          </w:tcPr>
          <w:p w14:paraId="6427B17E"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Business, Government, and Society</w:t>
            </w:r>
          </w:p>
        </w:tc>
        <w:tc>
          <w:tcPr>
            <w:tcW w:w="450" w:type="dxa"/>
          </w:tcPr>
          <w:p w14:paraId="61D1083C"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B35E15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3A7CC874" w14:textId="77777777" w:rsidTr="00AE482A">
        <w:tc>
          <w:tcPr>
            <w:tcW w:w="1200" w:type="dxa"/>
          </w:tcPr>
          <w:p w14:paraId="72E67DA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348</w:t>
            </w:r>
          </w:p>
        </w:tc>
        <w:tc>
          <w:tcPr>
            <w:tcW w:w="2000" w:type="dxa"/>
          </w:tcPr>
          <w:p w14:paraId="0F6F4D0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Operations Management</w:t>
            </w:r>
          </w:p>
        </w:tc>
        <w:tc>
          <w:tcPr>
            <w:tcW w:w="450" w:type="dxa"/>
          </w:tcPr>
          <w:p w14:paraId="3BEAEBF8"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E6B6E8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646D3986" w14:textId="77777777" w:rsidTr="00AE482A">
        <w:tc>
          <w:tcPr>
            <w:tcW w:w="1200" w:type="dxa"/>
          </w:tcPr>
          <w:p w14:paraId="6022CA9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461</w:t>
            </w:r>
          </w:p>
        </w:tc>
        <w:tc>
          <w:tcPr>
            <w:tcW w:w="2000" w:type="dxa"/>
          </w:tcPr>
          <w:p w14:paraId="31C271B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Seminar in Strategic Management</w:t>
            </w:r>
          </w:p>
        </w:tc>
        <w:tc>
          <w:tcPr>
            <w:tcW w:w="450" w:type="dxa"/>
          </w:tcPr>
          <w:p w14:paraId="0B90A304"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6CA92C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057DE913" w14:textId="77777777" w:rsidTr="00AE482A">
        <w:tc>
          <w:tcPr>
            <w:tcW w:w="1200" w:type="dxa"/>
          </w:tcPr>
          <w:p w14:paraId="4D44BF1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201</w:t>
            </w:r>
          </w:p>
        </w:tc>
        <w:tc>
          <w:tcPr>
            <w:tcW w:w="2000" w:type="dxa"/>
          </w:tcPr>
          <w:p w14:paraId="6163C76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Introduction to Marketing</w:t>
            </w:r>
          </w:p>
        </w:tc>
        <w:tc>
          <w:tcPr>
            <w:tcW w:w="450" w:type="dxa"/>
          </w:tcPr>
          <w:p w14:paraId="4BE55910"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8969FD1"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7D261391" w14:textId="77777777" w:rsidTr="00AE482A">
        <w:tc>
          <w:tcPr>
            <w:tcW w:w="1200" w:type="dxa"/>
          </w:tcPr>
          <w:p w14:paraId="4A6330B4"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215</w:t>
            </w:r>
          </w:p>
        </w:tc>
        <w:tc>
          <w:tcPr>
            <w:tcW w:w="2000" w:type="dxa"/>
          </w:tcPr>
          <w:p w14:paraId="5A50491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Marketing Creativity</w:t>
            </w:r>
          </w:p>
        </w:tc>
        <w:tc>
          <w:tcPr>
            <w:tcW w:w="450" w:type="dxa"/>
          </w:tcPr>
          <w:p w14:paraId="55103604"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9F528A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675C28F6" w14:textId="77777777" w:rsidTr="00AE482A">
        <w:tc>
          <w:tcPr>
            <w:tcW w:w="1200" w:type="dxa"/>
          </w:tcPr>
          <w:p w14:paraId="38C98DA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333</w:t>
            </w:r>
          </w:p>
        </w:tc>
        <w:tc>
          <w:tcPr>
            <w:tcW w:w="2000" w:type="dxa"/>
          </w:tcPr>
          <w:p w14:paraId="274BE96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Market Research</w:t>
            </w:r>
          </w:p>
        </w:tc>
        <w:tc>
          <w:tcPr>
            <w:tcW w:w="450" w:type="dxa"/>
          </w:tcPr>
          <w:p w14:paraId="2645F4ED"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4D2002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5DA634F9" w14:textId="77777777" w:rsidTr="00AE482A">
        <w:tc>
          <w:tcPr>
            <w:tcW w:w="1200" w:type="dxa"/>
          </w:tcPr>
          <w:p w14:paraId="559C54E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334</w:t>
            </w:r>
          </w:p>
        </w:tc>
        <w:tc>
          <w:tcPr>
            <w:tcW w:w="2000" w:type="dxa"/>
          </w:tcPr>
          <w:p w14:paraId="6973406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Consumer Behavior</w:t>
            </w:r>
          </w:p>
        </w:tc>
        <w:tc>
          <w:tcPr>
            <w:tcW w:w="450" w:type="dxa"/>
          </w:tcPr>
          <w:p w14:paraId="057B42C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4BDBA7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4BFB0B2A" w14:textId="77777777" w:rsidTr="00AE482A">
        <w:tc>
          <w:tcPr>
            <w:tcW w:w="1200" w:type="dxa"/>
          </w:tcPr>
          <w:p w14:paraId="4C4B2FF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462</w:t>
            </w:r>
          </w:p>
        </w:tc>
        <w:tc>
          <w:tcPr>
            <w:tcW w:w="2000" w:type="dxa"/>
          </w:tcPr>
          <w:p w14:paraId="7B7AF136"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Strategic Marketing Management</w:t>
            </w:r>
          </w:p>
        </w:tc>
        <w:tc>
          <w:tcPr>
            <w:tcW w:w="450" w:type="dxa"/>
          </w:tcPr>
          <w:p w14:paraId="36849B74"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84C8E4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Sp, F</w:t>
            </w:r>
          </w:p>
        </w:tc>
      </w:tr>
      <w:tr w:rsidR="004367C3" w:rsidRPr="004B067F" w14:paraId="1C33716D" w14:textId="77777777" w:rsidTr="00AE482A">
        <w:tc>
          <w:tcPr>
            <w:tcW w:w="1200" w:type="dxa"/>
          </w:tcPr>
          <w:p w14:paraId="78E82E22" w14:textId="77777777" w:rsidR="004367C3" w:rsidRPr="004B067F" w:rsidRDefault="004367C3" w:rsidP="00AE482A">
            <w:pPr>
              <w:pStyle w:val="sc-Requirement"/>
              <w:rPr>
                <w:rFonts w:asciiTheme="minorHAnsi" w:hAnsiTheme="minorHAnsi" w:cstheme="minorHAnsi"/>
              </w:rPr>
            </w:pPr>
          </w:p>
        </w:tc>
        <w:tc>
          <w:tcPr>
            <w:tcW w:w="2000" w:type="dxa"/>
          </w:tcPr>
          <w:p w14:paraId="7E3ED36C"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THREE ADDITIONAL COURSES in marketing at the 300-level or above.</w:t>
            </w:r>
          </w:p>
        </w:tc>
        <w:tc>
          <w:tcPr>
            <w:tcW w:w="450" w:type="dxa"/>
          </w:tcPr>
          <w:p w14:paraId="4B41C6DA"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9</w:t>
            </w:r>
          </w:p>
        </w:tc>
        <w:tc>
          <w:tcPr>
            <w:tcW w:w="1116" w:type="dxa"/>
          </w:tcPr>
          <w:p w14:paraId="35767356" w14:textId="77777777" w:rsidR="004367C3" w:rsidRPr="004B067F" w:rsidRDefault="004367C3" w:rsidP="00AE482A">
            <w:pPr>
              <w:pStyle w:val="sc-Requirement"/>
              <w:rPr>
                <w:rFonts w:asciiTheme="minorHAnsi" w:hAnsiTheme="minorHAnsi" w:cstheme="minorHAnsi"/>
              </w:rPr>
            </w:pPr>
          </w:p>
        </w:tc>
      </w:tr>
    </w:tbl>
    <w:p w14:paraId="7C932B80" w14:textId="77777777" w:rsidR="004367C3" w:rsidRPr="004B067F" w:rsidRDefault="004367C3" w:rsidP="004367C3">
      <w:pPr>
        <w:pStyle w:val="sc-RequirementsSubheading"/>
        <w:rPr>
          <w:rFonts w:asciiTheme="minorHAnsi" w:hAnsiTheme="minorHAnsi" w:cstheme="minorHAnsi"/>
        </w:rPr>
      </w:pPr>
      <w:bookmarkStart w:id="310" w:name="338C652AE811442F91C4325D131257A3"/>
      <w:r w:rsidRPr="004B067F">
        <w:rPr>
          <w:rFonts w:asciiTheme="minorHAnsi" w:hAnsiTheme="minorHAnsi" w:cstheme="minorHAnsi"/>
        </w:rPr>
        <w:t>Cognates</w:t>
      </w:r>
      <w:bookmarkEnd w:id="310"/>
    </w:p>
    <w:tbl>
      <w:tblPr>
        <w:tblW w:w="0" w:type="auto"/>
        <w:tblLook w:val="04A0" w:firstRow="1" w:lastRow="0" w:firstColumn="1" w:lastColumn="0" w:noHBand="0" w:noVBand="1"/>
      </w:tblPr>
      <w:tblGrid>
        <w:gridCol w:w="1200"/>
        <w:gridCol w:w="2000"/>
        <w:gridCol w:w="450"/>
        <w:gridCol w:w="1116"/>
      </w:tblGrid>
      <w:tr w:rsidR="004367C3" w:rsidRPr="004B067F" w14:paraId="6BE617E9" w14:textId="77777777" w:rsidTr="00AE482A">
        <w:tc>
          <w:tcPr>
            <w:tcW w:w="1200" w:type="dxa"/>
          </w:tcPr>
          <w:p w14:paraId="34F8C39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MATH 177</w:t>
            </w:r>
          </w:p>
        </w:tc>
        <w:tc>
          <w:tcPr>
            <w:tcW w:w="2000" w:type="dxa"/>
          </w:tcPr>
          <w:p w14:paraId="4674358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Quantitative Business Analysis I</w:t>
            </w:r>
          </w:p>
        </w:tc>
        <w:tc>
          <w:tcPr>
            <w:tcW w:w="450" w:type="dxa"/>
          </w:tcPr>
          <w:p w14:paraId="73361BF6"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DDB94B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4F2AA5C1" w14:textId="77777777" w:rsidTr="00AE482A">
        <w:tc>
          <w:tcPr>
            <w:tcW w:w="1200" w:type="dxa"/>
          </w:tcPr>
          <w:p w14:paraId="75302C3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MATH 248</w:t>
            </w:r>
          </w:p>
        </w:tc>
        <w:tc>
          <w:tcPr>
            <w:tcW w:w="2000" w:type="dxa"/>
          </w:tcPr>
          <w:p w14:paraId="541D53CF"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Business Statistics I</w:t>
            </w:r>
          </w:p>
        </w:tc>
        <w:tc>
          <w:tcPr>
            <w:tcW w:w="450" w:type="dxa"/>
          </w:tcPr>
          <w:p w14:paraId="04250298"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AE1454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bl>
    <w:p w14:paraId="3225C078"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t>Note: MATH 177: Fulfills the Mathematics category of General Education.</w:t>
      </w:r>
    </w:p>
    <w:p w14:paraId="6D558FE3"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t>Note: MATH 248: Fulfills the Advanced Quantitative Scientific Reasoning category of General Education.</w:t>
      </w:r>
    </w:p>
    <w:p w14:paraId="067DDE92" w14:textId="2969EF19" w:rsidR="004367C3" w:rsidRPr="004B067F" w:rsidRDefault="004367C3" w:rsidP="004367C3">
      <w:pPr>
        <w:pStyle w:val="sc-Total"/>
        <w:rPr>
          <w:rFonts w:asciiTheme="minorHAnsi" w:hAnsiTheme="minorHAnsi" w:cstheme="minorHAnsi"/>
        </w:rPr>
      </w:pPr>
      <w:r w:rsidRPr="004B067F">
        <w:rPr>
          <w:rFonts w:asciiTheme="minorHAnsi" w:hAnsiTheme="minorHAnsi" w:cstheme="minorHAnsi"/>
        </w:rPr>
        <w:t>Total Credit Hours: 7</w:t>
      </w:r>
      <w:ins w:id="311" w:author="Bain, Lisa Z." w:date="2017-11-19T21:06:00Z">
        <w:r w:rsidR="00252FFB">
          <w:rPr>
            <w:rFonts w:asciiTheme="minorHAnsi" w:hAnsiTheme="minorHAnsi" w:cstheme="minorHAnsi"/>
          </w:rPr>
          <w:t>0</w:t>
        </w:r>
      </w:ins>
      <w:del w:id="312" w:author="Bain, Lisa Z." w:date="2017-11-19T21:06:00Z">
        <w:r w:rsidRPr="004B067F" w:rsidDel="00252FFB">
          <w:rPr>
            <w:rFonts w:asciiTheme="minorHAnsi" w:hAnsiTheme="minorHAnsi" w:cstheme="minorHAnsi"/>
          </w:rPr>
          <w:delText>2</w:delText>
        </w:r>
      </w:del>
    </w:p>
    <w:p w14:paraId="25D0381E" w14:textId="77777777" w:rsidR="004367C3" w:rsidRPr="004B067F" w:rsidRDefault="004367C3" w:rsidP="004367C3">
      <w:pPr>
        <w:pStyle w:val="sc-AwardHeading"/>
        <w:rPr>
          <w:rFonts w:asciiTheme="minorHAnsi" w:hAnsiTheme="minorHAnsi" w:cstheme="minorHAnsi"/>
        </w:rPr>
      </w:pPr>
      <w:bookmarkStart w:id="313" w:name="48B8749710DE4328A579026F52EFB514"/>
      <w:r w:rsidRPr="004B067F">
        <w:rPr>
          <w:rFonts w:asciiTheme="minorHAnsi" w:hAnsiTheme="minorHAnsi" w:cstheme="minorHAnsi"/>
        </w:rPr>
        <w:t>Marketing Minor</w:t>
      </w:r>
      <w:bookmarkEnd w:id="313"/>
      <w:r w:rsidRPr="004B067F">
        <w:rPr>
          <w:rFonts w:asciiTheme="minorHAnsi" w:hAnsiTheme="minorHAnsi" w:cstheme="minorHAnsi"/>
        </w:rPr>
        <w:fldChar w:fldCharType="begin"/>
      </w:r>
      <w:r w:rsidRPr="004B067F">
        <w:rPr>
          <w:rFonts w:asciiTheme="minorHAnsi" w:hAnsiTheme="minorHAnsi" w:cstheme="minorHAnsi"/>
        </w:rPr>
        <w:instrText xml:space="preserve"> XE "Marketing Minor" </w:instrText>
      </w:r>
      <w:r w:rsidRPr="004B067F">
        <w:rPr>
          <w:rFonts w:asciiTheme="minorHAnsi" w:hAnsiTheme="minorHAnsi" w:cstheme="minorHAnsi"/>
        </w:rPr>
        <w:fldChar w:fldCharType="end"/>
      </w:r>
    </w:p>
    <w:p w14:paraId="50875140" w14:textId="77777777" w:rsidR="00F763E7" w:rsidRDefault="004367C3" w:rsidP="004367C3">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09A426A633174026BDF58432F03997AB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3C9A40ABC8E5403F937B63E94D3F3817 \h </w:instrText>
      </w:r>
      <w:r w:rsidRPr="004B067F">
        <w:rPr>
          <w:rFonts w:asciiTheme="minorHAnsi" w:hAnsiTheme="minorHAnsi" w:cstheme="minorHAnsi"/>
        </w:rPr>
      </w:r>
      <w:r w:rsidRPr="004B067F">
        <w:rPr>
          <w:rFonts w:asciiTheme="minorHAnsi" w:hAnsiTheme="minorHAnsi" w:cstheme="minorHAnsi"/>
        </w:rPr>
        <w:fldChar w:fldCharType="separate"/>
      </w:r>
      <w:r w:rsidR="00B27A0B">
        <w:rPr>
          <w:rFonts w:asciiTheme="minorHAnsi" w:hAnsiTheme="minorHAnsi" w:cstheme="minorHAnsi"/>
          <w:b/>
          <w:bCs/>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p>
    <w:p w14:paraId="4005AFC4" w14:textId="7244E25B"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lastRenderedPageBreak/>
        <w:br/>
      </w:r>
      <w:r w:rsidRPr="004B067F">
        <w:rPr>
          <w:rFonts w:asciiTheme="minorHAnsi" w:hAnsiTheme="minorHAnsi" w:cstheme="minorHAnsi"/>
          <w:b/>
        </w:rPr>
        <w:t>Department of Management and Marketing</w:t>
      </w:r>
      <w:r w:rsidRPr="004B067F">
        <w:rPr>
          <w:rFonts w:asciiTheme="minorHAnsi" w:hAnsiTheme="minorHAnsi" w:cstheme="minorHAnsi"/>
        </w:rPr>
        <w:br/>
      </w:r>
      <w:r w:rsidRPr="004B067F">
        <w:rPr>
          <w:rFonts w:asciiTheme="minorHAnsi" w:hAnsiTheme="minorHAnsi" w:cstheme="minorHAnsi"/>
          <w:b/>
        </w:rPr>
        <w:t xml:space="preserve">Department Chair: </w:t>
      </w:r>
      <w:r w:rsidRPr="004B067F">
        <w:rPr>
          <w:rFonts w:asciiTheme="minorHAnsi" w:hAnsiTheme="minorHAnsi" w:cstheme="minorHAnsi"/>
        </w:rPr>
        <w:t>Michael Casey</w:t>
      </w:r>
      <w:r w:rsidRPr="004B067F">
        <w:rPr>
          <w:rFonts w:asciiTheme="minorHAnsi" w:hAnsiTheme="minorHAnsi" w:cstheme="minorHAnsi"/>
        </w:rPr>
        <w:br/>
      </w:r>
      <w:r w:rsidRPr="004B067F">
        <w:rPr>
          <w:rFonts w:asciiTheme="minorHAnsi" w:hAnsiTheme="minorHAnsi" w:cstheme="minorHAnsi"/>
        </w:rPr>
        <w:br/>
      </w:r>
      <w:r w:rsidRPr="004B067F">
        <w:rPr>
          <w:rFonts w:asciiTheme="minorHAnsi" w:hAnsiTheme="minorHAnsi" w:cstheme="minorHAnsi"/>
          <w:b/>
        </w:rPr>
        <w:t xml:space="preserve">Marketing Program Faculty: </w:t>
      </w:r>
      <w:r w:rsidRPr="004B067F">
        <w:rPr>
          <w:rFonts w:asciiTheme="minorHAnsi" w:hAnsiTheme="minorHAnsi" w:cstheme="minorHAnsi"/>
        </w:rPr>
        <w:t>Professor Ramocki;</w:t>
      </w:r>
      <w:r w:rsidRPr="004B067F">
        <w:rPr>
          <w:rFonts w:asciiTheme="minorHAnsi" w:hAnsiTheme="minorHAnsi" w:cstheme="minorHAnsi"/>
          <w:b/>
        </w:rPr>
        <w:t xml:space="preserve"> Associate Professor </w:t>
      </w:r>
      <w:r w:rsidRPr="004B067F">
        <w:rPr>
          <w:rFonts w:asciiTheme="minorHAnsi" w:hAnsiTheme="minorHAnsi" w:cstheme="minorHAnsi"/>
        </w:rPr>
        <w:t xml:space="preserve">Blanchette; </w:t>
      </w:r>
      <w:r w:rsidRPr="004B067F">
        <w:rPr>
          <w:rFonts w:asciiTheme="minorHAnsi" w:hAnsiTheme="minorHAnsi" w:cstheme="minorHAnsi"/>
          <w:b/>
        </w:rPr>
        <w:t xml:space="preserve">Assistant Professor </w:t>
      </w:r>
      <w:r w:rsidRPr="004B067F">
        <w:rPr>
          <w:rFonts w:asciiTheme="minorHAnsi" w:hAnsiTheme="minorHAnsi" w:cstheme="minorHAnsi"/>
        </w:rPr>
        <w:t>Milbourne</w:t>
      </w:r>
      <w:r w:rsidRPr="004B067F">
        <w:rPr>
          <w:rFonts w:asciiTheme="minorHAnsi" w:hAnsiTheme="minorHAnsi" w:cstheme="minorHAnsi"/>
        </w:rPr>
        <w:br/>
      </w:r>
      <w:r w:rsidRPr="004B067F">
        <w:rPr>
          <w:rFonts w:asciiTheme="minorHAnsi" w:hAnsiTheme="minorHAnsi" w:cstheme="minorHAnsi"/>
        </w:rPr>
        <w:br/>
        <w:t xml:space="preserve">Students </w:t>
      </w:r>
      <w:r w:rsidRPr="004B067F">
        <w:rPr>
          <w:rFonts w:asciiTheme="minorHAnsi" w:hAnsiTheme="minorHAnsi" w:cstheme="minorHAnsi"/>
          <w:b/>
        </w:rPr>
        <w:t>must</w:t>
      </w:r>
      <w:r w:rsidRPr="004B067F">
        <w:rPr>
          <w:rFonts w:asciiTheme="minorHAnsi" w:hAnsiTheme="minorHAnsi" w:cstheme="minorHAnsi"/>
        </w:rPr>
        <w:t xml:space="preserve"> consult with their assigned advisor before they will be able to register for courses. A graded writing assignment is required in </w:t>
      </w:r>
      <w:r w:rsidRPr="004B067F">
        <w:rPr>
          <w:rFonts w:asciiTheme="minorHAnsi" w:hAnsiTheme="minorHAnsi" w:cstheme="minorHAnsi"/>
          <w:b/>
        </w:rPr>
        <w:t>every</w:t>
      </w:r>
      <w:r w:rsidRPr="004B067F">
        <w:rPr>
          <w:rFonts w:asciiTheme="minorHAnsi" w:hAnsiTheme="minorHAnsi" w:cstheme="minorHAnsi"/>
        </w:rPr>
        <w:t xml:space="preserve"> course.</w:t>
      </w:r>
    </w:p>
    <w:p w14:paraId="3534B604" w14:textId="77777777" w:rsidR="004367C3" w:rsidRPr="004B067F" w:rsidRDefault="004367C3" w:rsidP="004367C3">
      <w:pPr>
        <w:pStyle w:val="sc-RequirementsHeading"/>
        <w:rPr>
          <w:rFonts w:asciiTheme="minorHAnsi" w:hAnsiTheme="minorHAnsi" w:cstheme="minorHAnsi"/>
        </w:rPr>
      </w:pPr>
      <w:bookmarkStart w:id="314" w:name="4CE3EC265B824279A55D767FEE8253AA"/>
      <w:r w:rsidRPr="004B067F">
        <w:rPr>
          <w:rFonts w:asciiTheme="minorHAnsi" w:hAnsiTheme="minorHAnsi" w:cstheme="minorHAnsi"/>
        </w:rPr>
        <w:t>Course Requirements</w:t>
      </w:r>
      <w:bookmarkEnd w:id="314"/>
    </w:p>
    <w:p w14:paraId="423779B1" w14:textId="77777777" w:rsidR="004367C3" w:rsidRPr="004B067F" w:rsidRDefault="004367C3" w:rsidP="004367C3">
      <w:pPr>
        <w:pStyle w:val="sc-RequirementsSubheading"/>
        <w:rPr>
          <w:rFonts w:asciiTheme="minorHAnsi" w:hAnsiTheme="minorHAnsi" w:cstheme="minorHAnsi"/>
        </w:rPr>
      </w:pPr>
      <w:bookmarkStart w:id="315" w:name="6DBB14AD40F649C499307C794A796C1E"/>
      <w:r w:rsidRPr="004B067F">
        <w:rPr>
          <w:rFonts w:asciiTheme="minorHAnsi" w:hAnsiTheme="minorHAnsi" w:cstheme="minorHAnsi"/>
        </w:rPr>
        <w:t>The marketing minor consists of a minimum of 22 credit hours (seven courses), as follows:</w:t>
      </w:r>
      <w:bookmarkEnd w:id="315"/>
    </w:p>
    <w:tbl>
      <w:tblPr>
        <w:tblW w:w="0" w:type="auto"/>
        <w:tblLook w:val="04A0" w:firstRow="1" w:lastRow="0" w:firstColumn="1" w:lastColumn="0" w:noHBand="0" w:noVBand="1"/>
      </w:tblPr>
      <w:tblGrid>
        <w:gridCol w:w="1200"/>
        <w:gridCol w:w="2000"/>
        <w:gridCol w:w="450"/>
        <w:gridCol w:w="1116"/>
      </w:tblGrid>
      <w:tr w:rsidR="004367C3" w:rsidRPr="004B067F" w14:paraId="2FA637E9" w14:textId="77777777" w:rsidTr="00AE482A">
        <w:tc>
          <w:tcPr>
            <w:tcW w:w="1200" w:type="dxa"/>
          </w:tcPr>
          <w:p w14:paraId="654444A7"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ECON 200</w:t>
            </w:r>
          </w:p>
        </w:tc>
        <w:tc>
          <w:tcPr>
            <w:tcW w:w="2000" w:type="dxa"/>
          </w:tcPr>
          <w:p w14:paraId="070AB43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Introduction to Economics</w:t>
            </w:r>
          </w:p>
        </w:tc>
        <w:tc>
          <w:tcPr>
            <w:tcW w:w="450" w:type="dxa"/>
          </w:tcPr>
          <w:p w14:paraId="40AFFA32"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A1E18B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69B18EA9" w14:textId="77777777" w:rsidTr="00AE482A">
        <w:tc>
          <w:tcPr>
            <w:tcW w:w="1200" w:type="dxa"/>
          </w:tcPr>
          <w:p w14:paraId="16BBB7E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MGT 201</w:t>
            </w:r>
          </w:p>
        </w:tc>
        <w:tc>
          <w:tcPr>
            <w:tcW w:w="2000" w:type="dxa"/>
          </w:tcPr>
          <w:p w14:paraId="3A8B76C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Foundations of Management</w:t>
            </w:r>
          </w:p>
        </w:tc>
        <w:tc>
          <w:tcPr>
            <w:tcW w:w="450" w:type="dxa"/>
          </w:tcPr>
          <w:p w14:paraId="1358AA47"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B89348B"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0F18C836" w14:textId="77777777" w:rsidTr="00AE482A">
        <w:tc>
          <w:tcPr>
            <w:tcW w:w="1200" w:type="dxa"/>
          </w:tcPr>
          <w:p w14:paraId="5BBAE54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201</w:t>
            </w:r>
          </w:p>
        </w:tc>
        <w:tc>
          <w:tcPr>
            <w:tcW w:w="2000" w:type="dxa"/>
          </w:tcPr>
          <w:p w14:paraId="2BF9ABC2"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Introduction to Marketing</w:t>
            </w:r>
          </w:p>
        </w:tc>
        <w:tc>
          <w:tcPr>
            <w:tcW w:w="450" w:type="dxa"/>
          </w:tcPr>
          <w:p w14:paraId="243EED59"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D2427D5"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 Su</w:t>
            </w:r>
          </w:p>
        </w:tc>
      </w:tr>
      <w:tr w:rsidR="004367C3" w:rsidRPr="004B067F" w14:paraId="209BE8D0" w14:textId="77777777" w:rsidTr="00AE482A">
        <w:tc>
          <w:tcPr>
            <w:tcW w:w="1200" w:type="dxa"/>
          </w:tcPr>
          <w:p w14:paraId="44C56B13"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215</w:t>
            </w:r>
          </w:p>
        </w:tc>
        <w:tc>
          <w:tcPr>
            <w:tcW w:w="2000" w:type="dxa"/>
          </w:tcPr>
          <w:p w14:paraId="64A99F3A"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Marketing Creativity</w:t>
            </w:r>
          </w:p>
        </w:tc>
        <w:tc>
          <w:tcPr>
            <w:tcW w:w="450" w:type="dxa"/>
          </w:tcPr>
          <w:p w14:paraId="5A4E606A"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BD5B56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r w:rsidR="004367C3" w:rsidRPr="004B067F" w14:paraId="1E075087" w14:textId="77777777" w:rsidTr="00AE482A">
        <w:tc>
          <w:tcPr>
            <w:tcW w:w="1200" w:type="dxa"/>
          </w:tcPr>
          <w:p w14:paraId="183F2B3D"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MKT 334</w:t>
            </w:r>
          </w:p>
        </w:tc>
        <w:tc>
          <w:tcPr>
            <w:tcW w:w="2000" w:type="dxa"/>
          </w:tcPr>
          <w:p w14:paraId="4A6A7510"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Consumer Behavior</w:t>
            </w:r>
          </w:p>
        </w:tc>
        <w:tc>
          <w:tcPr>
            <w:tcW w:w="450" w:type="dxa"/>
          </w:tcPr>
          <w:p w14:paraId="7119BF9A" w14:textId="77777777" w:rsidR="004367C3" w:rsidRPr="004B067F" w:rsidRDefault="004367C3" w:rsidP="00AE482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3D85A28" w14:textId="77777777" w:rsidR="004367C3" w:rsidRPr="004B067F" w:rsidRDefault="004367C3" w:rsidP="00AE482A">
            <w:pPr>
              <w:pStyle w:val="sc-Requirement"/>
              <w:rPr>
                <w:rFonts w:asciiTheme="minorHAnsi" w:hAnsiTheme="minorHAnsi" w:cstheme="minorHAnsi"/>
              </w:rPr>
            </w:pPr>
            <w:r w:rsidRPr="004B067F">
              <w:rPr>
                <w:rFonts w:asciiTheme="minorHAnsi" w:hAnsiTheme="minorHAnsi" w:cstheme="minorHAnsi"/>
              </w:rPr>
              <w:t>F, Sp</w:t>
            </w:r>
          </w:p>
        </w:tc>
      </w:tr>
    </w:tbl>
    <w:p w14:paraId="19A91407"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t>AND TWO ADDITIONAL 300-level marketing courses.</w:t>
      </w:r>
    </w:p>
    <w:p w14:paraId="067200E0" w14:textId="77777777" w:rsidR="004367C3" w:rsidRPr="004B067F" w:rsidRDefault="004367C3" w:rsidP="004367C3">
      <w:pPr>
        <w:pStyle w:val="sc-RequirementsNote"/>
        <w:rPr>
          <w:rFonts w:asciiTheme="minorHAnsi" w:hAnsiTheme="minorHAnsi" w:cstheme="minorHAnsi"/>
        </w:rPr>
      </w:pPr>
      <w:r w:rsidRPr="004B067F">
        <w:rPr>
          <w:rFonts w:asciiTheme="minorHAnsi" w:hAnsiTheme="minorHAnsi" w:cstheme="minorHAnsi"/>
        </w:rPr>
        <w:t>Note: ECON 200: (or both ECON 214 and ECON 215)</w:t>
      </w:r>
    </w:p>
    <w:p w14:paraId="5E984AEB" w14:textId="77777777" w:rsidR="004367C3" w:rsidRDefault="004367C3" w:rsidP="004367C3">
      <w:pPr>
        <w:pStyle w:val="sc-Total"/>
        <w:rPr>
          <w:rFonts w:asciiTheme="minorHAnsi" w:hAnsiTheme="minorHAnsi" w:cstheme="minorHAnsi"/>
        </w:rPr>
      </w:pPr>
      <w:r w:rsidRPr="004B067F">
        <w:rPr>
          <w:rFonts w:asciiTheme="minorHAnsi" w:hAnsiTheme="minorHAnsi" w:cstheme="minorHAnsi"/>
        </w:rPr>
        <w:t>Total Credit Hours: 22</w:t>
      </w:r>
    </w:p>
    <w:p w14:paraId="06FEB390" w14:textId="77777777" w:rsidR="00F763E7" w:rsidRDefault="00F763E7" w:rsidP="004367C3">
      <w:pPr>
        <w:pStyle w:val="sc-Total"/>
        <w:rPr>
          <w:rFonts w:asciiTheme="minorHAnsi" w:hAnsiTheme="minorHAnsi" w:cstheme="minorHAnsi"/>
        </w:rPr>
      </w:pPr>
    </w:p>
    <w:p w14:paraId="743B62CB" w14:textId="77777777" w:rsidR="00F763E7" w:rsidRDefault="00F763E7" w:rsidP="004367C3">
      <w:pPr>
        <w:pStyle w:val="sc-Total"/>
        <w:rPr>
          <w:rFonts w:asciiTheme="minorHAnsi" w:hAnsiTheme="minorHAnsi" w:cstheme="minorHAnsi"/>
        </w:rPr>
      </w:pPr>
    </w:p>
    <w:p w14:paraId="2549EA87" w14:textId="77777777" w:rsidR="00F763E7" w:rsidRDefault="00F763E7" w:rsidP="004367C3">
      <w:pPr>
        <w:pStyle w:val="sc-Total"/>
        <w:rPr>
          <w:rFonts w:asciiTheme="minorHAnsi" w:hAnsiTheme="minorHAnsi" w:cstheme="minorHAnsi"/>
        </w:rPr>
      </w:pPr>
    </w:p>
    <w:p w14:paraId="1FB6FC5C" w14:textId="77777777" w:rsidR="00F763E7" w:rsidRDefault="00F763E7" w:rsidP="004367C3">
      <w:pPr>
        <w:pStyle w:val="sc-Total"/>
        <w:rPr>
          <w:rFonts w:asciiTheme="minorHAnsi" w:hAnsiTheme="minorHAnsi" w:cstheme="minorHAnsi"/>
        </w:rPr>
      </w:pPr>
    </w:p>
    <w:p w14:paraId="49FC1B8E" w14:textId="77777777" w:rsidR="00F763E7" w:rsidRDefault="00F763E7" w:rsidP="004367C3">
      <w:pPr>
        <w:pStyle w:val="sc-Total"/>
        <w:rPr>
          <w:rFonts w:asciiTheme="minorHAnsi" w:hAnsiTheme="minorHAnsi" w:cstheme="minorHAnsi"/>
        </w:rPr>
      </w:pPr>
    </w:p>
    <w:p w14:paraId="67B9F106" w14:textId="77777777" w:rsidR="00F763E7" w:rsidRDefault="00F763E7" w:rsidP="004367C3">
      <w:pPr>
        <w:pStyle w:val="sc-Total"/>
        <w:rPr>
          <w:rFonts w:asciiTheme="minorHAnsi" w:hAnsiTheme="minorHAnsi" w:cstheme="minorHAnsi"/>
        </w:rPr>
      </w:pPr>
    </w:p>
    <w:p w14:paraId="6360563C" w14:textId="77777777" w:rsidR="00F763E7" w:rsidRDefault="00F763E7" w:rsidP="004367C3">
      <w:pPr>
        <w:pStyle w:val="sc-Total"/>
        <w:rPr>
          <w:rFonts w:asciiTheme="minorHAnsi" w:hAnsiTheme="minorHAnsi" w:cstheme="minorHAnsi"/>
        </w:rPr>
      </w:pPr>
    </w:p>
    <w:p w14:paraId="01D91A96" w14:textId="77777777" w:rsidR="00F763E7" w:rsidRDefault="00F763E7" w:rsidP="004367C3">
      <w:pPr>
        <w:pStyle w:val="sc-Total"/>
        <w:rPr>
          <w:rFonts w:asciiTheme="minorHAnsi" w:hAnsiTheme="minorHAnsi" w:cstheme="minorHAnsi"/>
        </w:rPr>
      </w:pPr>
    </w:p>
    <w:p w14:paraId="00DD975B" w14:textId="77777777" w:rsidR="00F763E7" w:rsidRDefault="00F763E7" w:rsidP="004367C3">
      <w:pPr>
        <w:pStyle w:val="sc-Total"/>
        <w:rPr>
          <w:rFonts w:asciiTheme="minorHAnsi" w:hAnsiTheme="minorHAnsi" w:cstheme="minorHAnsi"/>
        </w:rPr>
      </w:pPr>
    </w:p>
    <w:p w14:paraId="50042DA4" w14:textId="77777777" w:rsidR="00F763E7" w:rsidRDefault="00F763E7" w:rsidP="004367C3">
      <w:pPr>
        <w:pStyle w:val="sc-Total"/>
        <w:rPr>
          <w:rFonts w:asciiTheme="minorHAnsi" w:hAnsiTheme="minorHAnsi" w:cstheme="minorHAnsi"/>
        </w:rPr>
      </w:pPr>
    </w:p>
    <w:p w14:paraId="4B57C42A" w14:textId="77777777" w:rsidR="00F763E7" w:rsidRDefault="00F763E7" w:rsidP="004367C3">
      <w:pPr>
        <w:pStyle w:val="sc-Total"/>
        <w:rPr>
          <w:rFonts w:asciiTheme="minorHAnsi" w:hAnsiTheme="minorHAnsi" w:cstheme="minorHAnsi"/>
        </w:rPr>
      </w:pPr>
    </w:p>
    <w:p w14:paraId="010D52F5" w14:textId="77777777" w:rsidR="00F763E7" w:rsidRDefault="00F763E7" w:rsidP="004367C3">
      <w:pPr>
        <w:pStyle w:val="sc-Total"/>
        <w:rPr>
          <w:rFonts w:asciiTheme="minorHAnsi" w:hAnsiTheme="minorHAnsi" w:cstheme="minorHAnsi"/>
        </w:rPr>
      </w:pPr>
    </w:p>
    <w:p w14:paraId="7734305B" w14:textId="77777777" w:rsidR="00F763E7" w:rsidRDefault="00F763E7" w:rsidP="004367C3">
      <w:pPr>
        <w:pStyle w:val="sc-Total"/>
        <w:rPr>
          <w:rFonts w:asciiTheme="minorHAnsi" w:hAnsiTheme="minorHAnsi" w:cstheme="minorHAnsi"/>
        </w:rPr>
      </w:pPr>
    </w:p>
    <w:p w14:paraId="28300B79" w14:textId="77777777" w:rsidR="00F763E7" w:rsidRDefault="00F763E7" w:rsidP="004367C3">
      <w:pPr>
        <w:pStyle w:val="sc-Total"/>
        <w:rPr>
          <w:rFonts w:asciiTheme="minorHAnsi" w:hAnsiTheme="minorHAnsi" w:cstheme="minorHAnsi"/>
        </w:rPr>
      </w:pPr>
    </w:p>
    <w:p w14:paraId="5634DC13" w14:textId="77777777" w:rsidR="00F763E7" w:rsidRDefault="00F763E7" w:rsidP="004367C3">
      <w:pPr>
        <w:pStyle w:val="sc-Total"/>
        <w:rPr>
          <w:rFonts w:asciiTheme="minorHAnsi" w:hAnsiTheme="minorHAnsi" w:cstheme="minorHAnsi"/>
        </w:rPr>
      </w:pPr>
    </w:p>
    <w:p w14:paraId="44EBAACE" w14:textId="77777777" w:rsidR="00F763E7" w:rsidRDefault="00F763E7" w:rsidP="004367C3">
      <w:pPr>
        <w:pStyle w:val="sc-Total"/>
        <w:rPr>
          <w:rFonts w:asciiTheme="minorHAnsi" w:hAnsiTheme="minorHAnsi" w:cstheme="minorHAnsi"/>
        </w:rPr>
      </w:pPr>
    </w:p>
    <w:p w14:paraId="20047BE0" w14:textId="77777777" w:rsidR="00F763E7" w:rsidRDefault="00F763E7" w:rsidP="004367C3">
      <w:pPr>
        <w:pStyle w:val="sc-Total"/>
        <w:rPr>
          <w:rFonts w:asciiTheme="minorHAnsi" w:hAnsiTheme="minorHAnsi" w:cstheme="minorHAnsi"/>
        </w:rPr>
      </w:pPr>
    </w:p>
    <w:p w14:paraId="67110E73" w14:textId="77777777" w:rsidR="00F763E7" w:rsidRDefault="00F763E7" w:rsidP="004367C3">
      <w:pPr>
        <w:pStyle w:val="sc-Total"/>
        <w:rPr>
          <w:rFonts w:asciiTheme="minorHAnsi" w:hAnsiTheme="minorHAnsi" w:cstheme="minorHAnsi"/>
        </w:rPr>
      </w:pPr>
    </w:p>
    <w:p w14:paraId="146435F6" w14:textId="77777777" w:rsidR="00F763E7" w:rsidRDefault="00F763E7" w:rsidP="004367C3">
      <w:pPr>
        <w:pStyle w:val="sc-Total"/>
        <w:rPr>
          <w:rFonts w:asciiTheme="minorHAnsi" w:hAnsiTheme="minorHAnsi" w:cstheme="minorHAnsi"/>
        </w:rPr>
      </w:pPr>
    </w:p>
    <w:p w14:paraId="6376CC39" w14:textId="77777777" w:rsidR="00F763E7" w:rsidRDefault="00F763E7" w:rsidP="004367C3">
      <w:pPr>
        <w:pStyle w:val="sc-Total"/>
        <w:rPr>
          <w:rFonts w:asciiTheme="minorHAnsi" w:hAnsiTheme="minorHAnsi" w:cstheme="minorHAnsi"/>
        </w:rPr>
      </w:pPr>
    </w:p>
    <w:p w14:paraId="5F8586D7" w14:textId="77777777" w:rsidR="00F763E7" w:rsidRDefault="00F763E7" w:rsidP="004367C3">
      <w:pPr>
        <w:pStyle w:val="sc-Total"/>
        <w:rPr>
          <w:rFonts w:asciiTheme="minorHAnsi" w:hAnsiTheme="minorHAnsi" w:cstheme="minorHAnsi"/>
        </w:rPr>
      </w:pPr>
    </w:p>
    <w:p w14:paraId="2092C1AC" w14:textId="77777777" w:rsidR="00F763E7" w:rsidRDefault="00F763E7" w:rsidP="004367C3">
      <w:pPr>
        <w:pStyle w:val="sc-Total"/>
        <w:rPr>
          <w:rFonts w:asciiTheme="minorHAnsi" w:hAnsiTheme="minorHAnsi" w:cstheme="minorHAnsi"/>
        </w:rPr>
      </w:pPr>
    </w:p>
    <w:p w14:paraId="391C959D" w14:textId="77777777" w:rsidR="00F763E7" w:rsidRDefault="00F763E7" w:rsidP="004367C3">
      <w:pPr>
        <w:pStyle w:val="sc-Total"/>
        <w:rPr>
          <w:rFonts w:asciiTheme="minorHAnsi" w:hAnsiTheme="minorHAnsi" w:cstheme="minorHAnsi"/>
        </w:rPr>
      </w:pPr>
    </w:p>
    <w:p w14:paraId="18A46F5F" w14:textId="77777777" w:rsidR="00F763E7" w:rsidRDefault="00F763E7" w:rsidP="004367C3">
      <w:pPr>
        <w:pStyle w:val="sc-Total"/>
        <w:rPr>
          <w:rFonts w:asciiTheme="minorHAnsi" w:hAnsiTheme="minorHAnsi" w:cstheme="minorHAnsi"/>
        </w:rPr>
      </w:pPr>
    </w:p>
    <w:p w14:paraId="77513FFD" w14:textId="77777777" w:rsidR="00F763E7" w:rsidRDefault="00F763E7" w:rsidP="004367C3">
      <w:pPr>
        <w:pStyle w:val="sc-Total"/>
        <w:rPr>
          <w:rFonts w:asciiTheme="minorHAnsi" w:hAnsiTheme="minorHAnsi" w:cstheme="minorHAnsi"/>
        </w:rPr>
      </w:pPr>
    </w:p>
    <w:p w14:paraId="0310BAC2" w14:textId="77777777" w:rsidR="00F763E7" w:rsidRDefault="00F763E7" w:rsidP="004367C3">
      <w:pPr>
        <w:pStyle w:val="sc-Total"/>
        <w:rPr>
          <w:rFonts w:asciiTheme="minorHAnsi" w:hAnsiTheme="minorHAnsi" w:cstheme="minorHAnsi"/>
        </w:rPr>
      </w:pPr>
    </w:p>
    <w:p w14:paraId="35B96A2D" w14:textId="77777777" w:rsidR="00F763E7" w:rsidRDefault="00F763E7" w:rsidP="004367C3">
      <w:pPr>
        <w:pStyle w:val="sc-Total"/>
        <w:rPr>
          <w:rFonts w:asciiTheme="minorHAnsi" w:hAnsiTheme="minorHAnsi" w:cstheme="minorHAnsi"/>
        </w:rPr>
      </w:pPr>
    </w:p>
    <w:p w14:paraId="2D2C1FFC" w14:textId="30298973" w:rsidR="00E72E16" w:rsidRDefault="00E72E16">
      <w:pPr>
        <w:spacing w:line="240" w:lineRule="auto"/>
        <w:rPr>
          <w:rFonts w:asciiTheme="minorHAnsi" w:hAnsiTheme="minorHAnsi" w:cstheme="minorHAnsi"/>
          <w:b/>
          <w:color w:val="000000" w:themeColor="text1"/>
        </w:rPr>
      </w:pPr>
      <w:r>
        <w:rPr>
          <w:rFonts w:asciiTheme="minorHAnsi" w:hAnsiTheme="minorHAnsi" w:cstheme="minorHAnsi"/>
        </w:rPr>
        <w:br w:type="page"/>
      </w:r>
    </w:p>
    <w:p w14:paraId="52F8BD0D" w14:textId="77777777" w:rsidR="002924A4" w:rsidRPr="004B067F" w:rsidRDefault="002924A4" w:rsidP="002924A4">
      <w:pPr>
        <w:pStyle w:val="Heading1"/>
        <w:framePr w:wrap="around"/>
        <w:rPr>
          <w:rFonts w:asciiTheme="minorHAnsi" w:hAnsiTheme="minorHAnsi" w:cstheme="minorHAnsi"/>
        </w:rPr>
      </w:pPr>
      <w:bookmarkStart w:id="316" w:name="8F49F7FB2E5B438AA5F177D75F979AAF"/>
      <w:bookmarkStart w:id="317" w:name="_Toc489859124"/>
      <w:r w:rsidRPr="004B067F">
        <w:rPr>
          <w:rFonts w:asciiTheme="minorHAnsi" w:hAnsiTheme="minorHAnsi" w:cstheme="minorHAnsi"/>
        </w:rPr>
        <w:lastRenderedPageBreak/>
        <w:t>Courses</w:t>
      </w:r>
      <w:bookmarkEnd w:id="316"/>
      <w:bookmarkEnd w:id="317"/>
      <w:r w:rsidRPr="004B067F">
        <w:rPr>
          <w:rFonts w:asciiTheme="minorHAnsi" w:hAnsiTheme="minorHAnsi" w:cstheme="minorHAnsi"/>
        </w:rPr>
        <w:fldChar w:fldCharType="begin"/>
      </w:r>
      <w:r w:rsidRPr="004B067F">
        <w:rPr>
          <w:rFonts w:asciiTheme="minorHAnsi" w:hAnsiTheme="minorHAnsi" w:cstheme="minorHAnsi"/>
        </w:rPr>
        <w:instrText xml:space="preserve"> XE "Courses" </w:instrText>
      </w:r>
      <w:r w:rsidRPr="004B067F">
        <w:rPr>
          <w:rFonts w:asciiTheme="minorHAnsi" w:hAnsiTheme="minorHAnsi" w:cstheme="minorHAnsi"/>
        </w:rPr>
        <w:fldChar w:fldCharType="end"/>
      </w:r>
    </w:p>
    <w:p w14:paraId="2B797B68" w14:textId="77777777" w:rsidR="002924A4" w:rsidRPr="004B067F" w:rsidRDefault="002924A4" w:rsidP="002924A4">
      <w:pPr>
        <w:pStyle w:val="Heading2"/>
        <w:rPr>
          <w:rFonts w:asciiTheme="minorHAnsi" w:hAnsiTheme="minorHAnsi" w:cstheme="minorHAnsi"/>
        </w:rPr>
      </w:pPr>
      <w:bookmarkStart w:id="318" w:name="2C0A8ECCB4BD4528A764DE55BE2BF2C7"/>
      <w:r w:rsidRPr="004B067F">
        <w:rPr>
          <w:rFonts w:asciiTheme="minorHAnsi" w:hAnsiTheme="minorHAnsi" w:cstheme="minorHAnsi"/>
        </w:rPr>
        <w:t>ACCT - Accounting</w:t>
      </w:r>
      <w:bookmarkEnd w:id="318"/>
      <w:r w:rsidRPr="004B067F">
        <w:rPr>
          <w:rFonts w:asciiTheme="minorHAnsi" w:hAnsiTheme="minorHAnsi" w:cstheme="minorHAnsi"/>
        </w:rPr>
        <w:fldChar w:fldCharType="begin"/>
      </w:r>
      <w:r w:rsidRPr="004B067F">
        <w:rPr>
          <w:rFonts w:asciiTheme="minorHAnsi" w:hAnsiTheme="minorHAnsi" w:cstheme="minorHAnsi"/>
        </w:rPr>
        <w:instrText xml:space="preserve"> XE "ACCT - Accounting" </w:instrText>
      </w:r>
      <w:r w:rsidRPr="004B067F">
        <w:rPr>
          <w:rFonts w:asciiTheme="minorHAnsi" w:hAnsiTheme="minorHAnsi" w:cstheme="minorHAnsi"/>
        </w:rPr>
        <w:fldChar w:fldCharType="end"/>
      </w:r>
    </w:p>
    <w:p w14:paraId="6E801CE5" w14:textId="77777777" w:rsidR="002924A4" w:rsidRPr="004B067F" w:rsidRDefault="002924A4" w:rsidP="002924A4">
      <w:pPr>
        <w:pStyle w:val="sc-CourseTitle"/>
        <w:rPr>
          <w:rFonts w:asciiTheme="minorHAnsi" w:hAnsiTheme="minorHAnsi" w:cstheme="minorHAnsi"/>
        </w:rPr>
      </w:pPr>
      <w:bookmarkStart w:id="319" w:name="8798A5515AFF4F4AB8508FAB775E3AB9"/>
      <w:bookmarkEnd w:id="319"/>
      <w:r w:rsidRPr="004B067F">
        <w:rPr>
          <w:rFonts w:asciiTheme="minorHAnsi" w:hAnsiTheme="minorHAnsi" w:cstheme="minorHAnsi"/>
        </w:rPr>
        <w:t>ACCT 201 - Principles of Accounting I: Financial (3)</w:t>
      </w:r>
    </w:p>
    <w:p w14:paraId="43E16E68"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The identification, measurement, and reporting of the financial effects of economic events on enterprises are examined. Lecture and laboratory. 4 contact hours.</w:t>
      </w:r>
    </w:p>
    <w:p w14:paraId="3A55774E"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Prerequisite: Completion of at least 30 college credits.</w:t>
      </w:r>
    </w:p>
    <w:p w14:paraId="7BCEB7E9"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Offered: Fall, Spring, Summer.</w:t>
      </w:r>
    </w:p>
    <w:p w14:paraId="447257E9" w14:textId="77777777" w:rsidR="002924A4" w:rsidRPr="004B067F" w:rsidRDefault="002924A4" w:rsidP="002924A4">
      <w:pPr>
        <w:pStyle w:val="sc-CourseTitle"/>
        <w:rPr>
          <w:rFonts w:asciiTheme="minorHAnsi" w:hAnsiTheme="minorHAnsi" w:cstheme="minorHAnsi"/>
        </w:rPr>
      </w:pPr>
      <w:bookmarkStart w:id="320" w:name="CBC69204988C4CB7BCB5A424747D28BD"/>
      <w:bookmarkEnd w:id="320"/>
      <w:r w:rsidRPr="004B067F">
        <w:rPr>
          <w:rFonts w:asciiTheme="minorHAnsi" w:hAnsiTheme="minorHAnsi" w:cstheme="minorHAnsi"/>
        </w:rPr>
        <w:t>ACCT 202 - Principles of Accounting II: Managerial (3)</w:t>
      </w:r>
    </w:p>
    <w:p w14:paraId="71A35FA1"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A continuation of ACCT 201, topics include accounting for corporations, liabilities, cash flow statements, cost accounting in a manufacturing environment, budgeting, and profit analysis for decision making. Lecture and laboratory. 4 contact hours.</w:t>
      </w:r>
    </w:p>
    <w:p w14:paraId="2398A976"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Prerequisite: ACCT 201.</w:t>
      </w:r>
    </w:p>
    <w:p w14:paraId="32A9E504"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3AC3996E" w14:textId="77777777" w:rsidR="002924A4" w:rsidRPr="004B067F" w:rsidRDefault="002924A4" w:rsidP="002924A4">
      <w:pPr>
        <w:pStyle w:val="sc-CourseTitle"/>
        <w:rPr>
          <w:rFonts w:asciiTheme="minorHAnsi" w:hAnsiTheme="minorHAnsi" w:cstheme="minorHAnsi"/>
        </w:rPr>
      </w:pPr>
      <w:bookmarkStart w:id="321" w:name="9562B4097A9A44F69A92504D84A7ADDF"/>
      <w:bookmarkEnd w:id="321"/>
      <w:r w:rsidRPr="004B067F">
        <w:rPr>
          <w:rFonts w:asciiTheme="minorHAnsi" w:hAnsiTheme="minorHAnsi" w:cstheme="minorHAnsi"/>
        </w:rPr>
        <w:t>ACCT 310 - Accounting Systems and Concepts (3)</w:t>
      </w:r>
    </w:p>
    <w:p w14:paraId="7CE1D5AB"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Accounting systems are introduced, with emphasis on the accounting cycle through the preparation of statements. Students work with general ledger software and spreadsheet applications. Lecture and laboratory. 4 contact hours.</w:t>
      </w:r>
    </w:p>
    <w:p w14:paraId="7ECEF09C" w14:textId="32C52774"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Prerequisite: Completion of at least 60 college credits, ACCT 201 and CIS 25</w:t>
      </w:r>
      <w:ins w:id="322" w:author="Bain, Lisa Z." w:date="2017-11-19T21:18:00Z">
        <w:del w:id="323" w:author="Sue Abbotson" w:date="2017-11-20T16:49:00Z">
          <w:r w:rsidDel="00F763E7">
            <w:rPr>
              <w:rFonts w:asciiTheme="minorHAnsi" w:hAnsiTheme="minorHAnsi" w:cstheme="minorHAnsi"/>
            </w:rPr>
            <w:delText>2</w:delText>
          </w:r>
        </w:del>
      </w:ins>
      <w:r w:rsidRPr="004B067F">
        <w:rPr>
          <w:rFonts w:asciiTheme="minorHAnsi" w:hAnsiTheme="minorHAnsi" w:cstheme="minorHAnsi"/>
        </w:rPr>
        <w:t>1</w:t>
      </w:r>
      <w:ins w:id="324" w:author="Sue Abbotson" w:date="2017-11-20T16:49:00Z">
        <w:r w:rsidR="00F763E7">
          <w:rPr>
            <w:rFonts w:asciiTheme="minorHAnsi" w:hAnsiTheme="minorHAnsi" w:cstheme="minorHAnsi"/>
          </w:rPr>
          <w:t xml:space="preserve"> or CIS 252</w:t>
        </w:r>
      </w:ins>
      <w:r w:rsidRPr="004B067F">
        <w:rPr>
          <w:rFonts w:asciiTheme="minorHAnsi" w:hAnsiTheme="minorHAnsi" w:cstheme="minorHAnsi"/>
        </w:rPr>
        <w:t>.</w:t>
      </w:r>
    </w:p>
    <w:p w14:paraId="63F19BA9"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46EDA080" w14:textId="77777777" w:rsidR="002924A4" w:rsidRPr="004B067F" w:rsidRDefault="002924A4" w:rsidP="002924A4">
      <w:pPr>
        <w:pStyle w:val="sc-CourseTitle"/>
        <w:rPr>
          <w:rFonts w:asciiTheme="minorHAnsi" w:hAnsiTheme="minorHAnsi" w:cstheme="minorHAnsi"/>
        </w:rPr>
      </w:pPr>
      <w:bookmarkStart w:id="325" w:name="86795E76878746A98B36C2645A10E6A0"/>
      <w:bookmarkEnd w:id="325"/>
      <w:r w:rsidRPr="004B067F">
        <w:rPr>
          <w:rFonts w:asciiTheme="minorHAnsi" w:hAnsiTheme="minorHAnsi" w:cstheme="minorHAnsi"/>
        </w:rPr>
        <w:t>ACCT 311 - External Reporting I (3)</w:t>
      </w:r>
    </w:p>
    <w:p w14:paraId="25331CE1"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Accounting concepts, standards, principles, and practices in financial reporting for business entities are studied. Topics include assets, liabilities, and stockholder equity. Lecture and laboratory. 4 contact hours.</w:t>
      </w:r>
    </w:p>
    <w:p w14:paraId="34E79711"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Prerequisite: Completion of at least 60 college credits and ACCT 310, with a minimum grade of C.</w:t>
      </w:r>
    </w:p>
    <w:p w14:paraId="339B2AE9"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Offered: Fall, Spring.</w:t>
      </w:r>
    </w:p>
    <w:p w14:paraId="62CA0E46" w14:textId="77777777" w:rsidR="002924A4" w:rsidRPr="004B067F" w:rsidRDefault="002924A4" w:rsidP="002924A4">
      <w:pPr>
        <w:pStyle w:val="sc-CourseTitle"/>
        <w:rPr>
          <w:rFonts w:asciiTheme="minorHAnsi" w:hAnsiTheme="minorHAnsi" w:cstheme="minorHAnsi"/>
        </w:rPr>
      </w:pPr>
      <w:bookmarkStart w:id="326" w:name="9BC5D922C2C34387BF45335752DDCB0D"/>
      <w:bookmarkEnd w:id="326"/>
      <w:r w:rsidRPr="004B067F">
        <w:rPr>
          <w:rFonts w:asciiTheme="minorHAnsi" w:hAnsiTheme="minorHAnsi" w:cstheme="minorHAnsi"/>
        </w:rPr>
        <w:t>ACCT 312 - External Reporting II (3)</w:t>
      </w:r>
    </w:p>
    <w:p w14:paraId="7C928744"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A continuation of ACCT 311, topics include revenue recognition, pensions, accounting for income taxes, leases, cash flow statements, and financial analysis. Lecture and laboratory. 4 contact hours.</w:t>
      </w:r>
    </w:p>
    <w:p w14:paraId="1C5C34DD"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Prerequisite: Completion of at least 60 college credits, ACCT 310 (with a minimum grade of C) and ACCT 311.</w:t>
      </w:r>
    </w:p>
    <w:p w14:paraId="1864D130"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Offered: Fall, Spring.</w:t>
      </w:r>
    </w:p>
    <w:p w14:paraId="6EB9DC2D" w14:textId="77777777" w:rsidR="002924A4" w:rsidRPr="004B067F" w:rsidRDefault="002924A4" w:rsidP="002924A4">
      <w:pPr>
        <w:pStyle w:val="sc-CourseTitle"/>
        <w:rPr>
          <w:rFonts w:asciiTheme="minorHAnsi" w:hAnsiTheme="minorHAnsi" w:cstheme="minorHAnsi"/>
        </w:rPr>
      </w:pPr>
      <w:bookmarkStart w:id="327" w:name="5785D9FFC6AB4E898B09CCFA2EEE4081"/>
      <w:bookmarkEnd w:id="327"/>
      <w:r w:rsidRPr="004B067F">
        <w:rPr>
          <w:rFonts w:asciiTheme="minorHAnsi" w:hAnsiTheme="minorHAnsi" w:cstheme="minorHAnsi"/>
        </w:rPr>
        <w:t>ACCT 321 - Cost Management I (3)</w:t>
      </w:r>
    </w:p>
    <w:p w14:paraId="6B409DF6"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Focus is on internal accounting information and decision support systems that provide data and reports for product costing and management decision making. Lecture and laboratory. 4 contact hours.</w:t>
      </w:r>
    </w:p>
    <w:p w14:paraId="28F8CAB3"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Prerequisite: Junior standing, ACCT 202 and ACCT 310, with a minimum grade of C.</w:t>
      </w:r>
    </w:p>
    <w:p w14:paraId="6B84F0E5"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Offered: Fall, Spring, Summer (as needed).</w:t>
      </w:r>
    </w:p>
    <w:p w14:paraId="661A600C" w14:textId="77777777" w:rsidR="002924A4" w:rsidRPr="004B067F" w:rsidRDefault="002924A4" w:rsidP="002924A4">
      <w:pPr>
        <w:pStyle w:val="sc-CourseTitle"/>
        <w:rPr>
          <w:rFonts w:asciiTheme="minorHAnsi" w:hAnsiTheme="minorHAnsi" w:cstheme="minorHAnsi"/>
        </w:rPr>
      </w:pPr>
      <w:bookmarkStart w:id="328" w:name="473837E94B6741149B4C906C40C06E8D"/>
      <w:bookmarkEnd w:id="328"/>
      <w:r w:rsidRPr="004B067F">
        <w:rPr>
          <w:rFonts w:asciiTheme="minorHAnsi" w:hAnsiTheme="minorHAnsi" w:cstheme="minorHAnsi"/>
        </w:rPr>
        <w:t>ACCT 331 - Federal Income Taxation (3)</w:t>
      </w:r>
    </w:p>
    <w:p w14:paraId="1CE3AB11"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Federal income tax law is introduced, with emphasis on individuals. 4 contact hours.</w:t>
      </w:r>
    </w:p>
    <w:p w14:paraId="65266492"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Prerequisite: Completion of at least 60 college credits and ACCT 201 or consent of department chair.</w:t>
      </w:r>
    </w:p>
    <w:p w14:paraId="0CED1420"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Offered: Fall, Spring.</w:t>
      </w:r>
    </w:p>
    <w:p w14:paraId="7E29D65B" w14:textId="77777777" w:rsidR="002924A4" w:rsidRPr="004B067F" w:rsidRDefault="002924A4" w:rsidP="002924A4">
      <w:pPr>
        <w:pStyle w:val="sc-CourseTitle"/>
        <w:rPr>
          <w:rFonts w:asciiTheme="minorHAnsi" w:hAnsiTheme="minorHAnsi" w:cstheme="minorHAnsi"/>
        </w:rPr>
      </w:pPr>
      <w:bookmarkStart w:id="329" w:name="8470FF9D2FE64DF38198884111C6520C"/>
      <w:bookmarkEnd w:id="329"/>
      <w:r w:rsidRPr="004B067F">
        <w:rPr>
          <w:rFonts w:asciiTheme="minorHAnsi" w:hAnsiTheme="minorHAnsi" w:cstheme="minorHAnsi"/>
        </w:rPr>
        <w:t>ACCT 351 - Fraud Examination (3)</w:t>
      </w:r>
    </w:p>
    <w:p w14:paraId="26114CE2"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Prospective managers and auditors study the extent and significance of fraudulent activity, gaining understanding of the methods and techniques for prevention and detection.</w:t>
      </w:r>
    </w:p>
    <w:p w14:paraId="00BF3C44"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Prerequisite: Completion of at least 60 college credits and ACCT 201.</w:t>
      </w:r>
    </w:p>
    <w:p w14:paraId="4377BF17"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Offered: Fall.</w:t>
      </w:r>
    </w:p>
    <w:p w14:paraId="63EAACA5" w14:textId="77777777" w:rsidR="002924A4" w:rsidRPr="004B067F" w:rsidRDefault="002924A4" w:rsidP="002924A4">
      <w:pPr>
        <w:pStyle w:val="sc-CourseTitle"/>
        <w:rPr>
          <w:rFonts w:asciiTheme="minorHAnsi" w:hAnsiTheme="minorHAnsi" w:cstheme="minorHAnsi"/>
        </w:rPr>
      </w:pPr>
      <w:bookmarkStart w:id="330" w:name="42A6E71DED8641C1998E5CF65880947E"/>
      <w:bookmarkEnd w:id="330"/>
      <w:r w:rsidRPr="004B067F">
        <w:rPr>
          <w:rFonts w:asciiTheme="minorHAnsi" w:hAnsiTheme="minorHAnsi" w:cstheme="minorHAnsi"/>
        </w:rPr>
        <w:t>ACCT 353 - Accounting for Governmental and Not-for-Profit Organizations (3)</w:t>
      </w:r>
    </w:p>
    <w:p w14:paraId="3CEE32B3"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A conceptual foundation is provided for understanding the accounting and financial reporting of governmental and not-for-profit organizations.</w:t>
      </w:r>
    </w:p>
    <w:p w14:paraId="191BC111"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Prerequisite: Completion of at least 60 college credits and ACCT 202.</w:t>
      </w:r>
    </w:p>
    <w:p w14:paraId="58CA59F4"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Offered: Spring.</w:t>
      </w:r>
    </w:p>
    <w:p w14:paraId="65E9C8FE" w14:textId="77777777" w:rsidR="002924A4" w:rsidRPr="004B067F" w:rsidRDefault="002924A4" w:rsidP="002924A4">
      <w:pPr>
        <w:pStyle w:val="sc-CourseTitle"/>
        <w:rPr>
          <w:rFonts w:asciiTheme="minorHAnsi" w:hAnsiTheme="minorHAnsi" w:cstheme="minorHAnsi"/>
        </w:rPr>
      </w:pPr>
      <w:bookmarkStart w:id="331" w:name="45A7E4E9174E4B85AB9050C3631CCF8F"/>
      <w:bookmarkEnd w:id="331"/>
      <w:r w:rsidRPr="004B067F">
        <w:rPr>
          <w:rFonts w:asciiTheme="minorHAnsi" w:hAnsiTheme="minorHAnsi" w:cstheme="minorHAnsi"/>
        </w:rPr>
        <w:t>ACCT 422 - Cost Management II (3)</w:t>
      </w:r>
    </w:p>
    <w:p w14:paraId="54D0B2EE"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The use of internal accounting data and reporting in the management decision-making process is examined. Lecture and laboratory. 4 contact hours.</w:t>
      </w:r>
    </w:p>
    <w:p w14:paraId="656D3B8F"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Prerequisite: ACCT 321.</w:t>
      </w:r>
    </w:p>
    <w:p w14:paraId="2A92DAC1"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Offered: Spring.</w:t>
      </w:r>
    </w:p>
    <w:p w14:paraId="5EDEF6FA" w14:textId="77777777" w:rsidR="002924A4" w:rsidRPr="004B067F" w:rsidRDefault="002924A4" w:rsidP="002924A4">
      <w:pPr>
        <w:pStyle w:val="sc-CourseTitle"/>
        <w:rPr>
          <w:rFonts w:asciiTheme="minorHAnsi" w:hAnsiTheme="minorHAnsi" w:cstheme="minorHAnsi"/>
        </w:rPr>
      </w:pPr>
      <w:bookmarkStart w:id="332" w:name="58586589CE8A46A49C2887B6C21EBDB3"/>
      <w:bookmarkEnd w:id="332"/>
      <w:r w:rsidRPr="004B067F">
        <w:rPr>
          <w:rFonts w:asciiTheme="minorHAnsi" w:hAnsiTheme="minorHAnsi" w:cstheme="minorHAnsi"/>
        </w:rPr>
        <w:t>ACCT 432 - Advanced Studies in Taxation (3)</w:t>
      </w:r>
    </w:p>
    <w:p w14:paraId="2AB5BEFF"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The coverage of choice of an entity and the uses of the life-cycle approach to study these entities are expanded upon. Lecture and laboratory. 4 contact hours.</w:t>
      </w:r>
    </w:p>
    <w:p w14:paraId="196CFEE0"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Prerequisite: ACCT 331.</w:t>
      </w:r>
    </w:p>
    <w:p w14:paraId="057AA0BC"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Offered: Fall.</w:t>
      </w:r>
    </w:p>
    <w:p w14:paraId="4C74F91B" w14:textId="77777777" w:rsidR="002924A4" w:rsidRPr="004B067F" w:rsidRDefault="002924A4" w:rsidP="002924A4">
      <w:pPr>
        <w:pStyle w:val="sc-CourseTitle"/>
        <w:rPr>
          <w:rFonts w:asciiTheme="minorHAnsi" w:hAnsiTheme="minorHAnsi" w:cstheme="minorHAnsi"/>
        </w:rPr>
      </w:pPr>
      <w:bookmarkStart w:id="333" w:name="C19A1D488A744BC28E87548CAFADED13"/>
      <w:bookmarkEnd w:id="333"/>
      <w:r w:rsidRPr="004B067F">
        <w:rPr>
          <w:rFonts w:asciiTheme="minorHAnsi" w:hAnsiTheme="minorHAnsi" w:cstheme="minorHAnsi"/>
        </w:rPr>
        <w:t>ACCT 441 - Auditing (3)</w:t>
      </w:r>
    </w:p>
    <w:p w14:paraId="3E854C1D"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Current audit theory and practice are surveyed. A cycle approach is used to demonstrate audit procedures. Topics may include legal liability, ethical standards, audit planning and reporting, and audit risk.</w:t>
      </w:r>
    </w:p>
    <w:p w14:paraId="1AC5BD11" w14:textId="687E987A"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 xml:space="preserve">Prerequisite: ACCT 310 (with a minimum grade of C), ACCT 311; CIS </w:t>
      </w:r>
      <w:ins w:id="334" w:author="Bain, Lisa Z." w:date="2017-11-19T21:39:00Z">
        <w:r w:rsidR="00242739">
          <w:rPr>
            <w:rFonts w:asciiTheme="minorHAnsi" w:hAnsiTheme="minorHAnsi" w:cstheme="minorHAnsi"/>
          </w:rPr>
          <w:t>2</w:t>
        </w:r>
      </w:ins>
      <w:del w:id="335" w:author="Bain, Lisa Z." w:date="2017-11-19T21:38:00Z">
        <w:r w:rsidRPr="004B067F" w:rsidDel="00242739">
          <w:rPr>
            <w:rFonts w:asciiTheme="minorHAnsi" w:hAnsiTheme="minorHAnsi" w:cstheme="minorHAnsi"/>
          </w:rPr>
          <w:delText>3</w:delText>
        </w:r>
      </w:del>
      <w:r w:rsidRPr="004B067F">
        <w:rPr>
          <w:rFonts w:asciiTheme="minorHAnsi" w:hAnsiTheme="minorHAnsi" w:cstheme="minorHAnsi"/>
        </w:rPr>
        <w:t>52.</w:t>
      </w:r>
    </w:p>
    <w:p w14:paraId="2EF3086C"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Offered: Fall, Spring.</w:t>
      </w:r>
    </w:p>
    <w:p w14:paraId="3C96E982" w14:textId="77777777" w:rsidR="002924A4" w:rsidRPr="004B067F" w:rsidRDefault="002924A4" w:rsidP="002924A4">
      <w:pPr>
        <w:pStyle w:val="sc-CourseTitle"/>
        <w:rPr>
          <w:rFonts w:asciiTheme="minorHAnsi" w:hAnsiTheme="minorHAnsi" w:cstheme="minorHAnsi"/>
        </w:rPr>
      </w:pPr>
      <w:bookmarkStart w:id="336" w:name="45375778FBDC4D59AAEFF0723380C910"/>
      <w:bookmarkEnd w:id="336"/>
      <w:r w:rsidRPr="004B067F">
        <w:rPr>
          <w:rFonts w:asciiTheme="minorHAnsi" w:hAnsiTheme="minorHAnsi" w:cstheme="minorHAnsi"/>
        </w:rPr>
        <w:t>ACCT 443 - Business Law (3)</w:t>
      </w:r>
    </w:p>
    <w:p w14:paraId="0488E4A4"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Fundamental principles of the law of contracts, sales, property, commercial paper, and bankruptcy are examined. Forms of business organizations, regulations, and accountants' liability are also covered.</w:t>
      </w:r>
    </w:p>
    <w:p w14:paraId="12B814D7" w14:textId="77777777" w:rsidR="002924A4" w:rsidRPr="004B067F" w:rsidRDefault="002924A4" w:rsidP="002924A4">
      <w:pPr>
        <w:pStyle w:val="sc-BodyText"/>
        <w:rPr>
          <w:rFonts w:asciiTheme="minorHAnsi" w:hAnsiTheme="minorHAnsi" w:cstheme="minorHAnsi"/>
        </w:rPr>
      </w:pPr>
      <w:r w:rsidRPr="004B067F">
        <w:rPr>
          <w:rFonts w:asciiTheme="minorHAnsi" w:hAnsiTheme="minorHAnsi" w:cstheme="minorHAnsi"/>
        </w:rPr>
        <w:t>Prerequisite: ACCT 201 and completion of at least 60 college credits.</w:t>
      </w:r>
    </w:p>
    <w:p w14:paraId="448ADD3D" w14:textId="0236E92D" w:rsidR="00E72E16" w:rsidRDefault="002924A4" w:rsidP="002924A4">
      <w:pPr>
        <w:pStyle w:val="sc-Total"/>
        <w:rPr>
          <w:rFonts w:asciiTheme="minorHAnsi" w:hAnsiTheme="minorHAnsi" w:cstheme="minorHAnsi"/>
        </w:rPr>
      </w:pPr>
      <w:r w:rsidRPr="004B067F">
        <w:rPr>
          <w:rFonts w:asciiTheme="minorHAnsi" w:hAnsiTheme="minorHAnsi" w:cstheme="minorHAnsi"/>
        </w:rPr>
        <w:t>Offered: Fall, Sprin</w:t>
      </w:r>
      <w:r w:rsidR="00B36A1F">
        <w:rPr>
          <w:rFonts w:asciiTheme="minorHAnsi" w:hAnsiTheme="minorHAnsi" w:cstheme="minorHAnsi"/>
        </w:rPr>
        <w:t>g</w:t>
      </w:r>
    </w:p>
    <w:p w14:paraId="21061A97" w14:textId="0F9C206B" w:rsidR="00B36A1F" w:rsidRDefault="00B36A1F">
      <w:pPr>
        <w:spacing w:line="240" w:lineRule="auto"/>
        <w:rPr>
          <w:rFonts w:asciiTheme="minorHAnsi" w:hAnsiTheme="minorHAnsi" w:cstheme="minorHAnsi"/>
          <w:b/>
          <w:color w:val="000000" w:themeColor="text1"/>
        </w:rPr>
      </w:pPr>
      <w:r>
        <w:rPr>
          <w:rFonts w:asciiTheme="minorHAnsi" w:hAnsiTheme="minorHAnsi" w:cstheme="minorHAnsi"/>
        </w:rPr>
        <w:br w:type="page"/>
      </w:r>
    </w:p>
    <w:p w14:paraId="1DDE488D"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lastRenderedPageBreak/>
        <w:t>Prerequisite: Consent of instructor, department chair and dean, and admission to the communication honors program.</w:t>
      </w:r>
    </w:p>
    <w:p w14:paraId="739217F8"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 As needed.</w:t>
      </w:r>
    </w:p>
    <w:p w14:paraId="46AE81A0" w14:textId="77777777" w:rsidR="00B36A1F" w:rsidRPr="004B067F" w:rsidRDefault="00B36A1F" w:rsidP="00B36A1F">
      <w:pPr>
        <w:pStyle w:val="sc-CourseTitle"/>
        <w:rPr>
          <w:rFonts w:asciiTheme="minorHAnsi" w:hAnsiTheme="minorHAnsi" w:cstheme="minorHAnsi"/>
        </w:rPr>
      </w:pPr>
      <w:bookmarkStart w:id="337" w:name="451E539DB0AD42BE8E91504E649625A2"/>
      <w:bookmarkEnd w:id="337"/>
      <w:r w:rsidRPr="004B067F">
        <w:rPr>
          <w:rFonts w:asciiTheme="minorHAnsi" w:hAnsiTheme="minorHAnsi" w:cstheme="minorHAnsi"/>
        </w:rPr>
        <w:t>COMM 495 - Independent Study II (4)</w:t>
      </w:r>
    </w:p>
    <w:p w14:paraId="2FAFACC5"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This course continues the development of research or creative activity begun in COMM 491. For departmental honors, the project requires final assessment from the department.</w:t>
      </w:r>
    </w:p>
    <w:p w14:paraId="0183CCA6"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Prerequisite: COMM 491 and consent of instructor, department chair and dean.</w:t>
      </w:r>
    </w:p>
    <w:p w14:paraId="384EAFEE"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 As needed.</w:t>
      </w:r>
    </w:p>
    <w:p w14:paraId="3DC01D12" w14:textId="77777777" w:rsidR="00B36A1F" w:rsidRPr="004B067F" w:rsidRDefault="00B36A1F" w:rsidP="00B36A1F">
      <w:pPr>
        <w:pStyle w:val="Heading2"/>
        <w:rPr>
          <w:rFonts w:asciiTheme="minorHAnsi" w:hAnsiTheme="minorHAnsi" w:cstheme="minorHAnsi"/>
        </w:rPr>
      </w:pPr>
      <w:bookmarkStart w:id="338" w:name="E5E90D2D3C274D728F2F20E66899F72A"/>
      <w:r w:rsidRPr="004B067F">
        <w:rPr>
          <w:rFonts w:asciiTheme="minorHAnsi" w:hAnsiTheme="minorHAnsi" w:cstheme="minorHAnsi"/>
        </w:rPr>
        <w:t>CTSC - Computed Tomography</w:t>
      </w:r>
      <w:bookmarkEnd w:id="338"/>
      <w:r w:rsidRPr="004B067F">
        <w:rPr>
          <w:rFonts w:asciiTheme="minorHAnsi" w:hAnsiTheme="minorHAnsi" w:cstheme="minorHAnsi"/>
        </w:rPr>
        <w:fldChar w:fldCharType="begin"/>
      </w:r>
      <w:r w:rsidRPr="004B067F">
        <w:rPr>
          <w:rFonts w:asciiTheme="minorHAnsi" w:hAnsiTheme="minorHAnsi" w:cstheme="minorHAnsi"/>
        </w:rPr>
        <w:instrText xml:space="preserve"> XE "CTSC - Computed Tomography" </w:instrText>
      </w:r>
      <w:r w:rsidRPr="004B067F">
        <w:rPr>
          <w:rFonts w:asciiTheme="minorHAnsi" w:hAnsiTheme="minorHAnsi" w:cstheme="minorHAnsi"/>
        </w:rPr>
        <w:fldChar w:fldCharType="end"/>
      </w:r>
    </w:p>
    <w:p w14:paraId="0E281827" w14:textId="77777777" w:rsidR="00B36A1F" w:rsidRPr="004B067F" w:rsidRDefault="00B36A1F" w:rsidP="00B36A1F">
      <w:pPr>
        <w:pStyle w:val="sc-CourseTitle"/>
        <w:rPr>
          <w:rFonts w:asciiTheme="minorHAnsi" w:hAnsiTheme="minorHAnsi" w:cstheme="minorHAnsi"/>
        </w:rPr>
      </w:pPr>
      <w:bookmarkStart w:id="339" w:name="DA5D6048F79242369F4BC872931E0154"/>
      <w:bookmarkEnd w:id="339"/>
      <w:r w:rsidRPr="004B067F">
        <w:rPr>
          <w:rFonts w:asciiTheme="minorHAnsi" w:hAnsiTheme="minorHAnsi" w:cstheme="minorHAnsi"/>
        </w:rPr>
        <w:t>CTSC 300 - Principles of Computed Tomography (2)</w:t>
      </w:r>
    </w:p>
    <w:p w14:paraId="33335720"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The principles of computed tomography imaging are taught, including basic patient care, pharmacology and drug administration, and routine pediatric and emergency medical care procedures.</w:t>
      </w:r>
    </w:p>
    <w:p w14:paraId="53A240FD"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Prerequisite: Acceptance into a medical imaging clinical program.</w:t>
      </w:r>
    </w:p>
    <w:p w14:paraId="12A40600"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3986EA8B" w14:textId="77777777" w:rsidR="00B36A1F" w:rsidRPr="004B067F" w:rsidRDefault="00B36A1F" w:rsidP="00B36A1F">
      <w:pPr>
        <w:pStyle w:val="sc-CourseTitle"/>
        <w:rPr>
          <w:rFonts w:asciiTheme="minorHAnsi" w:hAnsiTheme="minorHAnsi" w:cstheme="minorHAnsi"/>
        </w:rPr>
      </w:pPr>
      <w:bookmarkStart w:id="340" w:name="FCEDC4FED75647E893D2AB7BF53342FB"/>
      <w:bookmarkEnd w:id="340"/>
      <w:r w:rsidRPr="004B067F">
        <w:rPr>
          <w:rFonts w:asciiTheme="minorHAnsi" w:hAnsiTheme="minorHAnsi" w:cstheme="minorHAnsi"/>
        </w:rPr>
        <w:t>CTSC 301 - Computed Tomography Physics and Radiation Protection (2)</w:t>
      </w:r>
    </w:p>
    <w:p w14:paraId="07E0A759"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Topics include the physical principles and instrumentation involved in computed tomography. An overview is also given of radiation protection and responsibilities.</w:t>
      </w:r>
    </w:p>
    <w:p w14:paraId="5080B46F"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Prerequisite: Acceptance into a medical imaging clinical program.</w:t>
      </w:r>
    </w:p>
    <w:p w14:paraId="7496DB84"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5A7044F2" w14:textId="77777777" w:rsidR="00B36A1F" w:rsidRPr="004B067F" w:rsidRDefault="00B36A1F" w:rsidP="00B36A1F">
      <w:pPr>
        <w:pStyle w:val="sc-CourseTitle"/>
        <w:rPr>
          <w:rFonts w:asciiTheme="minorHAnsi" w:hAnsiTheme="minorHAnsi" w:cstheme="minorHAnsi"/>
        </w:rPr>
      </w:pPr>
      <w:bookmarkStart w:id="341" w:name="D287F7D72AF544D3B69032C21511FF74"/>
      <w:bookmarkEnd w:id="341"/>
      <w:r w:rsidRPr="004B067F">
        <w:rPr>
          <w:rFonts w:asciiTheme="minorHAnsi" w:hAnsiTheme="minorHAnsi" w:cstheme="minorHAnsi"/>
        </w:rPr>
        <w:t>CTSC 407 - Sectional Anatomy and Pathology (2)</w:t>
      </w:r>
    </w:p>
    <w:p w14:paraId="2011EAA2"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Course content includes the detailed study of gross anatomical structures by location, relationship to other structures, and function. Thorough coverage is given of human diseases diagnosable via computed tomography.</w:t>
      </w:r>
    </w:p>
    <w:p w14:paraId="6A62FFD9"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Prerequisite: Acceptance into a medical imaging clinical program.</w:t>
      </w:r>
    </w:p>
    <w:p w14:paraId="72FE0E1B"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17701FB1" w14:textId="77777777" w:rsidR="00B36A1F" w:rsidRPr="004B067F" w:rsidRDefault="00B36A1F" w:rsidP="00B36A1F">
      <w:pPr>
        <w:pStyle w:val="sc-CourseTitle"/>
        <w:rPr>
          <w:rFonts w:asciiTheme="minorHAnsi" w:hAnsiTheme="minorHAnsi" w:cstheme="minorHAnsi"/>
        </w:rPr>
      </w:pPr>
      <w:bookmarkStart w:id="342" w:name="4452F6D106454D2B93D594B2F31DC88F"/>
      <w:bookmarkEnd w:id="342"/>
      <w:r w:rsidRPr="004B067F">
        <w:rPr>
          <w:rFonts w:asciiTheme="minorHAnsi" w:hAnsiTheme="minorHAnsi" w:cstheme="minorHAnsi"/>
        </w:rPr>
        <w:t>CTSC 432 - Computed Tomography Clinical Practice (8)</w:t>
      </w:r>
    </w:p>
    <w:p w14:paraId="437C82C5"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Content and clinical practice experiences are designed to develop, apply, critically analyze, integrate, synthesize, and evaluate concepts and theories in performing computed tomography procedures. 24 contact hours.</w:t>
      </w:r>
    </w:p>
    <w:p w14:paraId="1AB1A59F"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Prerequisite: Acceptance into a medical lmaging clinical program.</w:t>
      </w:r>
    </w:p>
    <w:p w14:paraId="2C2B8760"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1CF533B6" w14:textId="77777777" w:rsidR="00B36A1F" w:rsidRPr="004B067F" w:rsidRDefault="00B36A1F" w:rsidP="00B36A1F">
      <w:pPr>
        <w:pStyle w:val="sc-CourseTitle"/>
        <w:rPr>
          <w:rFonts w:asciiTheme="minorHAnsi" w:hAnsiTheme="minorHAnsi" w:cstheme="minorHAnsi"/>
        </w:rPr>
      </w:pPr>
      <w:bookmarkStart w:id="343" w:name="565FE86C7C43433F8BE729A63F00F8BF"/>
      <w:bookmarkEnd w:id="343"/>
      <w:r w:rsidRPr="004B067F">
        <w:rPr>
          <w:rFonts w:asciiTheme="minorHAnsi" w:hAnsiTheme="minorHAnsi" w:cstheme="minorHAnsi"/>
        </w:rPr>
        <w:t>CTSC 438 - Registry Review (2)</w:t>
      </w:r>
    </w:p>
    <w:p w14:paraId="05CD8BB0"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This course prepares students for successful completion of the American Registry of Radiologic Technologists Advanced Certification Examination in Computed Tomography.</w:t>
      </w:r>
    </w:p>
    <w:p w14:paraId="397485C0"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Prerequisite: Concurrent enrollment in CTSC 300.</w:t>
      </w:r>
    </w:p>
    <w:p w14:paraId="463BF409"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050DDC95" w14:textId="77777777" w:rsidR="00B36A1F" w:rsidRPr="004B067F" w:rsidRDefault="00B36A1F" w:rsidP="00B36A1F">
      <w:pPr>
        <w:pStyle w:val="Heading2"/>
        <w:rPr>
          <w:rFonts w:asciiTheme="minorHAnsi" w:hAnsiTheme="minorHAnsi" w:cstheme="minorHAnsi"/>
        </w:rPr>
      </w:pPr>
      <w:bookmarkStart w:id="344" w:name="1F24755166554487AD62881FC8A0214F"/>
      <w:r w:rsidRPr="004B067F">
        <w:rPr>
          <w:rFonts w:asciiTheme="minorHAnsi" w:hAnsiTheme="minorHAnsi" w:cstheme="minorHAnsi"/>
        </w:rPr>
        <w:t>CIS - Computer Information Systems</w:t>
      </w:r>
      <w:bookmarkEnd w:id="344"/>
      <w:r w:rsidRPr="004B067F">
        <w:rPr>
          <w:rFonts w:asciiTheme="minorHAnsi" w:hAnsiTheme="minorHAnsi" w:cstheme="minorHAnsi"/>
        </w:rPr>
        <w:fldChar w:fldCharType="begin"/>
      </w:r>
      <w:r w:rsidRPr="004B067F">
        <w:rPr>
          <w:rFonts w:asciiTheme="minorHAnsi" w:hAnsiTheme="minorHAnsi" w:cstheme="minorHAnsi"/>
        </w:rPr>
        <w:instrText xml:space="preserve"> XE "CIS - Computer Information Systems" </w:instrText>
      </w:r>
      <w:r w:rsidRPr="004B067F">
        <w:rPr>
          <w:rFonts w:asciiTheme="minorHAnsi" w:hAnsiTheme="minorHAnsi" w:cstheme="minorHAnsi"/>
        </w:rPr>
        <w:fldChar w:fldCharType="end"/>
      </w:r>
    </w:p>
    <w:p w14:paraId="3C1BC1CA" w14:textId="77777777" w:rsidR="007D038E" w:rsidRPr="004B067F" w:rsidRDefault="007D038E" w:rsidP="007D038E">
      <w:pPr>
        <w:pStyle w:val="sc-CourseTitle"/>
        <w:spacing w:before="0"/>
        <w:rPr>
          <w:ins w:id="345" w:author="Bain, Lisa Z." w:date="2017-11-20T15:49:00Z"/>
          <w:rFonts w:asciiTheme="minorHAnsi" w:hAnsiTheme="minorHAnsi" w:cstheme="minorHAnsi"/>
        </w:rPr>
      </w:pPr>
      <w:bookmarkStart w:id="346" w:name="98258226800B4428B508E0468480A16F"/>
      <w:bookmarkEnd w:id="346"/>
      <w:ins w:id="347" w:author="Bain, Lisa Z." w:date="2017-11-20T15:49:00Z">
        <w:r w:rsidRPr="004B067F">
          <w:rPr>
            <w:rFonts w:asciiTheme="minorHAnsi" w:hAnsiTheme="minorHAnsi" w:cstheme="minorHAnsi"/>
          </w:rPr>
          <w:t xml:space="preserve">CIS </w:t>
        </w:r>
        <w:r>
          <w:rPr>
            <w:rFonts w:asciiTheme="minorHAnsi" w:hAnsiTheme="minorHAnsi" w:cstheme="minorHAnsi"/>
          </w:rPr>
          <w:t>2</w:t>
        </w:r>
        <w:r w:rsidRPr="004B067F">
          <w:rPr>
            <w:rFonts w:asciiTheme="minorHAnsi" w:hAnsiTheme="minorHAnsi" w:cstheme="minorHAnsi"/>
          </w:rPr>
          <w:t xml:space="preserve">52 - </w:t>
        </w:r>
        <w:r>
          <w:rPr>
            <w:rFonts w:asciiTheme="minorHAnsi" w:hAnsiTheme="minorHAnsi" w:cstheme="minorHAnsi"/>
          </w:rPr>
          <w:t>Introduction to</w:t>
        </w:r>
        <w:r w:rsidRPr="004B067F">
          <w:rPr>
            <w:rFonts w:asciiTheme="minorHAnsi" w:hAnsiTheme="minorHAnsi" w:cstheme="minorHAnsi"/>
          </w:rPr>
          <w:t xml:space="preserve"> Information Systems (</w:t>
        </w:r>
        <w:r>
          <w:rPr>
            <w:rFonts w:asciiTheme="minorHAnsi" w:hAnsiTheme="minorHAnsi" w:cstheme="minorHAnsi"/>
          </w:rPr>
          <w:t>4</w:t>
        </w:r>
        <w:r w:rsidRPr="004B067F">
          <w:rPr>
            <w:rFonts w:asciiTheme="minorHAnsi" w:hAnsiTheme="minorHAnsi" w:cstheme="minorHAnsi"/>
          </w:rPr>
          <w:t>)</w:t>
        </w:r>
      </w:ins>
    </w:p>
    <w:p w14:paraId="0FE62D8A" w14:textId="58511D4E" w:rsidR="007D038E" w:rsidRPr="004B067F" w:rsidRDefault="007D038E" w:rsidP="007D038E">
      <w:pPr>
        <w:pStyle w:val="sc-BodyText"/>
        <w:rPr>
          <w:ins w:id="348" w:author="Bain, Lisa Z." w:date="2017-11-20T15:49:00Z"/>
          <w:rFonts w:asciiTheme="minorHAnsi" w:hAnsiTheme="minorHAnsi" w:cstheme="minorHAnsi"/>
        </w:rPr>
      </w:pPr>
      <w:ins w:id="349" w:author="Bain, Lisa Z." w:date="2017-11-20T15:49:00Z">
        <w:r w:rsidRPr="004B067F">
          <w:rPr>
            <w:rFonts w:asciiTheme="minorHAnsi" w:hAnsiTheme="minorHAnsi" w:cstheme="minorHAnsi"/>
          </w:rPr>
          <w:t>Information systems are an integral part of all business activities and careers.</w:t>
        </w:r>
        <w:r>
          <w:rPr>
            <w:rFonts w:asciiTheme="minorHAnsi" w:hAnsiTheme="minorHAnsi" w:cstheme="minorHAnsi"/>
          </w:rPr>
          <w:t xml:space="preserve"> </w:t>
        </w:r>
        <w:r w:rsidRPr="004B067F">
          <w:rPr>
            <w:rFonts w:asciiTheme="minorHAnsi" w:hAnsiTheme="minorHAnsi" w:cstheme="minorHAnsi"/>
          </w:rPr>
          <w:t>This course introduces students to contemporary information systems and demonstrates how these systems are used throughout global organizations.</w:t>
        </w:r>
      </w:ins>
      <w:ins w:id="350" w:author="Sue Abbotson" w:date="2017-11-21T18:23:00Z">
        <w:r w:rsidR="000D7FD5">
          <w:rPr>
            <w:rFonts w:asciiTheme="minorHAnsi" w:hAnsiTheme="minorHAnsi" w:cstheme="minorHAnsi"/>
          </w:rPr>
          <w:t xml:space="preserve"> (Formerly CIS 352 </w:t>
        </w:r>
      </w:ins>
      <w:ins w:id="351" w:author="Sue Abbotson" w:date="2017-11-21T18:24:00Z">
        <w:r w:rsidR="00792F7E">
          <w:rPr>
            <w:rFonts w:asciiTheme="minorHAnsi" w:hAnsiTheme="minorHAnsi" w:cstheme="minorHAnsi"/>
          </w:rPr>
          <w:t xml:space="preserve">Management </w:t>
        </w:r>
      </w:ins>
      <w:ins w:id="352" w:author="Sue Abbotson" w:date="2017-11-21T18:23:00Z">
        <w:r w:rsidR="000D7FD5">
          <w:rPr>
            <w:rFonts w:asciiTheme="minorHAnsi" w:hAnsiTheme="minorHAnsi" w:cstheme="minorHAnsi"/>
          </w:rPr>
          <w:t>Information Systems</w:t>
        </w:r>
      </w:ins>
      <w:ins w:id="353" w:author="Sue Abbotson" w:date="2017-11-21T18:24:00Z">
        <w:r w:rsidR="00792F7E">
          <w:rPr>
            <w:rFonts w:asciiTheme="minorHAnsi" w:hAnsiTheme="minorHAnsi" w:cstheme="minorHAnsi"/>
          </w:rPr>
          <w:t>)</w:t>
        </w:r>
      </w:ins>
    </w:p>
    <w:p w14:paraId="0C6DC1BB" w14:textId="77777777" w:rsidR="007D038E" w:rsidRPr="004B067F" w:rsidRDefault="007D038E" w:rsidP="007D038E">
      <w:pPr>
        <w:pStyle w:val="sc-BodyText"/>
        <w:rPr>
          <w:ins w:id="354" w:author="Bain, Lisa Z." w:date="2017-11-20T15:49:00Z"/>
          <w:rFonts w:asciiTheme="minorHAnsi" w:hAnsiTheme="minorHAnsi" w:cstheme="minorHAnsi"/>
        </w:rPr>
      </w:pPr>
      <w:ins w:id="355" w:author="Bain, Lisa Z." w:date="2017-11-20T15:49:00Z">
        <w:r w:rsidRPr="004B067F">
          <w:rPr>
            <w:rFonts w:asciiTheme="minorHAnsi" w:hAnsiTheme="minorHAnsi" w:cstheme="minorHAnsi"/>
          </w:rPr>
          <w:lastRenderedPageBreak/>
          <w:t xml:space="preserve">Prerequisite: </w:t>
        </w:r>
        <w:r>
          <w:rPr>
            <w:rFonts w:asciiTheme="minorHAnsi" w:hAnsiTheme="minorHAnsi" w:cstheme="minorHAnsi"/>
          </w:rPr>
          <w:t>C</w:t>
        </w:r>
        <w:r w:rsidRPr="004B067F">
          <w:rPr>
            <w:rFonts w:asciiTheme="minorHAnsi" w:hAnsiTheme="minorHAnsi" w:cstheme="minorHAnsi"/>
          </w:rPr>
          <w:t xml:space="preserve">ompletion of </w:t>
        </w:r>
        <w:r>
          <w:rPr>
            <w:rFonts w:asciiTheme="minorHAnsi" w:hAnsiTheme="minorHAnsi" w:cstheme="minorHAnsi"/>
          </w:rPr>
          <w:t>3</w:t>
        </w:r>
        <w:r w:rsidRPr="004B067F">
          <w:rPr>
            <w:rFonts w:asciiTheme="minorHAnsi" w:hAnsiTheme="minorHAnsi" w:cstheme="minorHAnsi"/>
          </w:rPr>
          <w:t>0 college credits.</w:t>
        </w:r>
      </w:ins>
    </w:p>
    <w:p w14:paraId="69ADD80E" w14:textId="38DFB0E4" w:rsidR="007D038E" w:rsidRDefault="007D038E" w:rsidP="007D038E">
      <w:pPr>
        <w:pStyle w:val="sc-BodyText"/>
        <w:rPr>
          <w:ins w:id="356" w:author="Bain, Lisa Z." w:date="2017-11-20T15:49:00Z"/>
          <w:rFonts w:asciiTheme="minorHAnsi" w:hAnsiTheme="minorHAnsi" w:cstheme="minorHAnsi"/>
        </w:rPr>
      </w:pPr>
      <w:ins w:id="357" w:author="Bain, Lisa Z." w:date="2017-11-20T15:49:00Z">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ins>
      <w:ins w:id="358" w:author="Sue Abbotson" w:date="2017-11-21T16:37:00Z">
        <w:r w:rsidR="009A3CB5">
          <w:rPr>
            <w:rFonts w:asciiTheme="minorHAnsi" w:hAnsiTheme="minorHAnsi" w:cstheme="minorHAnsi"/>
          </w:rPr>
          <w:t>,</w:t>
        </w:r>
      </w:ins>
      <w:ins w:id="359" w:author="Bain, Lisa Z." w:date="2017-11-20T15:49:00Z">
        <w:del w:id="360" w:author="Sue Abbotson" w:date="2017-11-21T16:37:00Z">
          <w:r w:rsidRPr="004B067F" w:rsidDel="009A3CB5">
            <w:rPr>
              <w:rFonts w:asciiTheme="minorHAnsi" w:hAnsiTheme="minorHAnsi" w:cstheme="minorHAnsi"/>
            </w:rPr>
            <w:delText>.</w:delText>
          </w:r>
        </w:del>
        <w:r>
          <w:rPr>
            <w:rFonts w:asciiTheme="minorHAnsi" w:hAnsiTheme="minorHAnsi" w:cstheme="minorHAnsi"/>
          </w:rPr>
          <w:t xml:space="preserve"> Summer</w:t>
        </w:r>
      </w:ins>
    </w:p>
    <w:p w14:paraId="4D4688F9" w14:textId="77777777" w:rsidR="007D038E" w:rsidRPr="007D038E" w:rsidRDefault="007D038E" w:rsidP="007D038E">
      <w:pPr>
        <w:pStyle w:val="sc-BodyText"/>
        <w:rPr>
          <w:ins w:id="361" w:author="Bain, Lisa Z." w:date="2017-11-20T15:49:00Z"/>
          <w:rFonts w:asciiTheme="minorHAnsi" w:hAnsiTheme="minorHAnsi" w:cstheme="minorHAnsi"/>
          <w:b/>
          <w:rPrChange w:id="362" w:author="Bain, Lisa Z." w:date="2017-11-20T15:49:00Z">
            <w:rPr>
              <w:ins w:id="363" w:author="Bain, Lisa Z." w:date="2017-11-20T15:49:00Z"/>
              <w:rFonts w:asciiTheme="minorHAnsi" w:hAnsiTheme="minorHAnsi" w:cstheme="minorHAnsi"/>
            </w:rPr>
          </w:rPrChange>
        </w:rPr>
      </w:pPr>
      <w:ins w:id="364" w:author="Bain, Lisa Z." w:date="2017-11-20T15:49:00Z">
        <w:r w:rsidRPr="007D038E">
          <w:rPr>
            <w:rFonts w:asciiTheme="minorHAnsi" w:hAnsiTheme="minorHAnsi" w:cstheme="minorHAnsi"/>
            <w:b/>
            <w:rPrChange w:id="365" w:author="Bain, Lisa Z." w:date="2017-11-20T15:49:00Z">
              <w:rPr>
                <w:rFonts w:asciiTheme="minorHAnsi" w:hAnsiTheme="minorHAnsi" w:cstheme="minorHAnsi"/>
              </w:rPr>
            </w:rPrChange>
          </w:rPr>
          <w:t>CIS 301 - Introduction to Computer Programming in Business (4)</w:t>
        </w:r>
      </w:ins>
    </w:p>
    <w:p w14:paraId="260183E9" w14:textId="77777777" w:rsidR="007D038E" w:rsidRDefault="007D038E" w:rsidP="007D038E">
      <w:pPr>
        <w:pStyle w:val="sc-BodyText"/>
        <w:rPr>
          <w:ins w:id="366" w:author="Bain, Lisa Z." w:date="2017-11-20T15:49:00Z"/>
        </w:rPr>
      </w:pPr>
      <w:ins w:id="367" w:author="Bain, Lisa Z." w:date="2017-11-20T15:49:00Z">
        <w:r w:rsidRPr="007C0D35">
          <w:t>Introductory course using an object-oriented programming language to solve business problems. Topics include: algorithm concepts and development; object-oriented programming methodologies;  graphical interface design and event based programming.</w:t>
        </w:r>
      </w:ins>
    </w:p>
    <w:p w14:paraId="232E581D" w14:textId="77777777" w:rsidR="007D038E" w:rsidRDefault="007D038E" w:rsidP="007D038E">
      <w:pPr>
        <w:pStyle w:val="sc-BodyText"/>
        <w:rPr>
          <w:ins w:id="368" w:author="Bain, Lisa Z." w:date="2017-11-20T15:49:00Z"/>
        </w:rPr>
      </w:pPr>
      <w:ins w:id="369" w:author="Bain, Lisa Z." w:date="2017-11-20T15:49:00Z">
        <w:r>
          <w:t>Prerequisites: CIS 252 or CIS 251.</w:t>
        </w:r>
      </w:ins>
    </w:p>
    <w:p w14:paraId="43F71B8A" w14:textId="77777777" w:rsidR="007D038E" w:rsidRDefault="007D038E" w:rsidP="007D038E">
      <w:pPr>
        <w:pStyle w:val="sc-BodyText"/>
        <w:rPr>
          <w:ins w:id="370" w:author="Bain, Lisa Z." w:date="2017-11-20T15:49:00Z"/>
        </w:rPr>
      </w:pPr>
      <w:ins w:id="371" w:author="Bain, Lisa Z." w:date="2017-11-20T15:49:00Z">
        <w:r>
          <w:t>Offered: Fall, Spring</w:t>
        </w:r>
      </w:ins>
    </w:p>
    <w:p w14:paraId="79E85026" w14:textId="2F202F07" w:rsidR="007D038E" w:rsidRPr="006F5326" w:rsidDel="0080176E" w:rsidRDefault="007D038E" w:rsidP="007D038E">
      <w:pPr>
        <w:spacing w:line="240" w:lineRule="auto"/>
        <w:rPr>
          <w:ins w:id="372" w:author="Bain, Lisa Z." w:date="2017-11-20T15:49:00Z"/>
          <w:del w:id="373" w:author="Sue Abbotson" w:date="2017-11-21T20:19:00Z"/>
        </w:rPr>
      </w:pPr>
      <w:ins w:id="374" w:author="Bain, Lisa Z." w:date="2017-11-20T15:49:00Z">
        <w:r w:rsidRPr="007D038E">
          <w:rPr>
            <w:b/>
            <w:rPrChange w:id="375" w:author="Bain, Lisa Z." w:date="2017-11-20T15:50:00Z">
              <w:rPr/>
            </w:rPrChange>
          </w:rPr>
          <w:t xml:space="preserve">CIS 302 - </w:t>
        </w:r>
      </w:ins>
      <w:ins w:id="376" w:author="Bain, Lisa Z." w:date="2017-11-20T15:50:00Z">
        <w:r w:rsidRPr="007D038E">
          <w:rPr>
            <w:b/>
            <w:rPrChange w:id="377" w:author="Bain, Lisa Z." w:date="2017-11-20T15:50:00Z">
              <w:rPr/>
            </w:rPrChange>
          </w:rPr>
          <w:t>Intermediate Computer Programming in Business.</w:t>
        </w:r>
        <w:r>
          <w:t xml:space="preserve">  </w:t>
        </w:r>
      </w:ins>
      <w:ins w:id="378" w:author="Bain, Lisa Z." w:date="2017-11-20T15:49:00Z">
        <w:r w:rsidRPr="006F5326">
          <w:t xml:space="preserve">A continuation of CIS301, topics will include the </w:t>
        </w:r>
      </w:ins>
    </w:p>
    <w:p w14:paraId="6057CBE5" w14:textId="77777777" w:rsidR="007D038E" w:rsidRDefault="007D038E">
      <w:pPr>
        <w:spacing w:line="240" w:lineRule="auto"/>
        <w:rPr>
          <w:ins w:id="379" w:author="Bain, Lisa Z." w:date="2017-11-20T15:49:00Z"/>
        </w:rPr>
        <w:pPrChange w:id="380" w:author="Sue Abbotson" w:date="2017-11-21T20:19:00Z">
          <w:pPr>
            <w:pStyle w:val="sc-BodyText"/>
          </w:pPr>
        </w:pPrChange>
      </w:pPr>
      <w:ins w:id="381" w:author="Bain, Lisa Z." w:date="2017-11-20T15:49:00Z">
        <w:r w:rsidRPr="006F5326">
          <w:t>design and implementation of functions, classes, and class hierarchies; software development strategies; error handling and exceptions; graphics and GUIs.</w:t>
        </w:r>
      </w:ins>
    </w:p>
    <w:p w14:paraId="23360768" w14:textId="4C14AC9E" w:rsidR="007D038E" w:rsidRDefault="007D038E" w:rsidP="007D038E">
      <w:pPr>
        <w:pStyle w:val="sc-BodyText"/>
        <w:rPr>
          <w:ins w:id="382" w:author="Bain, Lisa Z." w:date="2017-11-20T15:49:00Z"/>
        </w:rPr>
      </w:pPr>
      <w:ins w:id="383" w:author="Bain, Lisa Z." w:date="2017-11-20T15:49:00Z">
        <w:r>
          <w:t>Prerequisites: CIS 255, CIS 256, CIS 257, or CIS 30</w:t>
        </w:r>
      </w:ins>
      <w:ins w:id="384" w:author="Sue Abbotson" w:date="2017-11-21T18:43:00Z">
        <w:r w:rsidR="00C940DA">
          <w:t>1</w:t>
        </w:r>
      </w:ins>
      <w:ins w:id="385" w:author="Bain, Lisa Z." w:date="2017-11-20T15:49:00Z">
        <w:del w:id="386" w:author="Sue Abbotson" w:date="2017-11-21T18:43:00Z">
          <w:r w:rsidDel="00C940DA">
            <w:delText>2</w:delText>
          </w:r>
        </w:del>
        <w:r>
          <w:t>.</w:t>
        </w:r>
      </w:ins>
    </w:p>
    <w:p w14:paraId="33D2E158" w14:textId="68BB5A4B" w:rsidR="007D038E" w:rsidRPr="007D038E" w:rsidRDefault="007D038E">
      <w:pPr>
        <w:pStyle w:val="sc-BodyText"/>
        <w:rPr>
          <w:ins w:id="387" w:author="Bain, Lisa Z." w:date="2017-11-20T15:49:00Z"/>
          <w:rPrChange w:id="388" w:author="Bain, Lisa Z." w:date="2017-11-20T15:49:00Z">
            <w:rPr>
              <w:ins w:id="389" w:author="Bain, Lisa Z." w:date="2017-11-20T15:49:00Z"/>
              <w:rFonts w:asciiTheme="minorHAnsi" w:hAnsiTheme="minorHAnsi" w:cstheme="minorHAnsi"/>
            </w:rPr>
          </w:rPrChange>
        </w:rPr>
        <w:pPrChange w:id="390" w:author="Bain, Lisa Z." w:date="2017-11-20T15:49:00Z">
          <w:pPr>
            <w:pStyle w:val="sc-CourseTitle"/>
            <w:ind w:right="-185"/>
          </w:pPr>
        </w:pPrChange>
      </w:pPr>
      <w:ins w:id="391" w:author="Bain, Lisa Z." w:date="2017-11-20T15:49:00Z">
        <w:r>
          <w:t>Offered: As needed.</w:t>
        </w:r>
      </w:ins>
    </w:p>
    <w:p w14:paraId="7FD3F566" w14:textId="63BF1761" w:rsidR="00B36A1F" w:rsidRPr="004B067F" w:rsidDel="002A0CC0" w:rsidRDefault="00B36A1F" w:rsidP="00B36A1F">
      <w:pPr>
        <w:pStyle w:val="sc-CourseTitle"/>
        <w:rPr>
          <w:del w:id="392" w:author="Bain, Lisa Z." w:date="2017-11-19T21:21:00Z"/>
          <w:rFonts w:asciiTheme="minorHAnsi" w:hAnsiTheme="minorHAnsi" w:cstheme="minorHAnsi"/>
        </w:rPr>
      </w:pPr>
      <w:del w:id="393" w:author="Bain, Lisa Z." w:date="2017-11-19T21:21:00Z">
        <w:r w:rsidRPr="004B067F" w:rsidDel="002A0CC0">
          <w:rPr>
            <w:rFonts w:asciiTheme="minorHAnsi" w:hAnsiTheme="minorHAnsi" w:cstheme="minorHAnsi"/>
          </w:rPr>
          <w:delText>CIS 251 - Computers in Management (3)</w:delText>
        </w:r>
      </w:del>
    </w:p>
    <w:p w14:paraId="017A4FE1" w14:textId="3C954C34" w:rsidR="00B36A1F" w:rsidRPr="004B067F" w:rsidDel="002A0CC0" w:rsidRDefault="00B36A1F" w:rsidP="00B36A1F">
      <w:pPr>
        <w:pStyle w:val="sc-BodyText"/>
        <w:rPr>
          <w:del w:id="394" w:author="Bain, Lisa Z." w:date="2017-11-19T21:21:00Z"/>
          <w:rFonts w:asciiTheme="minorHAnsi" w:hAnsiTheme="minorHAnsi" w:cstheme="minorHAnsi"/>
        </w:rPr>
      </w:pPr>
      <w:del w:id="395" w:author="Bain, Lisa Z." w:date="2017-11-19T21:21:00Z">
        <w:r w:rsidRPr="004B067F" w:rsidDel="002A0CC0">
          <w:rPr>
            <w:rFonts w:asciiTheme="minorHAnsi" w:hAnsiTheme="minorHAnsi" w:cstheme="minorHAnsi"/>
          </w:rPr>
          <w:delText>This course focuses on the computer literacy and information requirements of organizations.</w:delText>
        </w:r>
        <w:r w:rsidDel="002A0CC0">
          <w:rPr>
            <w:rFonts w:asciiTheme="minorHAnsi" w:hAnsiTheme="minorHAnsi" w:cstheme="minorHAnsi"/>
          </w:rPr>
          <w:delText xml:space="preserve"> </w:delText>
        </w:r>
        <w:r w:rsidRPr="004B067F" w:rsidDel="002A0CC0">
          <w:rPr>
            <w:rFonts w:asciiTheme="minorHAnsi" w:hAnsiTheme="minorHAnsi" w:cstheme="minorHAnsi"/>
          </w:rPr>
          <w:delText>A variety of software tools will be used to create content, problem solve, and present information.</w:delText>
        </w:r>
      </w:del>
    </w:p>
    <w:p w14:paraId="4C572E19" w14:textId="7FD69D4B" w:rsidR="00B36A1F" w:rsidRPr="004B067F" w:rsidDel="002A0CC0" w:rsidRDefault="00B36A1F" w:rsidP="00B36A1F">
      <w:pPr>
        <w:pStyle w:val="sc-BodyText"/>
        <w:rPr>
          <w:del w:id="396" w:author="Bain, Lisa Z." w:date="2017-11-19T21:21:00Z"/>
          <w:rFonts w:asciiTheme="minorHAnsi" w:hAnsiTheme="minorHAnsi" w:cstheme="minorHAnsi"/>
        </w:rPr>
      </w:pPr>
      <w:del w:id="397" w:author="Bain, Lisa Z." w:date="2017-11-19T21:21:00Z">
        <w:r w:rsidRPr="004B067F" w:rsidDel="002A0CC0">
          <w:rPr>
            <w:rFonts w:asciiTheme="minorHAnsi" w:hAnsiTheme="minorHAnsi" w:cstheme="minorHAnsi"/>
          </w:rPr>
          <w:delText>Offered: Fall, Spring, Summer.</w:delText>
        </w:r>
      </w:del>
    </w:p>
    <w:p w14:paraId="47905A3C" w14:textId="7EC0CE67" w:rsidR="00B36A1F" w:rsidRPr="004B067F" w:rsidDel="002A0CC0" w:rsidRDefault="00B36A1F" w:rsidP="00B36A1F">
      <w:pPr>
        <w:pStyle w:val="sc-CourseTitle"/>
        <w:rPr>
          <w:del w:id="398" w:author="Bain, Lisa Z." w:date="2017-11-19T21:21:00Z"/>
          <w:rFonts w:asciiTheme="minorHAnsi" w:hAnsiTheme="minorHAnsi" w:cstheme="minorHAnsi"/>
        </w:rPr>
      </w:pPr>
      <w:bookmarkStart w:id="399" w:name="10BA7F957A6643DF9C30F66AF3E11E85"/>
      <w:bookmarkEnd w:id="399"/>
      <w:del w:id="400" w:author="Bain, Lisa Z." w:date="2017-11-19T21:21:00Z">
        <w:r w:rsidRPr="004B067F" w:rsidDel="002A0CC0">
          <w:rPr>
            <w:rFonts w:asciiTheme="minorHAnsi" w:hAnsiTheme="minorHAnsi" w:cstheme="minorHAnsi"/>
          </w:rPr>
          <w:delText>CIS 255 - Introduction to Java in Business (3)</w:delText>
        </w:r>
      </w:del>
    </w:p>
    <w:p w14:paraId="07E29D59" w14:textId="3B932022" w:rsidR="00B36A1F" w:rsidRPr="004B067F" w:rsidDel="002A0CC0" w:rsidRDefault="00B36A1F" w:rsidP="00B36A1F">
      <w:pPr>
        <w:pStyle w:val="sc-BodyText"/>
        <w:ind w:right="85"/>
        <w:rPr>
          <w:del w:id="401" w:author="Bain, Lisa Z." w:date="2017-11-19T21:21:00Z"/>
          <w:rFonts w:asciiTheme="minorHAnsi" w:hAnsiTheme="minorHAnsi" w:cstheme="minorHAnsi"/>
        </w:rPr>
      </w:pPr>
      <w:del w:id="402" w:author="Bain, Lisa Z." w:date="2017-11-19T21:21:00Z">
        <w:r w:rsidRPr="004B067F" w:rsidDel="002A0CC0">
          <w:rPr>
            <w:rFonts w:asciiTheme="minorHAnsi" w:hAnsiTheme="minorHAnsi" w:cstheme="minorHAnsi"/>
          </w:rPr>
          <w:delText>Java programming language and application development are studied in the context of realistic, real-world business programming examples and case studies.</w:delText>
        </w:r>
      </w:del>
    </w:p>
    <w:p w14:paraId="1BBB01E0" w14:textId="617C05D4" w:rsidR="00B36A1F" w:rsidRPr="004B067F" w:rsidDel="002A0CC0" w:rsidRDefault="00B36A1F" w:rsidP="00B36A1F">
      <w:pPr>
        <w:pStyle w:val="sc-BodyText"/>
        <w:rPr>
          <w:del w:id="403" w:author="Bain, Lisa Z." w:date="2017-11-19T21:21:00Z"/>
          <w:rFonts w:asciiTheme="minorHAnsi" w:hAnsiTheme="minorHAnsi" w:cstheme="minorHAnsi"/>
        </w:rPr>
      </w:pPr>
      <w:del w:id="404" w:author="Bain, Lisa Z." w:date="2017-11-19T21:21:00Z">
        <w:r w:rsidRPr="004B067F" w:rsidDel="002A0CC0">
          <w:rPr>
            <w:rFonts w:asciiTheme="minorHAnsi" w:hAnsiTheme="minorHAnsi" w:cstheme="minorHAnsi"/>
          </w:rPr>
          <w:delText>Prerequisite: CIS 251.</w:delText>
        </w:r>
      </w:del>
    </w:p>
    <w:p w14:paraId="7043BE19" w14:textId="1DA52267" w:rsidR="00B36A1F" w:rsidRPr="004B067F" w:rsidDel="002A0CC0" w:rsidRDefault="00B36A1F" w:rsidP="00B36A1F">
      <w:pPr>
        <w:pStyle w:val="sc-BodyText"/>
        <w:rPr>
          <w:del w:id="405" w:author="Bain, Lisa Z." w:date="2017-11-19T21:21:00Z"/>
          <w:rFonts w:asciiTheme="minorHAnsi" w:hAnsiTheme="minorHAnsi" w:cstheme="minorHAnsi"/>
        </w:rPr>
      </w:pPr>
      <w:del w:id="406" w:author="Bain, Lisa Z." w:date="2017-11-19T21:21:00Z">
        <w:r w:rsidRPr="004B067F" w:rsidDel="002A0CC0">
          <w:rPr>
            <w:rFonts w:asciiTheme="minorHAnsi" w:hAnsiTheme="minorHAnsi" w:cstheme="minorHAnsi"/>
          </w:rPr>
          <w:delText>Offered:</w:delText>
        </w:r>
        <w:r w:rsidDel="002A0CC0">
          <w:rPr>
            <w:rFonts w:asciiTheme="minorHAnsi" w:hAnsiTheme="minorHAnsi" w:cstheme="minorHAnsi"/>
          </w:rPr>
          <w:delText xml:space="preserve"> </w:delText>
        </w:r>
        <w:r w:rsidRPr="004B067F" w:rsidDel="002A0CC0">
          <w:rPr>
            <w:rFonts w:asciiTheme="minorHAnsi" w:hAnsiTheme="minorHAnsi" w:cstheme="minorHAnsi"/>
          </w:rPr>
          <w:delText>As needed.</w:delText>
        </w:r>
      </w:del>
    </w:p>
    <w:p w14:paraId="71E0A91C" w14:textId="31C4BCE3" w:rsidR="00B36A1F" w:rsidRPr="004B067F" w:rsidDel="002A0CC0" w:rsidRDefault="00B36A1F" w:rsidP="00B36A1F">
      <w:pPr>
        <w:pStyle w:val="sc-CourseTitle"/>
        <w:rPr>
          <w:del w:id="407" w:author="Bain, Lisa Z." w:date="2017-11-19T21:21:00Z"/>
          <w:rFonts w:asciiTheme="minorHAnsi" w:hAnsiTheme="minorHAnsi" w:cstheme="minorHAnsi"/>
        </w:rPr>
      </w:pPr>
      <w:bookmarkStart w:id="408" w:name="C5AC3A39725644D68DBF3A3AEB5327D3"/>
      <w:bookmarkEnd w:id="408"/>
      <w:del w:id="409" w:author="Bain, Lisa Z." w:date="2017-11-19T21:21:00Z">
        <w:r w:rsidRPr="004B067F" w:rsidDel="002A0CC0">
          <w:rPr>
            <w:rFonts w:asciiTheme="minorHAnsi" w:hAnsiTheme="minorHAnsi" w:cstheme="minorHAnsi"/>
          </w:rPr>
          <w:delText>CIS 256 - Introduction to COBOL Programming (3)</w:delText>
        </w:r>
      </w:del>
    </w:p>
    <w:p w14:paraId="52C483E4" w14:textId="06AA2043" w:rsidR="00B36A1F" w:rsidRPr="004B067F" w:rsidDel="002A0CC0" w:rsidRDefault="00B36A1F" w:rsidP="00B36A1F">
      <w:pPr>
        <w:pStyle w:val="sc-BodyText"/>
        <w:rPr>
          <w:del w:id="410" w:author="Bain, Lisa Z." w:date="2017-11-19T21:21:00Z"/>
          <w:rFonts w:asciiTheme="minorHAnsi" w:hAnsiTheme="minorHAnsi" w:cstheme="minorHAnsi"/>
        </w:rPr>
      </w:pPr>
      <w:del w:id="411" w:author="Bain, Lisa Z." w:date="2017-11-19T21:21:00Z">
        <w:r w:rsidRPr="004B067F" w:rsidDel="002A0CC0">
          <w:rPr>
            <w:rFonts w:asciiTheme="minorHAnsi" w:hAnsiTheme="minorHAnsi" w:cstheme="minorHAnsi"/>
          </w:rPr>
          <w:delText>Topics include COBOL syntax, input/output statements, logic and arithmetic statements, basic sequential, and file processing.</w:delText>
        </w:r>
      </w:del>
    </w:p>
    <w:p w14:paraId="5804B13F" w14:textId="0333A015" w:rsidR="00B36A1F" w:rsidRPr="004B067F" w:rsidDel="002A0CC0" w:rsidRDefault="00B36A1F" w:rsidP="00B36A1F">
      <w:pPr>
        <w:pStyle w:val="sc-BodyText"/>
        <w:rPr>
          <w:del w:id="412" w:author="Bain, Lisa Z." w:date="2017-11-19T21:21:00Z"/>
          <w:rFonts w:asciiTheme="minorHAnsi" w:hAnsiTheme="minorHAnsi" w:cstheme="minorHAnsi"/>
        </w:rPr>
      </w:pPr>
      <w:del w:id="413" w:author="Bain, Lisa Z." w:date="2017-11-19T21:21:00Z">
        <w:r w:rsidRPr="004B067F" w:rsidDel="002A0CC0">
          <w:rPr>
            <w:rFonts w:asciiTheme="minorHAnsi" w:hAnsiTheme="minorHAnsi" w:cstheme="minorHAnsi"/>
          </w:rPr>
          <w:delText>Prerequisite: CIS 251 or equivalent or consent of department chair.</w:delText>
        </w:r>
      </w:del>
    </w:p>
    <w:p w14:paraId="47109B8C" w14:textId="43DF8FC9" w:rsidR="00B36A1F" w:rsidRPr="004B067F" w:rsidDel="002A0CC0" w:rsidRDefault="00B36A1F" w:rsidP="00B36A1F">
      <w:pPr>
        <w:pStyle w:val="sc-BodyText"/>
        <w:rPr>
          <w:del w:id="414" w:author="Bain, Lisa Z." w:date="2017-11-19T21:21:00Z"/>
          <w:rFonts w:asciiTheme="minorHAnsi" w:hAnsiTheme="minorHAnsi" w:cstheme="minorHAnsi"/>
        </w:rPr>
      </w:pPr>
      <w:del w:id="415" w:author="Bain, Lisa Z." w:date="2017-11-19T21:21:00Z">
        <w:r w:rsidRPr="004B067F" w:rsidDel="002A0CC0">
          <w:rPr>
            <w:rFonts w:asciiTheme="minorHAnsi" w:hAnsiTheme="minorHAnsi" w:cstheme="minorHAnsi"/>
          </w:rPr>
          <w:delText>Offered:</w:delText>
        </w:r>
        <w:r w:rsidDel="002A0CC0">
          <w:rPr>
            <w:rFonts w:asciiTheme="minorHAnsi" w:hAnsiTheme="minorHAnsi" w:cstheme="minorHAnsi"/>
          </w:rPr>
          <w:delText xml:space="preserve"> </w:delText>
        </w:r>
        <w:r w:rsidRPr="004B067F" w:rsidDel="002A0CC0">
          <w:rPr>
            <w:rFonts w:asciiTheme="minorHAnsi" w:hAnsiTheme="minorHAnsi" w:cstheme="minorHAnsi"/>
          </w:rPr>
          <w:delText>As needed.</w:delText>
        </w:r>
      </w:del>
    </w:p>
    <w:p w14:paraId="632C25A5" w14:textId="60754275" w:rsidR="00B36A1F" w:rsidRPr="004B067F" w:rsidDel="002A0CC0" w:rsidRDefault="00B36A1F" w:rsidP="00B36A1F">
      <w:pPr>
        <w:pStyle w:val="sc-CourseTitle"/>
        <w:rPr>
          <w:del w:id="416" w:author="Bain, Lisa Z." w:date="2017-11-19T21:21:00Z"/>
          <w:rFonts w:asciiTheme="minorHAnsi" w:hAnsiTheme="minorHAnsi" w:cstheme="minorHAnsi"/>
        </w:rPr>
      </w:pPr>
      <w:bookmarkStart w:id="417" w:name="C9D160F3325742488E7E39548FF08C1B"/>
      <w:bookmarkEnd w:id="417"/>
      <w:del w:id="418" w:author="Bain, Lisa Z." w:date="2017-11-19T21:21:00Z">
        <w:r w:rsidRPr="004B067F" w:rsidDel="002A0CC0">
          <w:rPr>
            <w:rFonts w:asciiTheme="minorHAnsi" w:hAnsiTheme="minorHAnsi" w:cstheme="minorHAnsi"/>
          </w:rPr>
          <w:delText>CIS 257 - Introduction to Visual Basic in Business (3)</w:delText>
        </w:r>
      </w:del>
    </w:p>
    <w:p w14:paraId="2FAD1857" w14:textId="0637CE17" w:rsidR="00B36A1F" w:rsidRPr="004B067F" w:rsidDel="002A0CC0" w:rsidRDefault="00B36A1F" w:rsidP="00B36A1F">
      <w:pPr>
        <w:pStyle w:val="sc-BodyText"/>
        <w:rPr>
          <w:del w:id="419" w:author="Bain, Lisa Z." w:date="2017-11-19T21:21:00Z"/>
          <w:rFonts w:asciiTheme="minorHAnsi" w:hAnsiTheme="minorHAnsi" w:cstheme="minorHAnsi"/>
        </w:rPr>
      </w:pPr>
      <w:del w:id="420" w:author="Bain, Lisa Z." w:date="2017-11-19T21:21:00Z">
        <w:r w:rsidRPr="004B067F" w:rsidDel="002A0CC0">
          <w:rPr>
            <w:rFonts w:asciiTheme="minorHAnsi" w:hAnsiTheme="minorHAnsi" w:cstheme="minorHAnsi"/>
          </w:rPr>
          <w:delText>Business applications are designed and coded using a visual basic programming language. Emphasis is on object-oriented design and programming.</w:delText>
        </w:r>
      </w:del>
    </w:p>
    <w:p w14:paraId="1E8B7C94" w14:textId="4B076093" w:rsidR="00B36A1F" w:rsidRPr="004B067F" w:rsidDel="002A0CC0" w:rsidRDefault="00B36A1F" w:rsidP="00B36A1F">
      <w:pPr>
        <w:pStyle w:val="sc-BodyText"/>
        <w:rPr>
          <w:del w:id="421" w:author="Bain, Lisa Z." w:date="2017-11-19T21:21:00Z"/>
          <w:rFonts w:asciiTheme="minorHAnsi" w:hAnsiTheme="minorHAnsi" w:cstheme="minorHAnsi"/>
        </w:rPr>
      </w:pPr>
      <w:del w:id="422" w:author="Bain, Lisa Z." w:date="2017-11-19T21:21:00Z">
        <w:r w:rsidRPr="004B067F" w:rsidDel="002A0CC0">
          <w:rPr>
            <w:rFonts w:asciiTheme="minorHAnsi" w:hAnsiTheme="minorHAnsi" w:cstheme="minorHAnsi"/>
          </w:rPr>
          <w:delText>Prerequisite: CIS 251 or equivalent or consent of department chair.</w:delText>
        </w:r>
      </w:del>
    </w:p>
    <w:p w14:paraId="6836EB5E" w14:textId="3EB7FE4F" w:rsidR="00B36A1F" w:rsidRPr="004B067F" w:rsidDel="002A0CC0" w:rsidRDefault="00B36A1F" w:rsidP="00B36A1F">
      <w:pPr>
        <w:pStyle w:val="sc-BodyText"/>
        <w:rPr>
          <w:del w:id="423" w:author="Bain, Lisa Z." w:date="2017-11-19T21:21:00Z"/>
          <w:rFonts w:asciiTheme="minorHAnsi" w:hAnsiTheme="minorHAnsi" w:cstheme="minorHAnsi"/>
        </w:rPr>
      </w:pPr>
      <w:del w:id="424" w:author="Bain, Lisa Z." w:date="2017-11-19T21:21:00Z">
        <w:r w:rsidRPr="004B067F" w:rsidDel="002A0CC0">
          <w:rPr>
            <w:rFonts w:asciiTheme="minorHAnsi" w:hAnsiTheme="minorHAnsi" w:cstheme="minorHAnsi"/>
          </w:rPr>
          <w:delText>Offered:</w:delText>
        </w:r>
        <w:r w:rsidDel="002A0CC0">
          <w:rPr>
            <w:rFonts w:asciiTheme="minorHAnsi" w:hAnsiTheme="minorHAnsi" w:cstheme="minorHAnsi"/>
          </w:rPr>
          <w:delText xml:space="preserve"> </w:delText>
        </w:r>
        <w:r w:rsidRPr="004B067F" w:rsidDel="002A0CC0">
          <w:rPr>
            <w:rFonts w:asciiTheme="minorHAnsi" w:hAnsiTheme="minorHAnsi" w:cstheme="minorHAnsi"/>
          </w:rPr>
          <w:delText>As needed.</w:delText>
        </w:r>
      </w:del>
    </w:p>
    <w:p w14:paraId="1DF0586E" w14:textId="183A2D81" w:rsidR="00B36A1F" w:rsidRPr="004B067F" w:rsidRDefault="00B36A1F" w:rsidP="00B36A1F">
      <w:pPr>
        <w:pStyle w:val="sc-CourseTitle"/>
        <w:ind w:right="-185"/>
        <w:rPr>
          <w:rFonts w:asciiTheme="minorHAnsi" w:hAnsiTheme="minorHAnsi" w:cstheme="minorHAnsi"/>
        </w:rPr>
      </w:pPr>
      <w:bookmarkStart w:id="425" w:name="9C4CC0549BC8453CAE6FE644E4389B68"/>
      <w:bookmarkEnd w:id="425"/>
      <w:r w:rsidRPr="004B067F">
        <w:rPr>
          <w:rFonts w:asciiTheme="minorHAnsi" w:hAnsiTheme="minorHAnsi" w:cstheme="minorHAnsi"/>
        </w:rPr>
        <w:t>CIS 320 - Information Technology: Hardware and Software Systems (</w:t>
      </w:r>
      <w:ins w:id="426" w:author="Bain, Lisa Z." w:date="2017-11-19T21:21:00Z">
        <w:r w:rsidR="001357B9">
          <w:rPr>
            <w:rFonts w:asciiTheme="minorHAnsi" w:hAnsiTheme="minorHAnsi" w:cstheme="minorHAnsi"/>
          </w:rPr>
          <w:t>4</w:t>
        </w:r>
      </w:ins>
      <w:del w:id="427" w:author="Bain, Lisa Z." w:date="2017-11-19T21:21:00Z">
        <w:r w:rsidRPr="004B067F" w:rsidDel="001357B9">
          <w:rPr>
            <w:rFonts w:asciiTheme="minorHAnsi" w:hAnsiTheme="minorHAnsi" w:cstheme="minorHAnsi"/>
          </w:rPr>
          <w:delText>3</w:delText>
        </w:r>
      </w:del>
      <w:r w:rsidRPr="004B067F">
        <w:rPr>
          <w:rFonts w:asciiTheme="minorHAnsi" w:hAnsiTheme="minorHAnsi" w:cstheme="minorHAnsi"/>
        </w:rPr>
        <w:t>)</w:t>
      </w:r>
    </w:p>
    <w:p w14:paraId="287D414A"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The evolution of the major subsystems of computer hardware, technical knowledge of the integration of hardware, and selected operating systems software are examined.</w:t>
      </w:r>
    </w:p>
    <w:p w14:paraId="683E78BD" w14:textId="490C02FE"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 xml:space="preserve">Prerequisite: </w:t>
      </w:r>
      <w:del w:id="428" w:author="Bain, Lisa Z." w:date="2017-11-19T21:23:00Z">
        <w:r w:rsidRPr="004B067F" w:rsidDel="001357B9">
          <w:rPr>
            <w:rFonts w:asciiTheme="minorHAnsi" w:hAnsiTheme="minorHAnsi" w:cstheme="minorHAnsi"/>
          </w:rPr>
          <w:delText>Completion of at least 60 college credits, CIS 352 and one course from the following: CIS 255, CIS 256, CIS 257</w:delText>
        </w:r>
      </w:del>
      <w:ins w:id="429" w:author="Bain, Lisa Z." w:date="2017-11-19T21:23:00Z">
        <w:r w:rsidR="005D43B0">
          <w:rPr>
            <w:rFonts w:asciiTheme="minorHAnsi" w:hAnsiTheme="minorHAnsi" w:cstheme="minorHAnsi"/>
          </w:rPr>
          <w:t>CIS 251 or 2</w:t>
        </w:r>
        <w:r w:rsidR="001357B9">
          <w:rPr>
            <w:rFonts w:asciiTheme="minorHAnsi" w:hAnsiTheme="minorHAnsi" w:cstheme="minorHAnsi"/>
          </w:rPr>
          <w:t>52</w:t>
        </w:r>
      </w:ins>
      <w:r w:rsidRPr="004B067F">
        <w:rPr>
          <w:rFonts w:asciiTheme="minorHAnsi" w:hAnsiTheme="minorHAnsi" w:cstheme="minorHAnsi"/>
        </w:rPr>
        <w:t xml:space="preserve"> or consent of department chair.</w:t>
      </w:r>
    </w:p>
    <w:p w14:paraId="3FAAE817"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1A9696BF" w14:textId="1767021D" w:rsidR="00B36A1F" w:rsidRPr="004B067F" w:rsidRDefault="00B36A1F" w:rsidP="00B36A1F">
      <w:pPr>
        <w:pStyle w:val="sc-CourseTitle"/>
        <w:rPr>
          <w:rFonts w:asciiTheme="minorHAnsi" w:hAnsiTheme="minorHAnsi" w:cstheme="minorHAnsi"/>
        </w:rPr>
      </w:pPr>
      <w:bookmarkStart w:id="430" w:name="3A09AC40D17446029DA372777F130704"/>
      <w:bookmarkEnd w:id="430"/>
      <w:r w:rsidRPr="004B067F">
        <w:rPr>
          <w:rFonts w:asciiTheme="minorHAnsi" w:hAnsiTheme="minorHAnsi" w:cstheme="minorHAnsi"/>
        </w:rPr>
        <w:t>CIS 324 - Web Design and Development (</w:t>
      </w:r>
      <w:ins w:id="431" w:author="Bain, Lisa Z." w:date="2017-11-19T21:26:00Z">
        <w:r w:rsidR="004A1802">
          <w:rPr>
            <w:rFonts w:asciiTheme="minorHAnsi" w:hAnsiTheme="minorHAnsi" w:cstheme="minorHAnsi"/>
          </w:rPr>
          <w:t>4</w:t>
        </w:r>
      </w:ins>
      <w:del w:id="432" w:author="Bain, Lisa Z." w:date="2017-11-19T21:26:00Z">
        <w:r w:rsidRPr="004B067F" w:rsidDel="004A1802">
          <w:rPr>
            <w:rFonts w:asciiTheme="minorHAnsi" w:hAnsiTheme="minorHAnsi" w:cstheme="minorHAnsi"/>
          </w:rPr>
          <w:delText>3</w:delText>
        </w:r>
      </w:del>
      <w:r w:rsidRPr="004B067F">
        <w:rPr>
          <w:rFonts w:asciiTheme="minorHAnsi" w:hAnsiTheme="minorHAnsi" w:cstheme="minorHAnsi"/>
        </w:rPr>
        <w:t>)</w:t>
      </w:r>
    </w:p>
    <w:p w14:paraId="1E21CF71"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Students are introduced to basic concepts, issues, and techniques related to designing, developing, and deploying websites using a variety of tools.</w:t>
      </w:r>
      <w:r>
        <w:rPr>
          <w:rFonts w:asciiTheme="minorHAnsi" w:hAnsiTheme="minorHAnsi" w:cstheme="minorHAnsi"/>
        </w:rPr>
        <w:t xml:space="preserve"> </w:t>
      </w:r>
      <w:r w:rsidRPr="004B067F">
        <w:rPr>
          <w:rFonts w:asciiTheme="minorHAnsi" w:hAnsiTheme="minorHAnsi" w:cstheme="minorHAnsi"/>
        </w:rPr>
        <w:t>Study includes HTML, CSS, formatting, layout, and objects.</w:t>
      </w:r>
    </w:p>
    <w:p w14:paraId="121FE26B" w14:textId="6D6F3C04"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 xml:space="preserve">Prerequisite: </w:t>
      </w:r>
      <w:del w:id="433" w:author="Bain, Lisa Z." w:date="2017-11-19T21:24:00Z">
        <w:r w:rsidRPr="004B067F" w:rsidDel="001357B9">
          <w:rPr>
            <w:rFonts w:asciiTheme="minorHAnsi" w:hAnsiTheme="minorHAnsi" w:cstheme="minorHAnsi"/>
          </w:rPr>
          <w:delText>Completion of at least 60 college credits, CIS 251</w:delText>
        </w:r>
      </w:del>
      <w:ins w:id="434" w:author="Bain, Lisa Z." w:date="2017-11-19T21:24:00Z">
        <w:r w:rsidR="001357B9">
          <w:rPr>
            <w:rFonts w:asciiTheme="minorHAnsi" w:hAnsiTheme="minorHAnsi" w:cstheme="minorHAnsi"/>
          </w:rPr>
          <w:t>CIS 25</w:t>
        </w:r>
        <w:r w:rsidR="00726689">
          <w:rPr>
            <w:rFonts w:asciiTheme="minorHAnsi" w:hAnsiTheme="minorHAnsi" w:cstheme="minorHAnsi"/>
          </w:rPr>
          <w:t>1</w:t>
        </w:r>
      </w:ins>
      <w:r w:rsidRPr="004B067F">
        <w:rPr>
          <w:rFonts w:asciiTheme="minorHAnsi" w:hAnsiTheme="minorHAnsi" w:cstheme="minorHAnsi"/>
        </w:rPr>
        <w:t xml:space="preserve"> or </w:t>
      </w:r>
      <w:del w:id="435" w:author="Bain, Lisa Z." w:date="2017-11-19T21:24:00Z">
        <w:r w:rsidRPr="004B067F" w:rsidDel="001357B9">
          <w:rPr>
            <w:rFonts w:asciiTheme="minorHAnsi" w:hAnsiTheme="minorHAnsi" w:cstheme="minorHAnsi"/>
          </w:rPr>
          <w:delText xml:space="preserve">equivalent </w:delText>
        </w:r>
      </w:del>
      <w:ins w:id="436" w:author="Bain, Lisa Z." w:date="2017-11-19T21:24:00Z">
        <w:r w:rsidR="00726689">
          <w:rPr>
            <w:rFonts w:asciiTheme="minorHAnsi" w:hAnsiTheme="minorHAnsi" w:cstheme="minorHAnsi"/>
          </w:rPr>
          <w:t>CIS 2</w:t>
        </w:r>
        <w:r w:rsidR="001357B9">
          <w:rPr>
            <w:rFonts w:asciiTheme="minorHAnsi" w:hAnsiTheme="minorHAnsi" w:cstheme="minorHAnsi"/>
          </w:rPr>
          <w:t>52</w:t>
        </w:r>
        <w:r w:rsidR="001357B9" w:rsidRPr="004B067F">
          <w:rPr>
            <w:rFonts w:asciiTheme="minorHAnsi" w:hAnsiTheme="minorHAnsi" w:cstheme="minorHAnsi"/>
          </w:rPr>
          <w:t xml:space="preserve"> </w:t>
        </w:r>
      </w:ins>
      <w:r w:rsidRPr="004B067F">
        <w:rPr>
          <w:rFonts w:asciiTheme="minorHAnsi" w:hAnsiTheme="minorHAnsi" w:cstheme="minorHAnsi"/>
        </w:rPr>
        <w:t>or consent of department chair.</w:t>
      </w:r>
    </w:p>
    <w:p w14:paraId="6C3DD778"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 As needed.</w:t>
      </w:r>
    </w:p>
    <w:p w14:paraId="1B800411" w14:textId="6AC80B51" w:rsidR="00B36A1F" w:rsidRPr="004B067F" w:rsidRDefault="00B36A1F" w:rsidP="00B36A1F">
      <w:pPr>
        <w:pStyle w:val="sc-CourseTitle"/>
        <w:rPr>
          <w:rFonts w:asciiTheme="minorHAnsi" w:hAnsiTheme="minorHAnsi" w:cstheme="minorHAnsi"/>
        </w:rPr>
      </w:pPr>
      <w:bookmarkStart w:id="437" w:name="55AD7F898A68408FB7EBFE6E28642D88"/>
      <w:bookmarkEnd w:id="437"/>
      <w:r w:rsidRPr="004B067F">
        <w:rPr>
          <w:rFonts w:asciiTheme="minorHAnsi" w:hAnsiTheme="minorHAnsi" w:cstheme="minorHAnsi"/>
        </w:rPr>
        <w:t>CIS 350 - Special Topics (</w:t>
      </w:r>
      <w:ins w:id="438" w:author="Bain, Lisa Z." w:date="2017-11-19T21:26:00Z">
        <w:r w:rsidR="004A1802">
          <w:rPr>
            <w:rFonts w:asciiTheme="minorHAnsi" w:hAnsiTheme="minorHAnsi" w:cstheme="minorHAnsi"/>
          </w:rPr>
          <w:t>4</w:t>
        </w:r>
      </w:ins>
      <w:del w:id="439" w:author="Bain, Lisa Z." w:date="2017-11-19T21:26:00Z">
        <w:r w:rsidRPr="004B067F" w:rsidDel="004A1802">
          <w:rPr>
            <w:rFonts w:asciiTheme="minorHAnsi" w:hAnsiTheme="minorHAnsi" w:cstheme="minorHAnsi"/>
          </w:rPr>
          <w:delText>3</w:delText>
        </w:r>
      </w:del>
      <w:r w:rsidRPr="004B067F">
        <w:rPr>
          <w:rFonts w:asciiTheme="minorHAnsi" w:hAnsiTheme="minorHAnsi" w:cstheme="minorHAnsi"/>
        </w:rPr>
        <w:t>)</w:t>
      </w:r>
    </w:p>
    <w:p w14:paraId="1928C231"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New courses are offered by faculty to present latest computer information materials.</w:t>
      </w:r>
    </w:p>
    <w:p w14:paraId="4BAE8640" w14:textId="6997218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 xml:space="preserve">Prerequisite: </w:t>
      </w:r>
      <w:del w:id="440" w:author="Bain, Lisa Z." w:date="2017-11-19T21:25:00Z">
        <w:r w:rsidRPr="004B067F" w:rsidDel="001357B9">
          <w:rPr>
            <w:rFonts w:asciiTheme="minorHAnsi" w:hAnsiTheme="minorHAnsi" w:cstheme="minorHAnsi"/>
          </w:rPr>
          <w:delText xml:space="preserve">Completion of at least 60 college credits, </w:delText>
        </w:r>
      </w:del>
      <w:r w:rsidRPr="004B067F">
        <w:rPr>
          <w:rFonts w:asciiTheme="minorHAnsi" w:hAnsiTheme="minorHAnsi" w:cstheme="minorHAnsi"/>
        </w:rPr>
        <w:t>CIS 25</w:t>
      </w:r>
      <w:ins w:id="441" w:author="Bain, Lisa Z." w:date="2017-11-19T21:25:00Z">
        <w:r w:rsidR="005D43B0">
          <w:rPr>
            <w:rFonts w:asciiTheme="minorHAnsi" w:hAnsiTheme="minorHAnsi" w:cstheme="minorHAnsi"/>
          </w:rPr>
          <w:t>1</w:t>
        </w:r>
      </w:ins>
      <w:del w:id="442" w:author="Bain, Lisa Z." w:date="2017-11-19T21:25:00Z">
        <w:r w:rsidRPr="004B067F" w:rsidDel="001357B9">
          <w:rPr>
            <w:rFonts w:asciiTheme="minorHAnsi" w:hAnsiTheme="minorHAnsi" w:cstheme="minorHAnsi"/>
          </w:rPr>
          <w:delText>1</w:delText>
        </w:r>
      </w:del>
      <w:r w:rsidRPr="004B067F">
        <w:rPr>
          <w:rFonts w:asciiTheme="minorHAnsi" w:hAnsiTheme="minorHAnsi" w:cstheme="minorHAnsi"/>
        </w:rPr>
        <w:t xml:space="preserve"> or</w:t>
      </w:r>
      <w:ins w:id="443" w:author="Bain, Lisa Z." w:date="2017-11-19T21:25:00Z">
        <w:r w:rsidR="005D43B0">
          <w:rPr>
            <w:rFonts w:asciiTheme="minorHAnsi" w:hAnsiTheme="minorHAnsi" w:cstheme="minorHAnsi"/>
          </w:rPr>
          <w:t xml:space="preserve"> CIS</w:t>
        </w:r>
      </w:ins>
      <w:ins w:id="444" w:author="Bain, Lisa Z." w:date="2017-11-20T15:17:00Z">
        <w:r w:rsidR="00F76A17">
          <w:rPr>
            <w:rFonts w:asciiTheme="minorHAnsi" w:hAnsiTheme="minorHAnsi" w:cstheme="minorHAnsi"/>
          </w:rPr>
          <w:t xml:space="preserve"> </w:t>
        </w:r>
      </w:ins>
      <w:ins w:id="445" w:author="Bain, Lisa Z." w:date="2017-11-19T21:25:00Z">
        <w:r w:rsidR="005D43B0">
          <w:rPr>
            <w:rFonts w:asciiTheme="minorHAnsi" w:hAnsiTheme="minorHAnsi" w:cstheme="minorHAnsi"/>
          </w:rPr>
          <w:t>2</w:t>
        </w:r>
        <w:r w:rsidR="001357B9">
          <w:rPr>
            <w:rFonts w:asciiTheme="minorHAnsi" w:hAnsiTheme="minorHAnsi" w:cstheme="minorHAnsi"/>
          </w:rPr>
          <w:t>52</w:t>
        </w:r>
      </w:ins>
      <w:del w:id="446" w:author="Bain, Lisa Z." w:date="2017-11-19T21:25:00Z">
        <w:r w:rsidRPr="004B067F" w:rsidDel="001357B9">
          <w:rPr>
            <w:rFonts w:asciiTheme="minorHAnsi" w:hAnsiTheme="minorHAnsi" w:cstheme="minorHAnsi"/>
          </w:rPr>
          <w:delText xml:space="preserve"> equivalent</w:delText>
        </w:r>
      </w:del>
      <w:r w:rsidRPr="004B067F">
        <w:rPr>
          <w:rFonts w:asciiTheme="minorHAnsi" w:hAnsiTheme="minorHAnsi" w:cstheme="minorHAnsi"/>
        </w:rPr>
        <w:t xml:space="preserve"> or consent of department chair.</w:t>
      </w:r>
    </w:p>
    <w:p w14:paraId="016124CA"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06CCFD34" w14:textId="21B9AA54" w:rsidR="00B36A1F" w:rsidRPr="004B067F" w:rsidRDefault="00B36A1F" w:rsidP="00B36A1F">
      <w:pPr>
        <w:pStyle w:val="sc-CourseTitle"/>
        <w:rPr>
          <w:rFonts w:asciiTheme="minorHAnsi" w:hAnsiTheme="minorHAnsi" w:cstheme="minorHAnsi"/>
        </w:rPr>
      </w:pPr>
      <w:bookmarkStart w:id="447" w:name="064F855431584E3AA31B2571A7B89226"/>
      <w:bookmarkEnd w:id="447"/>
      <w:r w:rsidRPr="004B067F">
        <w:rPr>
          <w:rFonts w:asciiTheme="minorHAnsi" w:hAnsiTheme="minorHAnsi" w:cstheme="minorHAnsi"/>
        </w:rPr>
        <w:t>CIS 351 - Advanced Office Applications for Business (</w:t>
      </w:r>
      <w:ins w:id="448" w:author="Bain, Lisa Z." w:date="2017-11-19T21:26:00Z">
        <w:r w:rsidR="004A1802">
          <w:rPr>
            <w:rFonts w:asciiTheme="minorHAnsi" w:hAnsiTheme="minorHAnsi" w:cstheme="minorHAnsi"/>
          </w:rPr>
          <w:t>4</w:t>
        </w:r>
      </w:ins>
      <w:del w:id="449" w:author="Bain, Lisa Z." w:date="2017-11-19T21:26:00Z">
        <w:r w:rsidRPr="004B067F" w:rsidDel="004A1802">
          <w:rPr>
            <w:rFonts w:asciiTheme="minorHAnsi" w:hAnsiTheme="minorHAnsi" w:cstheme="minorHAnsi"/>
          </w:rPr>
          <w:delText>3</w:delText>
        </w:r>
      </w:del>
      <w:r w:rsidRPr="004B067F">
        <w:rPr>
          <w:rFonts w:asciiTheme="minorHAnsi" w:hAnsiTheme="minorHAnsi" w:cstheme="minorHAnsi"/>
        </w:rPr>
        <w:t>)</w:t>
      </w:r>
    </w:p>
    <w:p w14:paraId="011A60A1"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Advanced applications of Office Suite software are examined. Applications include database, spreadsheet, word processing, and presentation graphics.</w:t>
      </w:r>
    </w:p>
    <w:p w14:paraId="6BF9A9F5" w14:textId="35405899"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 xml:space="preserve">Prerequisite: </w:t>
      </w:r>
      <w:del w:id="450" w:author="Bain, Lisa Z." w:date="2017-11-19T21:25:00Z">
        <w:r w:rsidRPr="004B067F" w:rsidDel="004A1802">
          <w:rPr>
            <w:rFonts w:asciiTheme="minorHAnsi" w:hAnsiTheme="minorHAnsi" w:cstheme="minorHAnsi"/>
          </w:rPr>
          <w:delText xml:space="preserve">Completion of at least 60 college credits, </w:delText>
        </w:r>
      </w:del>
      <w:r w:rsidRPr="004B067F">
        <w:rPr>
          <w:rFonts w:asciiTheme="minorHAnsi" w:hAnsiTheme="minorHAnsi" w:cstheme="minorHAnsi"/>
        </w:rPr>
        <w:t>CIS 25</w:t>
      </w:r>
      <w:ins w:id="451" w:author="Bain, Lisa Z." w:date="2017-11-19T21:25:00Z">
        <w:r w:rsidR="005D43B0">
          <w:rPr>
            <w:rFonts w:asciiTheme="minorHAnsi" w:hAnsiTheme="minorHAnsi" w:cstheme="minorHAnsi"/>
          </w:rPr>
          <w:t>1 or CIS 2</w:t>
        </w:r>
        <w:r w:rsidR="004A1802">
          <w:rPr>
            <w:rFonts w:asciiTheme="minorHAnsi" w:hAnsiTheme="minorHAnsi" w:cstheme="minorHAnsi"/>
          </w:rPr>
          <w:t>52</w:t>
        </w:r>
      </w:ins>
      <w:del w:id="452" w:author="Bain, Lisa Z." w:date="2017-11-19T21:25:00Z">
        <w:r w:rsidRPr="004B067F" w:rsidDel="004A1802">
          <w:rPr>
            <w:rFonts w:asciiTheme="minorHAnsi" w:hAnsiTheme="minorHAnsi" w:cstheme="minorHAnsi"/>
          </w:rPr>
          <w:delText>1 or equivalent</w:delText>
        </w:r>
      </w:del>
      <w:r w:rsidRPr="004B067F">
        <w:rPr>
          <w:rFonts w:asciiTheme="minorHAnsi" w:hAnsiTheme="minorHAnsi" w:cstheme="minorHAnsi"/>
        </w:rPr>
        <w:t xml:space="preserve"> or consent of department chair.</w:t>
      </w:r>
    </w:p>
    <w:p w14:paraId="63FA1DAB" w14:textId="60EF8363" w:rsidR="00B36A1F" w:rsidRPr="004B067F" w:rsidDel="00505931" w:rsidRDefault="00B36A1F" w:rsidP="00B36A1F">
      <w:pPr>
        <w:pStyle w:val="sc-BodyText"/>
        <w:rPr>
          <w:del w:id="453" w:author="Bain, Lisa Z." w:date="2017-11-20T15:51:00Z"/>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del w:id="454" w:author="Bain, Lisa Z." w:date="2017-11-19T21:25:00Z">
        <w:r w:rsidRPr="004B067F" w:rsidDel="004A1802">
          <w:rPr>
            <w:rFonts w:asciiTheme="minorHAnsi" w:hAnsiTheme="minorHAnsi" w:cstheme="minorHAnsi"/>
          </w:rPr>
          <w:delText>Fall, Spring.</w:delText>
        </w:r>
      </w:del>
      <w:ins w:id="455" w:author="Bain, Lisa Z." w:date="2017-11-19T21:25:00Z">
        <w:r w:rsidR="004A1802">
          <w:rPr>
            <w:rFonts w:asciiTheme="minorHAnsi" w:hAnsiTheme="minorHAnsi" w:cstheme="minorHAnsi"/>
          </w:rPr>
          <w:t>As needed.</w:t>
        </w:r>
      </w:ins>
    </w:p>
    <w:p w14:paraId="0D5107E9" w14:textId="66C63440" w:rsidR="00B36A1F" w:rsidRPr="004B067F" w:rsidDel="007D038E" w:rsidRDefault="00B36A1F">
      <w:pPr>
        <w:pStyle w:val="sc-CourseTitle"/>
        <w:spacing w:before="0"/>
        <w:rPr>
          <w:del w:id="456" w:author="Bain, Lisa Z." w:date="2017-11-20T15:49:00Z"/>
          <w:rFonts w:asciiTheme="minorHAnsi" w:hAnsiTheme="minorHAnsi" w:cstheme="minorHAnsi"/>
        </w:rPr>
      </w:pPr>
      <w:bookmarkStart w:id="457" w:name="820762DD702F49E28B3504D663930B57"/>
      <w:bookmarkEnd w:id="457"/>
      <w:del w:id="458" w:author="Bain, Lisa Z." w:date="2017-11-20T15:51:00Z">
        <w:r w:rsidDel="00505931">
          <w:rPr>
            <w:rFonts w:asciiTheme="minorHAnsi" w:hAnsiTheme="minorHAnsi" w:cstheme="minorHAnsi"/>
          </w:rPr>
          <w:br w:type="column"/>
        </w:r>
      </w:del>
      <w:del w:id="459" w:author="Bain, Lisa Z." w:date="2017-11-20T15:49:00Z">
        <w:r w:rsidRPr="004B067F" w:rsidDel="007D038E">
          <w:rPr>
            <w:rFonts w:asciiTheme="minorHAnsi" w:hAnsiTheme="minorHAnsi" w:cstheme="minorHAnsi"/>
          </w:rPr>
          <w:delText xml:space="preserve">CIS </w:delText>
        </w:r>
      </w:del>
      <w:del w:id="460" w:author="Bain, Lisa Z." w:date="2017-11-19T21:26:00Z">
        <w:r w:rsidRPr="004B067F" w:rsidDel="004A1802">
          <w:rPr>
            <w:rFonts w:asciiTheme="minorHAnsi" w:hAnsiTheme="minorHAnsi" w:cstheme="minorHAnsi"/>
          </w:rPr>
          <w:delText>3</w:delText>
        </w:r>
      </w:del>
      <w:del w:id="461" w:author="Bain, Lisa Z." w:date="2017-11-20T15:49:00Z">
        <w:r w:rsidRPr="004B067F" w:rsidDel="007D038E">
          <w:rPr>
            <w:rFonts w:asciiTheme="minorHAnsi" w:hAnsiTheme="minorHAnsi" w:cstheme="minorHAnsi"/>
          </w:rPr>
          <w:delText xml:space="preserve">52 - </w:delText>
        </w:r>
      </w:del>
      <w:del w:id="462" w:author="Bain, Lisa Z." w:date="2017-11-20T12:51:00Z">
        <w:r w:rsidRPr="004B067F" w:rsidDel="0083016F">
          <w:rPr>
            <w:rFonts w:asciiTheme="minorHAnsi" w:hAnsiTheme="minorHAnsi" w:cstheme="minorHAnsi"/>
          </w:rPr>
          <w:delText xml:space="preserve">Management </w:delText>
        </w:r>
      </w:del>
      <w:del w:id="463" w:author="Bain, Lisa Z." w:date="2017-11-20T15:49:00Z">
        <w:r w:rsidRPr="004B067F" w:rsidDel="007D038E">
          <w:rPr>
            <w:rFonts w:asciiTheme="minorHAnsi" w:hAnsiTheme="minorHAnsi" w:cstheme="minorHAnsi"/>
          </w:rPr>
          <w:delText>Information Systems (</w:delText>
        </w:r>
      </w:del>
      <w:del w:id="464" w:author="Bain, Lisa Z." w:date="2017-11-19T21:26:00Z">
        <w:r w:rsidRPr="004B067F" w:rsidDel="004A1802">
          <w:rPr>
            <w:rFonts w:asciiTheme="minorHAnsi" w:hAnsiTheme="minorHAnsi" w:cstheme="minorHAnsi"/>
          </w:rPr>
          <w:delText>3</w:delText>
        </w:r>
      </w:del>
      <w:del w:id="465" w:author="Bain, Lisa Z." w:date="2017-11-20T15:49:00Z">
        <w:r w:rsidRPr="004B067F" w:rsidDel="007D038E">
          <w:rPr>
            <w:rFonts w:asciiTheme="minorHAnsi" w:hAnsiTheme="minorHAnsi" w:cstheme="minorHAnsi"/>
          </w:rPr>
          <w:delText>)</w:delText>
        </w:r>
      </w:del>
    </w:p>
    <w:p w14:paraId="78A92080" w14:textId="18D4231B" w:rsidR="00B36A1F" w:rsidRPr="004B067F" w:rsidDel="007D038E" w:rsidRDefault="00B36A1F">
      <w:pPr>
        <w:pStyle w:val="sc-CourseTitle"/>
        <w:spacing w:before="0"/>
        <w:rPr>
          <w:del w:id="466" w:author="Bain, Lisa Z." w:date="2017-11-20T15:49:00Z"/>
          <w:rFonts w:asciiTheme="minorHAnsi" w:hAnsiTheme="minorHAnsi" w:cstheme="minorHAnsi"/>
        </w:rPr>
        <w:pPrChange w:id="467" w:author="Bain, Lisa Z." w:date="2017-11-20T15:49:00Z">
          <w:pPr>
            <w:pStyle w:val="sc-BodyText"/>
          </w:pPr>
        </w:pPrChange>
      </w:pPr>
      <w:del w:id="468" w:author="Bain, Lisa Z." w:date="2017-11-20T15:49:00Z">
        <w:r w:rsidRPr="004B067F" w:rsidDel="007D038E">
          <w:rPr>
            <w:rFonts w:asciiTheme="minorHAnsi" w:hAnsiTheme="minorHAnsi" w:cstheme="minorHAnsi"/>
          </w:rPr>
          <w:delText>Information systems are an integral part of all business activities and careers.</w:delText>
        </w:r>
        <w:r w:rsidDel="007D038E">
          <w:rPr>
            <w:rFonts w:asciiTheme="minorHAnsi" w:hAnsiTheme="minorHAnsi" w:cstheme="minorHAnsi"/>
          </w:rPr>
          <w:delText xml:space="preserve"> </w:delText>
        </w:r>
        <w:r w:rsidRPr="004B067F" w:rsidDel="007D038E">
          <w:rPr>
            <w:rFonts w:asciiTheme="minorHAnsi" w:hAnsiTheme="minorHAnsi" w:cstheme="minorHAnsi"/>
          </w:rPr>
          <w:delText>This course introduces students to contemporary information systems and demonstrates how these systems are used throughout global organizations.</w:delText>
        </w:r>
      </w:del>
    </w:p>
    <w:p w14:paraId="0B50CACF" w14:textId="0FBE4F04" w:rsidR="00B36A1F" w:rsidRPr="004B067F" w:rsidDel="007D038E" w:rsidRDefault="00B36A1F">
      <w:pPr>
        <w:pStyle w:val="sc-CourseTitle"/>
        <w:spacing w:before="0"/>
        <w:rPr>
          <w:del w:id="469" w:author="Bain, Lisa Z." w:date="2017-11-20T15:49:00Z"/>
          <w:rFonts w:asciiTheme="minorHAnsi" w:hAnsiTheme="minorHAnsi" w:cstheme="minorHAnsi"/>
        </w:rPr>
        <w:pPrChange w:id="470" w:author="Bain, Lisa Z." w:date="2017-11-20T15:49:00Z">
          <w:pPr>
            <w:pStyle w:val="sc-BodyText"/>
          </w:pPr>
        </w:pPrChange>
      </w:pPr>
      <w:del w:id="471" w:author="Bain, Lisa Z." w:date="2017-11-20T15:49:00Z">
        <w:r w:rsidRPr="004B067F" w:rsidDel="007D038E">
          <w:rPr>
            <w:rFonts w:asciiTheme="minorHAnsi" w:hAnsiTheme="minorHAnsi" w:cstheme="minorHAnsi"/>
          </w:rPr>
          <w:delText xml:space="preserve">Prerequisite: </w:delText>
        </w:r>
      </w:del>
      <w:del w:id="472" w:author="Bain, Lisa Z." w:date="2017-11-19T21:26:00Z">
        <w:r w:rsidRPr="004B067F" w:rsidDel="004A1802">
          <w:rPr>
            <w:rFonts w:asciiTheme="minorHAnsi" w:hAnsiTheme="minorHAnsi" w:cstheme="minorHAnsi"/>
          </w:rPr>
          <w:delText>CIS 251 or equivalent and c</w:delText>
        </w:r>
      </w:del>
      <w:del w:id="473" w:author="Bain, Lisa Z." w:date="2017-11-20T15:49:00Z">
        <w:r w:rsidRPr="004B067F" w:rsidDel="007D038E">
          <w:rPr>
            <w:rFonts w:asciiTheme="minorHAnsi" w:hAnsiTheme="minorHAnsi" w:cstheme="minorHAnsi"/>
          </w:rPr>
          <w:delText xml:space="preserve">ompletion of </w:delText>
        </w:r>
      </w:del>
      <w:del w:id="474" w:author="Bain, Lisa Z." w:date="2017-11-19T21:26:00Z">
        <w:r w:rsidRPr="004B067F" w:rsidDel="004A1802">
          <w:rPr>
            <w:rFonts w:asciiTheme="minorHAnsi" w:hAnsiTheme="minorHAnsi" w:cstheme="minorHAnsi"/>
          </w:rPr>
          <w:delText>6</w:delText>
        </w:r>
      </w:del>
      <w:del w:id="475" w:author="Bain, Lisa Z." w:date="2017-11-20T15:49:00Z">
        <w:r w:rsidRPr="004B067F" w:rsidDel="007D038E">
          <w:rPr>
            <w:rFonts w:asciiTheme="minorHAnsi" w:hAnsiTheme="minorHAnsi" w:cstheme="minorHAnsi"/>
          </w:rPr>
          <w:delText>0 college credits.</w:delText>
        </w:r>
      </w:del>
    </w:p>
    <w:p w14:paraId="6B151E1E" w14:textId="5A4212AA" w:rsidR="00CF5A35" w:rsidRDefault="00B36A1F" w:rsidP="00505931">
      <w:pPr>
        <w:pStyle w:val="sc-BodyText"/>
        <w:rPr>
          <w:ins w:id="476" w:author="Bain, Lisa Z." w:date="2017-11-19T21:36:00Z"/>
        </w:rPr>
      </w:pPr>
      <w:del w:id="477" w:author="Bain, Lisa Z." w:date="2017-11-20T15:49:00Z">
        <w:r w:rsidRPr="004B067F" w:rsidDel="007D038E">
          <w:delText>Offered:</w:delText>
        </w:r>
        <w:r w:rsidDel="007D038E">
          <w:delText xml:space="preserve"> </w:delText>
        </w:r>
        <w:r w:rsidRPr="004B067F" w:rsidDel="007D038E">
          <w:delText>Fall, Spring.</w:delText>
        </w:r>
      </w:del>
    </w:p>
    <w:p w14:paraId="1A166A06" w14:textId="2431493B" w:rsidR="00CF5A35" w:rsidRPr="004B067F" w:rsidDel="00CF5A35" w:rsidRDefault="00CF5A35" w:rsidP="00CF5A35">
      <w:pPr>
        <w:pStyle w:val="sc-BodyText"/>
        <w:rPr>
          <w:del w:id="478" w:author="Bain, Lisa Z." w:date="2017-11-19T21:36:00Z"/>
          <w:rFonts w:asciiTheme="minorHAnsi" w:hAnsiTheme="minorHAnsi" w:cstheme="minorHAnsi"/>
        </w:rPr>
      </w:pPr>
    </w:p>
    <w:p w14:paraId="36E319C2" w14:textId="6221F59B" w:rsidR="00B36A1F" w:rsidRPr="004B067F" w:rsidDel="004A1802" w:rsidRDefault="00B36A1F" w:rsidP="00B36A1F">
      <w:pPr>
        <w:pStyle w:val="sc-CourseTitle"/>
        <w:rPr>
          <w:del w:id="479" w:author="Bain, Lisa Z." w:date="2017-11-19T21:27:00Z"/>
          <w:rFonts w:asciiTheme="minorHAnsi" w:hAnsiTheme="minorHAnsi" w:cstheme="minorHAnsi"/>
        </w:rPr>
      </w:pPr>
      <w:bookmarkStart w:id="480" w:name="0CC7777F11EB4FEAB634EDC0C7E8F00D"/>
      <w:bookmarkEnd w:id="480"/>
      <w:del w:id="481" w:author="Bain, Lisa Z." w:date="2017-11-19T21:27:00Z">
        <w:r w:rsidRPr="004B067F" w:rsidDel="004A1802">
          <w:rPr>
            <w:rFonts w:asciiTheme="minorHAnsi" w:hAnsiTheme="minorHAnsi" w:cstheme="minorHAnsi"/>
          </w:rPr>
          <w:delText>CIS 355 - Advanced Business Applications in Java (3)</w:delText>
        </w:r>
      </w:del>
    </w:p>
    <w:p w14:paraId="41600476" w14:textId="3DB58D33" w:rsidR="00B36A1F" w:rsidRPr="004B067F" w:rsidDel="004A1802" w:rsidRDefault="00B36A1F" w:rsidP="00B36A1F">
      <w:pPr>
        <w:pStyle w:val="sc-BodyText"/>
        <w:rPr>
          <w:del w:id="482" w:author="Bain, Lisa Z." w:date="2017-11-19T21:27:00Z"/>
          <w:rFonts w:asciiTheme="minorHAnsi" w:hAnsiTheme="minorHAnsi" w:cstheme="minorHAnsi"/>
        </w:rPr>
      </w:pPr>
      <w:del w:id="483" w:author="Bain, Lisa Z." w:date="2017-11-19T21:27:00Z">
        <w:r w:rsidRPr="004B067F" w:rsidDel="004A1802">
          <w:rPr>
            <w:rFonts w:asciiTheme="minorHAnsi" w:hAnsiTheme="minorHAnsi" w:cstheme="minorHAnsi"/>
          </w:rPr>
          <w:delText>Business applications using Java programming language are further developed. Topics include object-oriented design, object-oriented programming, and database connectivity.</w:delText>
        </w:r>
      </w:del>
    </w:p>
    <w:p w14:paraId="1B980CAB" w14:textId="29E5B9D8" w:rsidR="00B36A1F" w:rsidRPr="004B067F" w:rsidDel="004A1802" w:rsidRDefault="00B36A1F" w:rsidP="00B36A1F">
      <w:pPr>
        <w:pStyle w:val="sc-BodyText"/>
        <w:rPr>
          <w:del w:id="484" w:author="Bain, Lisa Z." w:date="2017-11-19T21:27:00Z"/>
          <w:rFonts w:asciiTheme="minorHAnsi" w:hAnsiTheme="minorHAnsi" w:cstheme="minorHAnsi"/>
        </w:rPr>
      </w:pPr>
      <w:del w:id="485" w:author="Bain, Lisa Z." w:date="2017-11-19T21:27:00Z">
        <w:r w:rsidRPr="004B067F" w:rsidDel="004A1802">
          <w:rPr>
            <w:rFonts w:asciiTheme="minorHAnsi" w:hAnsiTheme="minorHAnsi" w:cstheme="minorHAnsi"/>
          </w:rPr>
          <w:delText>Prerequisite: Completion of at least 60 college credits and CIS 255.</w:delText>
        </w:r>
      </w:del>
    </w:p>
    <w:p w14:paraId="332AC1E1" w14:textId="313BF96D" w:rsidR="00B36A1F" w:rsidRPr="004B067F" w:rsidDel="004A1802" w:rsidRDefault="00B36A1F" w:rsidP="00B36A1F">
      <w:pPr>
        <w:pStyle w:val="sc-BodyText"/>
        <w:rPr>
          <w:del w:id="486" w:author="Bain, Lisa Z." w:date="2017-11-19T21:27:00Z"/>
          <w:rFonts w:asciiTheme="minorHAnsi" w:hAnsiTheme="minorHAnsi" w:cstheme="minorHAnsi"/>
        </w:rPr>
      </w:pPr>
      <w:del w:id="487" w:author="Bain, Lisa Z." w:date="2017-11-19T21:27:00Z">
        <w:r w:rsidRPr="004B067F" w:rsidDel="004A1802">
          <w:rPr>
            <w:rFonts w:asciiTheme="minorHAnsi" w:hAnsiTheme="minorHAnsi" w:cstheme="minorHAnsi"/>
          </w:rPr>
          <w:delText>Offered:</w:delText>
        </w:r>
        <w:r w:rsidDel="004A1802">
          <w:rPr>
            <w:rFonts w:asciiTheme="minorHAnsi" w:hAnsiTheme="minorHAnsi" w:cstheme="minorHAnsi"/>
          </w:rPr>
          <w:delText xml:space="preserve"> </w:delText>
        </w:r>
        <w:r w:rsidRPr="004B067F" w:rsidDel="004A1802">
          <w:rPr>
            <w:rFonts w:asciiTheme="minorHAnsi" w:hAnsiTheme="minorHAnsi" w:cstheme="minorHAnsi"/>
          </w:rPr>
          <w:delText>As needed.</w:delText>
        </w:r>
      </w:del>
    </w:p>
    <w:p w14:paraId="0A5CB2B4" w14:textId="7B7B5DF3" w:rsidR="00B36A1F" w:rsidRPr="004B067F" w:rsidDel="004A1802" w:rsidRDefault="00B36A1F" w:rsidP="00B36A1F">
      <w:pPr>
        <w:pStyle w:val="sc-CourseTitle"/>
        <w:rPr>
          <w:del w:id="488" w:author="Bain, Lisa Z." w:date="2017-11-19T21:27:00Z"/>
          <w:rFonts w:asciiTheme="minorHAnsi" w:hAnsiTheme="minorHAnsi" w:cstheme="minorHAnsi"/>
        </w:rPr>
      </w:pPr>
      <w:bookmarkStart w:id="489" w:name="C1D1FD4944D443F5A9842898173E1731"/>
      <w:bookmarkEnd w:id="489"/>
      <w:del w:id="490" w:author="Bain, Lisa Z." w:date="2017-11-19T21:27:00Z">
        <w:r w:rsidRPr="004B067F" w:rsidDel="004A1802">
          <w:rPr>
            <w:rFonts w:asciiTheme="minorHAnsi" w:hAnsiTheme="minorHAnsi" w:cstheme="minorHAnsi"/>
          </w:rPr>
          <w:delText>CIS 357 - Advanced Business Applications in Visual Basic (3)</w:delText>
        </w:r>
      </w:del>
    </w:p>
    <w:p w14:paraId="21404E54" w14:textId="7D6CE636" w:rsidR="00B36A1F" w:rsidRPr="004B067F" w:rsidDel="004A1802" w:rsidRDefault="00B36A1F" w:rsidP="00B36A1F">
      <w:pPr>
        <w:pStyle w:val="sc-BodyText"/>
        <w:rPr>
          <w:del w:id="491" w:author="Bain, Lisa Z." w:date="2017-11-19T21:27:00Z"/>
          <w:rFonts w:asciiTheme="minorHAnsi" w:hAnsiTheme="minorHAnsi" w:cstheme="minorHAnsi"/>
        </w:rPr>
      </w:pPr>
      <w:del w:id="492" w:author="Bain, Lisa Z." w:date="2017-11-19T21:27:00Z">
        <w:r w:rsidRPr="004B067F" w:rsidDel="004A1802">
          <w:rPr>
            <w:rFonts w:asciiTheme="minorHAnsi" w:hAnsiTheme="minorHAnsi" w:cstheme="minorHAnsi"/>
          </w:rPr>
          <w:delText>Students are introduced to a variety of sophisticated programming components of Visual Basic. These components include variable arrays, database creation and management, activeX components, and class modules.</w:delText>
        </w:r>
      </w:del>
    </w:p>
    <w:p w14:paraId="3B09A310" w14:textId="0EA22EA0" w:rsidR="00B36A1F" w:rsidRPr="004B067F" w:rsidDel="004A1802" w:rsidRDefault="00B36A1F" w:rsidP="00B36A1F">
      <w:pPr>
        <w:pStyle w:val="sc-BodyText"/>
        <w:rPr>
          <w:del w:id="493" w:author="Bain, Lisa Z." w:date="2017-11-19T21:27:00Z"/>
          <w:rFonts w:asciiTheme="minorHAnsi" w:hAnsiTheme="minorHAnsi" w:cstheme="minorHAnsi"/>
        </w:rPr>
      </w:pPr>
      <w:del w:id="494" w:author="Bain, Lisa Z." w:date="2017-11-19T21:27:00Z">
        <w:r w:rsidRPr="004B067F" w:rsidDel="004A1802">
          <w:rPr>
            <w:rFonts w:asciiTheme="minorHAnsi" w:hAnsiTheme="minorHAnsi" w:cstheme="minorHAnsi"/>
          </w:rPr>
          <w:delText>Prerequisite: Completion of at least 60 college credits and CIS 257.</w:delText>
        </w:r>
      </w:del>
    </w:p>
    <w:p w14:paraId="7BC17FA4" w14:textId="559C7EC0" w:rsidR="00B36A1F" w:rsidRPr="004B067F" w:rsidDel="004A1802" w:rsidRDefault="00B36A1F" w:rsidP="00B36A1F">
      <w:pPr>
        <w:pStyle w:val="sc-BodyText"/>
        <w:rPr>
          <w:del w:id="495" w:author="Bain, Lisa Z." w:date="2017-11-19T21:27:00Z"/>
          <w:rFonts w:asciiTheme="minorHAnsi" w:hAnsiTheme="minorHAnsi" w:cstheme="minorHAnsi"/>
        </w:rPr>
      </w:pPr>
      <w:del w:id="496" w:author="Bain, Lisa Z." w:date="2017-11-19T21:27:00Z">
        <w:r w:rsidRPr="004B067F" w:rsidDel="004A1802">
          <w:rPr>
            <w:rFonts w:asciiTheme="minorHAnsi" w:hAnsiTheme="minorHAnsi" w:cstheme="minorHAnsi"/>
          </w:rPr>
          <w:delText>Offered:</w:delText>
        </w:r>
        <w:r w:rsidDel="004A1802">
          <w:rPr>
            <w:rFonts w:asciiTheme="minorHAnsi" w:hAnsiTheme="minorHAnsi" w:cstheme="minorHAnsi"/>
          </w:rPr>
          <w:delText xml:space="preserve"> </w:delText>
        </w:r>
        <w:r w:rsidRPr="004B067F" w:rsidDel="004A1802">
          <w:rPr>
            <w:rFonts w:asciiTheme="minorHAnsi" w:hAnsiTheme="minorHAnsi" w:cstheme="minorHAnsi"/>
          </w:rPr>
          <w:delText>As needed.</w:delText>
        </w:r>
      </w:del>
    </w:p>
    <w:p w14:paraId="494AA6D2" w14:textId="25479CC2" w:rsidR="00B36A1F" w:rsidRPr="004B067F" w:rsidRDefault="00B36A1F" w:rsidP="00B36A1F">
      <w:pPr>
        <w:pStyle w:val="sc-CourseTitle"/>
        <w:rPr>
          <w:rFonts w:asciiTheme="minorHAnsi" w:hAnsiTheme="minorHAnsi" w:cstheme="minorHAnsi"/>
        </w:rPr>
      </w:pPr>
      <w:bookmarkStart w:id="497" w:name="DB7867CB74EB493A9CC1BAA2C5121BEA"/>
      <w:bookmarkEnd w:id="497"/>
      <w:r w:rsidRPr="004B067F">
        <w:rPr>
          <w:rFonts w:asciiTheme="minorHAnsi" w:hAnsiTheme="minorHAnsi" w:cstheme="minorHAnsi"/>
        </w:rPr>
        <w:t>CIS 358 - Mobile Application Development</w:t>
      </w:r>
      <w:r>
        <w:rPr>
          <w:rFonts w:asciiTheme="minorHAnsi" w:hAnsiTheme="minorHAnsi" w:cstheme="minorHAnsi"/>
        </w:rPr>
        <w:t xml:space="preserve"> </w:t>
      </w:r>
      <w:r w:rsidRPr="004B067F">
        <w:rPr>
          <w:rFonts w:asciiTheme="minorHAnsi" w:hAnsiTheme="minorHAnsi" w:cstheme="minorHAnsi"/>
        </w:rPr>
        <w:t>(</w:t>
      </w:r>
      <w:ins w:id="498" w:author="Bain, Lisa Z." w:date="2017-11-19T21:28:00Z">
        <w:r w:rsidR="004A1802">
          <w:rPr>
            <w:rFonts w:asciiTheme="minorHAnsi" w:hAnsiTheme="minorHAnsi" w:cstheme="minorHAnsi"/>
          </w:rPr>
          <w:t>4</w:t>
        </w:r>
      </w:ins>
      <w:del w:id="499" w:author="Bain, Lisa Z." w:date="2017-11-19T21:28:00Z">
        <w:r w:rsidRPr="004B067F" w:rsidDel="004A1802">
          <w:rPr>
            <w:rFonts w:asciiTheme="minorHAnsi" w:hAnsiTheme="minorHAnsi" w:cstheme="minorHAnsi"/>
          </w:rPr>
          <w:delText>3</w:delText>
        </w:r>
      </w:del>
      <w:r w:rsidRPr="004B067F">
        <w:rPr>
          <w:rFonts w:asciiTheme="minorHAnsi" w:hAnsiTheme="minorHAnsi" w:cstheme="minorHAnsi"/>
        </w:rPr>
        <w:t>)</w:t>
      </w:r>
    </w:p>
    <w:p w14:paraId="4FEEA406"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Students are introduced to mobile application design concepts and programming components. These concepts and components include simple mobile programs (e.g. canvas, animation and games); global variables and conditionals; procedures; and procedures with parameters, lists and tiny database.</w:t>
      </w:r>
    </w:p>
    <w:p w14:paraId="11175CF0" w14:textId="5F545A0B"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Prerequisite: CIS 25</w:t>
      </w:r>
      <w:ins w:id="500" w:author="Bain, Lisa Z." w:date="2017-11-19T21:27:00Z">
        <w:r w:rsidR="005D43B0">
          <w:rPr>
            <w:rFonts w:asciiTheme="minorHAnsi" w:hAnsiTheme="minorHAnsi" w:cstheme="minorHAnsi"/>
          </w:rPr>
          <w:t>1 or CIS 2</w:t>
        </w:r>
        <w:r w:rsidR="004A1802">
          <w:rPr>
            <w:rFonts w:asciiTheme="minorHAnsi" w:hAnsiTheme="minorHAnsi" w:cstheme="minorHAnsi"/>
          </w:rPr>
          <w:t>52 or consent of the department chair</w:t>
        </w:r>
      </w:ins>
      <w:del w:id="501" w:author="Bain, Lisa Z." w:date="2017-11-19T21:27:00Z">
        <w:r w:rsidRPr="004B067F" w:rsidDel="004A1802">
          <w:rPr>
            <w:rFonts w:asciiTheme="minorHAnsi" w:hAnsiTheme="minorHAnsi" w:cstheme="minorHAnsi"/>
          </w:rPr>
          <w:delText>1 or equivalent and completion of 60 college credits</w:delText>
        </w:r>
      </w:del>
      <w:r w:rsidRPr="004B067F">
        <w:rPr>
          <w:rFonts w:asciiTheme="minorHAnsi" w:hAnsiTheme="minorHAnsi" w:cstheme="minorHAnsi"/>
        </w:rPr>
        <w:t>.</w:t>
      </w:r>
    </w:p>
    <w:p w14:paraId="48552619" w14:textId="6B4A87C6"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 xml:space="preserve">Offered: </w:t>
      </w:r>
      <w:del w:id="502" w:author="Bain, Lisa Z." w:date="2017-11-19T21:27:00Z">
        <w:r w:rsidRPr="004B067F" w:rsidDel="004A1802">
          <w:rPr>
            <w:rFonts w:asciiTheme="minorHAnsi" w:hAnsiTheme="minorHAnsi" w:cstheme="minorHAnsi"/>
          </w:rPr>
          <w:delText>Spring</w:delText>
        </w:r>
      </w:del>
      <w:ins w:id="503" w:author="Bain, Lisa Z." w:date="2017-11-19T21:27:00Z">
        <w:r w:rsidR="004A1802">
          <w:rPr>
            <w:rFonts w:asciiTheme="minorHAnsi" w:hAnsiTheme="minorHAnsi" w:cstheme="minorHAnsi"/>
          </w:rPr>
          <w:t>As needed</w:t>
        </w:r>
      </w:ins>
      <w:r w:rsidRPr="004B067F">
        <w:rPr>
          <w:rFonts w:asciiTheme="minorHAnsi" w:hAnsiTheme="minorHAnsi" w:cstheme="minorHAnsi"/>
        </w:rPr>
        <w:t>.</w:t>
      </w:r>
    </w:p>
    <w:p w14:paraId="05A36ECB" w14:textId="77777777" w:rsidR="00B36A1F" w:rsidRPr="004B067F" w:rsidRDefault="00B36A1F" w:rsidP="00B36A1F">
      <w:pPr>
        <w:pStyle w:val="sc-CourseTitle"/>
        <w:rPr>
          <w:rFonts w:asciiTheme="minorHAnsi" w:hAnsiTheme="minorHAnsi" w:cstheme="minorHAnsi"/>
        </w:rPr>
      </w:pPr>
      <w:bookmarkStart w:id="504" w:name="C7DA26E721A4446AA868EBBEF7A774D3"/>
      <w:bookmarkEnd w:id="504"/>
      <w:r w:rsidRPr="004B067F">
        <w:rPr>
          <w:rFonts w:asciiTheme="minorHAnsi" w:hAnsiTheme="minorHAnsi" w:cstheme="minorHAnsi"/>
        </w:rPr>
        <w:t>CIS 416 - Human-Computer Interaction Design</w:t>
      </w:r>
      <w:r>
        <w:rPr>
          <w:rFonts w:asciiTheme="minorHAnsi" w:hAnsiTheme="minorHAnsi" w:cstheme="minorHAnsi"/>
        </w:rPr>
        <w:t xml:space="preserve"> </w:t>
      </w:r>
      <w:r w:rsidRPr="004B067F">
        <w:rPr>
          <w:rFonts w:asciiTheme="minorHAnsi" w:hAnsiTheme="minorHAnsi" w:cstheme="minorHAnsi"/>
        </w:rPr>
        <w:t>(4)</w:t>
      </w:r>
    </w:p>
    <w:p w14:paraId="69DE0FD3"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Introduces students to fundamental concepts and techniques in the design, implementation and evaluation of user interfaces for computers, smart phones and other devices. Students cannot receive credit for both CIS 416 and CSCI 416.</w:t>
      </w:r>
    </w:p>
    <w:p w14:paraId="071206B2" w14:textId="6C8E865A"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lastRenderedPageBreak/>
        <w:t xml:space="preserve">Prerequisite: </w:t>
      </w:r>
      <w:ins w:id="505" w:author="Bain, Lisa Z." w:date="2017-11-19T21:28:00Z">
        <w:r w:rsidR="004A1802">
          <w:rPr>
            <w:rFonts w:asciiTheme="minorHAnsi" w:hAnsiTheme="minorHAnsi" w:cstheme="minorHAnsi"/>
          </w:rPr>
          <w:t>CIS 252</w:t>
        </w:r>
      </w:ins>
      <w:ins w:id="506" w:author="Sue Abbotson" w:date="2017-11-20T16:44:00Z">
        <w:r w:rsidR="00F763E7">
          <w:rPr>
            <w:rFonts w:asciiTheme="minorHAnsi" w:hAnsiTheme="minorHAnsi" w:cstheme="minorHAnsi"/>
          </w:rPr>
          <w:t xml:space="preserve"> or</w:t>
        </w:r>
      </w:ins>
      <w:ins w:id="507" w:author="Bain, Lisa Z." w:date="2017-11-19T21:28:00Z">
        <w:del w:id="508" w:author="Sue Abbotson" w:date="2017-11-20T16:44:00Z">
          <w:r w:rsidR="004A1802" w:rsidDel="00F763E7">
            <w:rPr>
              <w:rFonts w:asciiTheme="minorHAnsi" w:hAnsiTheme="minorHAnsi" w:cstheme="minorHAnsi"/>
            </w:rPr>
            <w:delText>,</w:delText>
          </w:r>
        </w:del>
        <w:r w:rsidR="004A1802">
          <w:rPr>
            <w:rFonts w:asciiTheme="minorHAnsi" w:hAnsiTheme="minorHAnsi" w:cstheme="minorHAnsi"/>
          </w:rPr>
          <w:t xml:space="preserve"> </w:t>
        </w:r>
      </w:ins>
      <w:r w:rsidRPr="004B067F">
        <w:rPr>
          <w:rFonts w:asciiTheme="minorHAnsi" w:hAnsiTheme="minorHAnsi" w:cstheme="minorHAnsi"/>
        </w:rPr>
        <w:t xml:space="preserve">CIS 352, CSCI 212, or CSCI 315. </w:t>
      </w:r>
    </w:p>
    <w:p w14:paraId="59978380"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 As needed.</w:t>
      </w:r>
    </w:p>
    <w:p w14:paraId="249C9F1E" w14:textId="38E6B6ED" w:rsidR="00B36A1F" w:rsidRPr="004B067F" w:rsidRDefault="00B36A1F" w:rsidP="00B36A1F">
      <w:pPr>
        <w:pStyle w:val="sc-CourseTitle"/>
        <w:rPr>
          <w:rFonts w:asciiTheme="minorHAnsi" w:hAnsiTheme="minorHAnsi" w:cstheme="minorHAnsi"/>
        </w:rPr>
      </w:pPr>
      <w:bookmarkStart w:id="509" w:name="39799C4B8027407FA2DD2FC1A5E840B2"/>
      <w:bookmarkEnd w:id="509"/>
      <w:r w:rsidRPr="004B067F">
        <w:rPr>
          <w:rFonts w:asciiTheme="minorHAnsi" w:hAnsiTheme="minorHAnsi" w:cstheme="minorHAnsi"/>
        </w:rPr>
        <w:t>CIS 421 - Networks and Infrastructure (</w:t>
      </w:r>
      <w:ins w:id="510" w:author="Bain, Lisa Z." w:date="2017-11-19T21:28:00Z">
        <w:r w:rsidR="004A1802">
          <w:rPr>
            <w:rFonts w:asciiTheme="minorHAnsi" w:hAnsiTheme="minorHAnsi" w:cstheme="minorHAnsi"/>
          </w:rPr>
          <w:t>4</w:t>
        </w:r>
      </w:ins>
      <w:del w:id="511" w:author="Bain, Lisa Z." w:date="2017-11-19T21:28:00Z">
        <w:r w:rsidRPr="004B067F" w:rsidDel="004A1802">
          <w:rPr>
            <w:rFonts w:asciiTheme="minorHAnsi" w:hAnsiTheme="minorHAnsi" w:cstheme="minorHAnsi"/>
          </w:rPr>
          <w:delText>3</w:delText>
        </w:r>
      </w:del>
      <w:r w:rsidRPr="004B067F">
        <w:rPr>
          <w:rFonts w:asciiTheme="minorHAnsi" w:hAnsiTheme="minorHAnsi" w:cstheme="minorHAnsi"/>
        </w:rPr>
        <w:t>)</w:t>
      </w:r>
    </w:p>
    <w:p w14:paraId="2790FEAB"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Both computer and systems architecture and communications networks are presented with a focus on the services and capabilities that information technology infrastructure solutions enable in an organizational context.</w:t>
      </w:r>
    </w:p>
    <w:p w14:paraId="0086A584" w14:textId="33E0912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 xml:space="preserve">Prerequisite: </w:t>
      </w:r>
      <w:ins w:id="512" w:author="Bain, Lisa Z." w:date="2017-11-19T21:28:00Z">
        <w:r w:rsidR="004A1802">
          <w:rPr>
            <w:rFonts w:asciiTheme="minorHAnsi" w:hAnsiTheme="minorHAnsi" w:cstheme="minorHAnsi"/>
          </w:rPr>
          <w:t xml:space="preserve">CIS 252 or </w:t>
        </w:r>
      </w:ins>
      <w:r w:rsidRPr="004B067F">
        <w:rPr>
          <w:rFonts w:asciiTheme="minorHAnsi" w:hAnsiTheme="minorHAnsi" w:cstheme="minorHAnsi"/>
        </w:rPr>
        <w:t>CIS 352</w:t>
      </w:r>
      <w:ins w:id="513" w:author="Sue Abbotson" w:date="2017-12-01T19:02:00Z">
        <w:r w:rsidR="00522BB4">
          <w:rPr>
            <w:rFonts w:asciiTheme="minorHAnsi" w:hAnsiTheme="minorHAnsi" w:cstheme="minorHAnsi"/>
          </w:rPr>
          <w:t xml:space="preserve"> </w:t>
        </w:r>
      </w:ins>
      <w:bookmarkStart w:id="514" w:name="_GoBack"/>
      <w:bookmarkEnd w:id="514"/>
      <w:del w:id="515" w:author="Sue Abbotson" w:date="2017-12-01T19:03:00Z">
        <w:r w:rsidRPr="004B067F" w:rsidDel="00522BB4">
          <w:rPr>
            <w:rFonts w:asciiTheme="minorHAnsi" w:hAnsiTheme="minorHAnsi" w:cstheme="minorHAnsi"/>
          </w:rPr>
          <w:delText xml:space="preserve"> </w:delText>
        </w:r>
      </w:del>
      <w:del w:id="516" w:author="Bain, Lisa Z." w:date="2017-11-19T21:28:00Z">
        <w:r w:rsidRPr="004B067F" w:rsidDel="004A1802">
          <w:rPr>
            <w:rFonts w:asciiTheme="minorHAnsi" w:hAnsiTheme="minorHAnsi" w:cstheme="minorHAnsi"/>
          </w:rPr>
          <w:delText>or consent of department chair</w:delText>
        </w:r>
      </w:del>
      <w:ins w:id="517" w:author="Bain, Lisa Z." w:date="2017-11-19T21:28:00Z">
        <w:r w:rsidR="004A1802">
          <w:rPr>
            <w:rFonts w:asciiTheme="minorHAnsi" w:hAnsiTheme="minorHAnsi" w:cstheme="minorHAnsi"/>
          </w:rPr>
          <w:t>and completion of 60 college credits</w:t>
        </w:r>
      </w:ins>
      <w:ins w:id="518" w:author="Sue Abbotson" w:date="2017-11-21T18:45:00Z">
        <w:r w:rsidR="00331AD3">
          <w:rPr>
            <w:rFonts w:asciiTheme="minorHAnsi" w:hAnsiTheme="minorHAnsi" w:cstheme="minorHAnsi"/>
          </w:rPr>
          <w:t>,</w:t>
        </w:r>
      </w:ins>
      <w:ins w:id="519" w:author="Bain, Lisa Z." w:date="2017-11-20T15:53:00Z">
        <w:r w:rsidR="00F443E7">
          <w:rPr>
            <w:rFonts w:asciiTheme="minorHAnsi" w:hAnsiTheme="minorHAnsi" w:cstheme="minorHAnsi"/>
          </w:rPr>
          <w:t xml:space="preserve"> or consent of department chair</w:t>
        </w:r>
      </w:ins>
      <w:r w:rsidRPr="004B067F">
        <w:rPr>
          <w:rFonts w:asciiTheme="minorHAnsi" w:hAnsiTheme="minorHAnsi" w:cstheme="minorHAnsi"/>
        </w:rPr>
        <w:t>.</w:t>
      </w:r>
    </w:p>
    <w:p w14:paraId="48885FB1"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32CBDF9F" w14:textId="6FE73183" w:rsidR="00B36A1F" w:rsidRPr="004B067F" w:rsidRDefault="00B36A1F" w:rsidP="00B36A1F">
      <w:pPr>
        <w:pStyle w:val="sc-CourseTitle"/>
        <w:rPr>
          <w:rFonts w:asciiTheme="minorHAnsi" w:hAnsiTheme="minorHAnsi" w:cstheme="minorHAnsi"/>
        </w:rPr>
      </w:pPr>
      <w:bookmarkStart w:id="520" w:name="8398C0FCD45F454A97E152CC0B9AC575"/>
      <w:bookmarkEnd w:id="520"/>
      <w:r w:rsidRPr="004B067F">
        <w:rPr>
          <w:rFonts w:asciiTheme="minorHAnsi" w:hAnsiTheme="minorHAnsi" w:cstheme="minorHAnsi"/>
        </w:rPr>
        <w:t>CIS 440 - Issues in Computer Security (</w:t>
      </w:r>
      <w:ins w:id="521" w:author="Bain, Lisa Z." w:date="2017-11-19T21:29:00Z">
        <w:r w:rsidR="004D60AB">
          <w:rPr>
            <w:rFonts w:asciiTheme="minorHAnsi" w:hAnsiTheme="minorHAnsi" w:cstheme="minorHAnsi"/>
          </w:rPr>
          <w:t>4</w:t>
        </w:r>
      </w:ins>
      <w:del w:id="522" w:author="Bain, Lisa Z." w:date="2017-11-19T21:29:00Z">
        <w:r w:rsidRPr="004B067F" w:rsidDel="004D60AB">
          <w:rPr>
            <w:rFonts w:asciiTheme="minorHAnsi" w:hAnsiTheme="minorHAnsi" w:cstheme="minorHAnsi"/>
          </w:rPr>
          <w:delText>3</w:delText>
        </w:r>
      </w:del>
      <w:r w:rsidRPr="004B067F">
        <w:rPr>
          <w:rFonts w:asciiTheme="minorHAnsi" w:hAnsiTheme="minorHAnsi" w:cstheme="minorHAnsi"/>
        </w:rPr>
        <w:t>)</w:t>
      </w:r>
    </w:p>
    <w:p w14:paraId="524E9F4B"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Students evaluate organizational and technological methods employed to provide security for computer software, hardware, and data. Topics include controlling for error, natural disaster, and intentional attacks.</w:t>
      </w:r>
    </w:p>
    <w:p w14:paraId="2D41D37E" w14:textId="59455EC8"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 xml:space="preserve">Prerequisite: CIS </w:t>
      </w:r>
      <w:ins w:id="523" w:author="Bain, Lisa Z." w:date="2017-11-19T21:29:00Z">
        <w:r w:rsidR="004D60AB">
          <w:rPr>
            <w:rFonts w:asciiTheme="minorHAnsi" w:hAnsiTheme="minorHAnsi" w:cstheme="minorHAnsi"/>
          </w:rPr>
          <w:t xml:space="preserve">252 or </w:t>
        </w:r>
      </w:ins>
      <w:r w:rsidRPr="004B067F">
        <w:rPr>
          <w:rFonts w:asciiTheme="minorHAnsi" w:hAnsiTheme="minorHAnsi" w:cstheme="minorHAnsi"/>
        </w:rPr>
        <w:t xml:space="preserve">352 </w:t>
      </w:r>
      <w:del w:id="524" w:author="Bain, Lisa Z." w:date="2017-11-20T15:22:00Z">
        <w:r w:rsidRPr="004B067F" w:rsidDel="00F76A17">
          <w:rPr>
            <w:rFonts w:asciiTheme="minorHAnsi" w:hAnsiTheme="minorHAnsi" w:cstheme="minorHAnsi"/>
          </w:rPr>
          <w:delText>or consent of department chair.</w:delText>
        </w:r>
      </w:del>
      <w:ins w:id="525" w:author="Bain, Lisa Z." w:date="2017-11-20T15:22:00Z">
        <w:r w:rsidR="00F76A17">
          <w:rPr>
            <w:rFonts w:asciiTheme="minorHAnsi" w:hAnsiTheme="minorHAnsi" w:cstheme="minorHAnsi"/>
          </w:rPr>
          <w:t>and completion of 60 college credits</w:t>
        </w:r>
      </w:ins>
      <w:ins w:id="526" w:author="Sue Abbotson" w:date="2017-11-21T18:45:00Z">
        <w:r w:rsidR="00331AD3">
          <w:rPr>
            <w:rFonts w:asciiTheme="minorHAnsi" w:hAnsiTheme="minorHAnsi" w:cstheme="minorHAnsi"/>
          </w:rPr>
          <w:t>,</w:t>
        </w:r>
      </w:ins>
      <w:ins w:id="527" w:author="Bain, Lisa Z." w:date="2017-11-20T15:54:00Z">
        <w:r w:rsidR="00F443E7">
          <w:rPr>
            <w:rFonts w:asciiTheme="minorHAnsi" w:hAnsiTheme="minorHAnsi" w:cstheme="minorHAnsi"/>
          </w:rPr>
          <w:t xml:space="preserve"> or consent of department chair</w:t>
        </w:r>
      </w:ins>
      <w:ins w:id="528" w:author="Bain, Lisa Z." w:date="2017-11-20T15:22:00Z">
        <w:r w:rsidR="00F76A17">
          <w:rPr>
            <w:rFonts w:asciiTheme="minorHAnsi" w:hAnsiTheme="minorHAnsi" w:cstheme="minorHAnsi"/>
          </w:rPr>
          <w:t>.</w:t>
        </w:r>
      </w:ins>
    </w:p>
    <w:p w14:paraId="515B5B0B" w14:textId="36FDCDEA"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del w:id="529" w:author="Bain, Lisa Z." w:date="2017-11-19T21:29:00Z">
        <w:r w:rsidRPr="004B067F" w:rsidDel="004D60AB">
          <w:rPr>
            <w:rFonts w:asciiTheme="minorHAnsi" w:hAnsiTheme="minorHAnsi" w:cstheme="minorHAnsi"/>
          </w:rPr>
          <w:delText>As needed.</w:delText>
        </w:r>
      </w:del>
      <w:ins w:id="530" w:author="Bain, Lisa Z." w:date="2017-11-19T21:29:00Z">
        <w:r w:rsidR="004D60AB">
          <w:rPr>
            <w:rFonts w:asciiTheme="minorHAnsi" w:hAnsiTheme="minorHAnsi" w:cstheme="minorHAnsi"/>
          </w:rPr>
          <w:t>Fall, Spring</w:t>
        </w:r>
      </w:ins>
    </w:p>
    <w:p w14:paraId="38C09FC5" w14:textId="188BB208" w:rsidR="00B36A1F" w:rsidRPr="004B067F" w:rsidDel="004D60AB" w:rsidRDefault="00B36A1F" w:rsidP="00B36A1F">
      <w:pPr>
        <w:pStyle w:val="sc-CourseTitle"/>
        <w:rPr>
          <w:del w:id="531" w:author="Bain, Lisa Z." w:date="2017-11-19T21:29:00Z"/>
          <w:rFonts w:asciiTheme="minorHAnsi" w:hAnsiTheme="minorHAnsi" w:cstheme="minorHAnsi"/>
        </w:rPr>
      </w:pPr>
      <w:bookmarkStart w:id="532" w:name="74436F146D0D446390AC8C9153CBF59A"/>
      <w:bookmarkEnd w:id="532"/>
      <w:del w:id="533" w:author="Bain, Lisa Z." w:date="2017-11-19T21:29:00Z">
        <w:r w:rsidRPr="004B067F" w:rsidDel="004D60AB">
          <w:rPr>
            <w:rFonts w:asciiTheme="minorHAnsi" w:hAnsiTheme="minorHAnsi" w:cstheme="minorHAnsi"/>
          </w:rPr>
          <w:delText>CIS 453 - Systems Analysis and Design (3)</w:delText>
        </w:r>
      </w:del>
    </w:p>
    <w:p w14:paraId="50BE1C30" w14:textId="7315AFF1" w:rsidR="00B36A1F" w:rsidRPr="004B067F" w:rsidDel="004D60AB" w:rsidRDefault="00B36A1F" w:rsidP="00B36A1F">
      <w:pPr>
        <w:pStyle w:val="sc-BodyText"/>
        <w:rPr>
          <w:del w:id="534" w:author="Bain, Lisa Z." w:date="2017-11-19T21:29:00Z"/>
          <w:rFonts w:asciiTheme="minorHAnsi" w:hAnsiTheme="minorHAnsi" w:cstheme="minorHAnsi"/>
        </w:rPr>
      </w:pPr>
      <w:del w:id="535" w:author="Bain, Lisa Z." w:date="2017-11-19T21:29:00Z">
        <w:r w:rsidRPr="004B067F" w:rsidDel="004D60AB">
          <w:rPr>
            <w:rFonts w:asciiTheme="minorHAnsi" w:hAnsiTheme="minorHAnsi" w:cstheme="minorHAnsi"/>
          </w:rPr>
          <w:delText>System design and analysis concepts that were introduced in prior courses are now applied. Topics include documentation, hardware/software selection, database development, system implementation, and post-implementation evaluation.</w:delText>
        </w:r>
      </w:del>
    </w:p>
    <w:p w14:paraId="284C2C30" w14:textId="324CD31B" w:rsidR="00B36A1F" w:rsidRPr="004B067F" w:rsidDel="004D60AB" w:rsidRDefault="00B36A1F" w:rsidP="00B36A1F">
      <w:pPr>
        <w:pStyle w:val="sc-BodyText"/>
        <w:rPr>
          <w:del w:id="536" w:author="Bain, Lisa Z." w:date="2017-11-19T21:29:00Z"/>
          <w:rFonts w:asciiTheme="minorHAnsi" w:hAnsiTheme="minorHAnsi" w:cstheme="minorHAnsi"/>
        </w:rPr>
      </w:pPr>
      <w:del w:id="537" w:author="Bain, Lisa Z." w:date="2017-11-19T21:29:00Z">
        <w:r w:rsidRPr="004B067F" w:rsidDel="004D60AB">
          <w:rPr>
            <w:rFonts w:asciiTheme="minorHAnsi" w:hAnsiTheme="minorHAnsi" w:cstheme="minorHAnsi"/>
          </w:rPr>
          <w:delText>Prerequisite: CIS 352 and one course from the following: CIS 255, CIS 256, CIS 257, or consent of department chair.</w:delText>
        </w:r>
      </w:del>
    </w:p>
    <w:p w14:paraId="0D48039C" w14:textId="2FBFE5FF" w:rsidR="00B36A1F" w:rsidRPr="004B067F" w:rsidDel="004D60AB" w:rsidRDefault="00B36A1F" w:rsidP="00B36A1F">
      <w:pPr>
        <w:pStyle w:val="sc-BodyText"/>
        <w:rPr>
          <w:del w:id="538" w:author="Bain, Lisa Z." w:date="2017-11-19T21:29:00Z"/>
          <w:rFonts w:asciiTheme="minorHAnsi" w:hAnsiTheme="minorHAnsi" w:cstheme="minorHAnsi"/>
        </w:rPr>
      </w:pPr>
      <w:del w:id="539" w:author="Bain, Lisa Z." w:date="2017-11-19T21:29:00Z">
        <w:r w:rsidRPr="004B067F" w:rsidDel="004D60AB">
          <w:rPr>
            <w:rFonts w:asciiTheme="minorHAnsi" w:hAnsiTheme="minorHAnsi" w:cstheme="minorHAnsi"/>
          </w:rPr>
          <w:delText>Offered:</w:delText>
        </w:r>
        <w:r w:rsidDel="004D60AB">
          <w:rPr>
            <w:rFonts w:asciiTheme="minorHAnsi" w:hAnsiTheme="minorHAnsi" w:cstheme="minorHAnsi"/>
          </w:rPr>
          <w:delText xml:space="preserve"> </w:delText>
        </w:r>
        <w:r w:rsidRPr="004B067F" w:rsidDel="004D60AB">
          <w:rPr>
            <w:rFonts w:asciiTheme="minorHAnsi" w:hAnsiTheme="minorHAnsi" w:cstheme="minorHAnsi"/>
          </w:rPr>
          <w:delText>Fall, Spring.</w:delText>
        </w:r>
      </w:del>
    </w:p>
    <w:p w14:paraId="1EBF26CE" w14:textId="1363728B" w:rsidR="00B36A1F" w:rsidRPr="004B067F" w:rsidRDefault="00B36A1F" w:rsidP="00B36A1F">
      <w:pPr>
        <w:pStyle w:val="sc-CourseTitle"/>
        <w:rPr>
          <w:rFonts w:asciiTheme="minorHAnsi" w:hAnsiTheme="minorHAnsi" w:cstheme="minorHAnsi"/>
        </w:rPr>
      </w:pPr>
      <w:bookmarkStart w:id="540" w:name="B5D1F321CCFD429298A34878575C75C3"/>
      <w:bookmarkEnd w:id="540"/>
      <w:r w:rsidRPr="004B067F">
        <w:rPr>
          <w:rFonts w:asciiTheme="minorHAnsi" w:hAnsiTheme="minorHAnsi" w:cstheme="minorHAnsi"/>
        </w:rPr>
        <w:t>CIS 455 - Database Programming (</w:t>
      </w:r>
      <w:ins w:id="541" w:author="Bain, Lisa Z." w:date="2017-11-19T21:29:00Z">
        <w:r w:rsidR="004D60AB">
          <w:rPr>
            <w:rFonts w:asciiTheme="minorHAnsi" w:hAnsiTheme="minorHAnsi" w:cstheme="minorHAnsi"/>
          </w:rPr>
          <w:t>4</w:t>
        </w:r>
      </w:ins>
      <w:del w:id="542" w:author="Bain, Lisa Z." w:date="2017-11-19T21:29:00Z">
        <w:r w:rsidRPr="004B067F" w:rsidDel="004D60AB">
          <w:rPr>
            <w:rFonts w:asciiTheme="minorHAnsi" w:hAnsiTheme="minorHAnsi" w:cstheme="minorHAnsi"/>
          </w:rPr>
          <w:delText>3</w:delText>
        </w:r>
      </w:del>
      <w:r w:rsidRPr="004B067F">
        <w:rPr>
          <w:rFonts w:asciiTheme="minorHAnsi" w:hAnsiTheme="minorHAnsi" w:cstheme="minorHAnsi"/>
        </w:rPr>
        <w:t>)</w:t>
      </w:r>
    </w:p>
    <w:p w14:paraId="264069FB"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The basic components of file and communication systems as they support information systems are surveyed.</w:t>
      </w:r>
    </w:p>
    <w:p w14:paraId="102E7E0E" w14:textId="2A7A92ED"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 xml:space="preserve">Prerequisite: CIS </w:t>
      </w:r>
      <w:ins w:id="543" w:author="Bain, Lisa Z." w:date="2017-11-19T21:29:00Z">
        <w:r w:rsidR="004D60AB">
          <w:rPr>
            <w:rFonts w:asciiTheme="minorHAnsi" w:hAnsiTheme="minorHAnsi" w:cstheme="minorHAnsi"/>
          </w:rPr>
          <w:t xml:space="preserve">252 or </w:t>
        </w:r>
      </w:ins>
      <w:r w:rsidRPr="004B067F">
        <w:rPr>
          <w:rFonts w:asciiTheme="minorHAnsi" w:hAnsiTheme="minorHAnsi" w:cstheme="minorHAnsi"/>
        </w:rPr>
        <w:t xml:space="preserve">352 and </w:t>
      </w:r>
      <w:del w:id="544" w:author="Bain, Lisa Z." w:date="2017-11-19T21:30:00Z">
        <w:r w:rsidRPr="004B067F" w:rsidDel="004D60AB">
          <w:rPr>
            <w:rFonts w:asciiTheme="minorHAnsi" w:hAnsiTheme="minorHAnsi" w:cstheme="minorHAnsi"/>
          </w:rPr>
          <w:delText>one course from the following: CIS 255, CIS 256, CIS 257, or consent of department chair.</w:delText>
        </w:r>
      </w:del>
      <w:ins w:id="545" w:author="Bain, Lisa Z." w:date="2017-11-19T21:30:00Z">
        <w:r w:rsidR="004D60AB">
          <w:rPr>
            <w:rFonts w:asciiTheme="minorHAnsi" w:hAnsiTheme="minorHAnsi" w:cstheme="minorHAnsi"/>
          </w:rPr>
          <w:t>completion of 60 college credits</w:t>
        </w:r>
      </w:ins>
      <w:ins w:id="546" w:author="Sue Abbotson" w:date="2017-11-21T18:45:00Z">
        <w:r w:rsidR="00331AD3">
          <w:rPr>
            <w:rFonts w:asciiTheme="minorHAnsi" w:hAnsiTheme="minorHAnsi" w:cstheme="minorHAnsi"/>
          </w:rPr>
          <w:t>,</w:t>
        </w:r>
      </w:ins>
      <w:ins w:id="547" w:author="Bain, Lisa Z." w:date="2017-11-20T15:54:00Z">
        <w:r w:rsidR="00F443E7">
          <w:rPr>
            <w:rFonts w:asciiTheme="minorHAnsi" w:hAnsiTheme="minorHAnsi" w:cstheme="minorHAnsi"/>
          </w:rPr>
          <w:t xml:space="preserve"> or consent of department chair</w:t>
        </w:r>
      </w:ins>
      <w:ins w:id="548" w:author="Bain, Lisa Z." w:date="2017-11-19T21:30:00Z">
        <w:r w:rsidR="004D60AB">
          <w:rPr>
            <w:rFonts w:asciiTheme="minorHAnsi" w:hAnsiTheme="minorHAnsi" w:cstheme="minorHAnsi"/>
          </w:rPr>
          <w:t>.</w:t>
        </w:r>
      </w:ins>
    </w:p>
    <w:p w14:paraId="62A69795"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2C120752" w14:textId="686D4256" w:rsidR="00B36A1F" w:rsidRPr="004B067F" w:rsidRDefault="00B36A1F" w:rsidP="00B36A1F">
      <w:pPr>
        <w:pStyle w:val="sc-CourseTitle"/>
        <w:rPr>
          <w:rFonts w:asciiTheme="minorHAnsi" w:hAnsiTheme="minorHAnsi" w:cstheme="minorHAnsi"/>
        </w:rPr>
      </w:pPr>
      <w:bookmarkStart w:id="549" w:name="3B215F992E494B438968A9E462947A81"/>
      <w:bookmarkEnd w:id="549"/>
      <w:r w:rsidRPr="004B067F">
        <w:rPr>
          <w:rFonts w:asciiTheme="minorHAnsi" w:hAnsiTheme="minorHAnsi" w:cstheme="minorHAnsi"/>
        </w:rPr>
        <w:t>CIS 462 - Applied Software Development Project (</w:t>
      </w:r>
      <w:ins w:id="550" w:author="Bain, Lisa Z." w:date="2017-11-19T21:30:00Z">
        <w:r w:rsidR="00B75B2F">
          <w:rPr>
            <w:rFonts w:asciiTheme="minorHAnsi" w:hAnsiTheme="minorHAnsi" w:cstheme="minorHAnsi"/>
          </w:rPr>
          <w:t>4</w:t>
        </w:r>
      </w:ins>
      <w:del w:id="551" w:author="Bain, Lisa Z." w:date="2017-11-19T21:30:00Z">
        <w:r w:rsidRPr="004B067F" w:rsidDel="00B75B2F">
          <w:rPr>
            <w:rFonts w:asciiTheme="minorHAnsi" w:hAnsiTheme="minorHAnsi" w:cstheme="minorHAnsi"/>
          </w:rPr>
          <w:delText>3</w:delText>
        </w:r>
      </w:del>
      <w:r w:rsidRPr="004B067F">
        <w:rPr>
          <w:rFonts w:asciiTheme="minorHAnsi" w:hAnsiTheme="minorHAnsi" w:cstheme="minorHAnsi"/>
        </w:rPr>
        <w:t>)</w:t>
      </w:r>
    </w:p>
    <w:p w14:paraId="4AAFA69C"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This is a practicum in the application of programming and systems-development concepts, resulting in a comprehensive systems-development project.</w:t>
      </w:r>
    </w:p>
    <w:p w14:paraId="4F9795FF" w14:textId="267F6FE1"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 xml:space="preserve">Prerequisite: </w:t>
      </w:r>
      <w:ins w:id="552" w:author="Sue Abbotson" w:date="2017-12-01T18:59:00Z">
        <w:r w:rsidR="00522BB4">
          <w:rPr>
            <w:rFonts w:asciiTheme="minorHAnsi" w:hAnsiTheme="minorHAnsi" w:cstheme="minorHAnsi"/>
          </w:rPr>
          <w:t xml:space="preserve">ONE from </w:t>
        </w:r>
      </w:ins>
      <w:r w:rsidRPr="004B067F">
        <w:rPr>
          <w:rFonts w:asciiTheme="minorHAnsi" w:hAnsiTheme="minorHAnsi" w:cstheme="minorHAnsi"/>
        </w:rPr>
        <w:t xml:space="preserve">CIS </w:t>
      </w:r>
      <w:ins w:id="553" w:author="Bain, Lisa Z." w:date="2017-11-19T21:30:00Z">
        <w:r w:rsidR="00B75B2F">
          <w:rPr>
            <w:rFonts w:asciiTheme="minorHAnsi" w:hAnsiTheme="minorHAnsi" w:cstheme="minorHAnsi"/>
          </w:rPr>
          <w:t xml:space="preserve">255, </w:t>
        </w:r>
      </w:ins>
      <w:ins w:id="554" w:author="Bain, Lisa Z." w:date="2017-11-20T13:14:00Z">
        <w:r w:rsidR="0013723A">
          <w:rPr>
            <w:rFonts w:asciiTheme="minorHAnsi" w:hAnsiTheme="minorHAnsi" w:cstheme="minorHAnsi"/>
          </w:rPr>
          <w:t xml:space="preserve">CIS 256, </w:t>
        </w:r>
      </w:ins>
      <w:ins w:id="555" w:author="Bain, Lisa Z." w:date="2017-11-19T21:30:00Z">
        <w:r w:rsidR="00B75B2F">
          <w:rPr>
            <w:rFonts w:asciiTheme="minorHAnsi" w:hAnsiTheme="minorHAnsi" w:cstheme="minorHAnsi"/>
          </w:rPr>
          <w:t xml:space="preserve">CIS 257, </w:t>
        </w:r>
      </w:ins>
      <w:ins w:id="556" w:author="Bain, Lisa Z." w:date="2017-11-19T21:31:00Z">
        <w:r w:rsidR="00B75B2F">
          <w:rPr>
            <w:rFonts w:asciiTheme="minorHAnsi" w:hAnsiTheme="minorHAnsi" w:cstheme="minorHAnsi"/>
          </w:rPr>
          <w:t xml:space="preserve">or </w:t>
        </w:r>
      </w:ins>
      <w:ins w:id="557" w:author="Bain, Lisa Z." w:date="2017-11-19T21:30:00Z">
        <w:r w:rsidR="00B75B2F">
          <w:rPr>
            <w:rFonts w:asciiTheme="minorHAnsi" w:hAnsiTheme="minorHAnsi" w:cstheme="minorHAnsi"/>
          </w:rPr>
          <w:t>CIS 301</w:t>
        </w:r>
      </w:ins>
      <w:ins w:id="558" w:author="Sue Abbotson" w:date="2017-12-01T19:00:00Z">
        <w:r w:rsidR="00522BB4">
          <w:rPr>
            <w:rFonts w:asciiTheme="minorHAnsi" w:hAnsiTheme="minorHAnsi" w:cstheme="minorHAnsi"/>
          </w:rPr>
          <w:t>,</w:t>
        </w:r>
      </w:ins>
      <w:del w:id="559" w:author="Bain, Lisa Z." w:date="2017-11-19T21:30:00Z">
        <w:r w:rsidRPr="004B067F" w:rsidDel="00B75B2F">
          <w:rPr>
            <w:rFonts w:asciiTheme="minorHAnsi" w:hAnsiTheme="minorHAnsi" w:cstheme="minorHAnsi"/>
          </w:rPr>
          <w:delText>453</w:delText>
        </w:r>
      </w:del>
      <w:r w:rsidRPr="004B067F">
        <w:rPr>
          <w:rFonts w:asciiTheme="minorHAnsi" w:hAnsiTheme="minorHAnsi" w:cstheme="minorHAnsi"/>
        </w:rPr>
        <w:t xml:space="preserve"> and CIS 455, or consent of department chair.</w:t>
      </w:r>
    </w:p>
    <w:p w14:paraId="056243FD"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25D6E70D" w14:textId="77777777" w:rsidR="00B36A1F" w:rsidRPr="004B067F" w:rsidRDefault="00B36A1F" w:rsidP="00B36A1F">
      <w:pPr>
        <w:pStyle w:val="sc-CourseTitle"/>
        <w:rPr>
          <w:rFonts w:asciiTheme="minorHAnsi" w:hAnsiTheme="minorHAnsi" w:cstheme="minorHAnsi"/>
        </w:rPr>
      </w:pPr>
      <w:bookmarkStart w:id="560" w:name="E15FC9CE33BE4F228AD4F12C729EE7D6"/>
      <w:bookmarkEnd w:id="560"/>
      <w:r w:rsidRPr="004B067F">
        <w:rPr>
          <w:rFonts w:asciiTheme="minorHAnsi" w:hAnsiTheme="minorHAnsi" w:cstheme="minorHAnsi"/>
        </w:rPr>
        <w:t>CIS 467 - Directed Internship (3-9)</w:t>
      </w:r>
    </w:p>
    <w:p w14:paraId="406AA2A8"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Students are assigned to a business, an industrial organization, or a not-for-profit organization and supervised by a mentor. Students receive 1 credit hour for every four hours of work. A two-hour biweekly seminar is included. Graded S, U.</w:t>
      </w:r>
    </w:p>
    <w:p w14:paraId="55EEE511"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Prerequisite: Major in computer information systems and completion of at least 60 college credits.</w:t>
      </w:r>
    </w:p>
    <w:p w14:paraId="48D69571"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6B2FE8D7" w14:textId="77777777" w:rsidR="00B36A1F" w:rsidRPr="004B067F" w:rsidRDefault="00B36A1F" w:rsidP="00B36A1F">
      <w:pPr>
        <w:pStyle w:val="sc-CourseTitle"/>
        <w:rPr>
          <w:rFonts w:asciiTheme="minorHAnsi" w:hAnsiTheme="minorHAnsi" w:cstheme="minorHAnsi"/>
        </w:rPr>
      </w:pPr>
      <w:bookmarkStart w:id="561" w:name="EFD72B84ABF744B59DF48183FDCC7B3A"/>
      <w:bookmarkEnd w:id="561"/>
      <w:r w:rsidRPr="004B067F">
        <w:rPr>
          <w:rFonts w:asciiTheme="minorHAnsi" w:hAnsiTheme="minorHAnsi" w:cstheme="minorHAnsi"/>
        </w:rPr>
        <w:t>CIS 470 - Introduction to Data Science</w:t>
      </w:r>
      <w:r>
        <w:rPr>
          <w:rFonts w:asciiTheme="minorHAnsi" w:hAnsiTheme="minorHAnsi" w:cstheme="minorHAnsi"/>
        </w:rPr>
        <w:t xml:space="preserve"> </w:t>
      </w:r>
      <w:r w:rsidRPr="004B067F">
        <w:rPr>
          <w:rFonts w:asciiTheme="minorHAnsi" w:hAnsiTheme="minorHAnsi" w:cstheme="minorHAnsi"/>
        </w:rPr>
        <w:t>(4)</w:t>
      </w:r>
    </w:p>
    <w:p w14:paraId="28046350"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Domain knowledge in mathematics, statistics, machine learning and databases that pertains to specific data and information extraction are introduced. Students use these tools to solve unstructured problems.</w:t>
      </w:r>
    </w:p>
    <w:p w14:paraId="4B62BA6B" w14:textId="799C3EA5"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 xml:space="preserve">Prerequisite: CIS </w:t>
      </w:r>
      <w:ins w:id="562" w:author="Bain, Lisa Z." w:date="2017-11-19T21:32:00Z">
        <w:r w:rsidR="009B20AD">
          <w:rPr>
            <w:rFonts w:asciiTheme="minorHAnsi" w:hAnsiTheme="minorHAnsi" w:cstheme="minorHAnsi"/>
          </w:rPr>
          <w:t xml:space="preserve">252 or CIS </w:t>
        </w:r>
      </w:ins>
      <w:r w:rsidRPr="004B067F">
        <w:rPr>
          <w:rFonts w:asciiTheme="minorHAnsi" w:hAnsiTheme="minorHAnsi" w:cstheme="minorHAnsi"/>
        </w:rPr>
        <w:t>352</w:t>
      </w:r>
      <w:ins w:id="563" w:author="Sue Abbotson" w:date="2017-12-01T19:01:00Z">
        <w:r w:rsidR="00522BB4">
          <w:rPr>
            <w:rFonts w:asciiTheme="minorHAnsi" w:hAnsiTheme="minorHAnsi" w:cstheme="minorHAnsi"/>
          </w:rPr>
          <w:t>,</w:t>
        </w:r>
      </w:ins>
      <w:r w:rsidRPr="004B067F">
        <w:rPr>
          <w:rFonts w:asciiTheme="minorHAnsi" w:hAnsiTheme="minorHAnsi" w:cstheme="minorHAnsi"/>
        </w:rPr>
        <w:t xml:space="preserve"> and MATH 248, or consent of department chair.</w:t>
      </w:r>
    </w:p>
    <w:p w14:paraId="25968A37"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 Fall.</w:t>
      </w:r>
    </w:p>
    <w:p w14:paraId="1B4136AD" w14:textId="77777777" w:rsidR="00B36A1F" w:rsidRPr="004B067F" w:rsidRDefault="00B36A1F" w:rsidP="00B36A1F">
      <w:pPr>
        <w:pStyle w:val="sc-CourseTitle"/>
        <w:rPr>
          <w:rFonts w:asciiTheme="minorHAnsi" w:hAnsiTheme="minorHAnsi" w:cstheme="minorHAnsi"/>
        </w:rPr>
      </w:pPr>
      <w:bookmarkStart w:id="564" w:name="7413B752A4874702ABACFDDC8524E435"/>
      <w:bookmarkEnd w:id="564"/>
      <w:r w:rsidRPr="004B067F">
        <w:rPr>
          <w:rFonts w:asciiTheme="minorHAnsi" w:hAnsiTheme="minorHAnsi" w:cstheme="minorHAnsi"/>
        </w:rPr>
        <w:t>CIS 472 - Data Visualization (4)</w:t>
      </w:r>
    </w:p>
    <w:p w14:paraId="2FDB4465"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This course introduces algorithms and techniques for effective data visualizations based on data science principles, graphic and communication design, visual art, perceptual and cognitive science. Data visualization tools are introduced.</w:t>
      </w:r>
    </w:p>
    <w:p w14:paraId="09DB9D5A" w14:textId="7A1C3F04"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lastRenderedPageBreak/>
        <w:t xml:space="preserve">Prerequisite: CIS </w:t>
      </w:r>
      <w:ins w:id="565" w:author="Bain, Lisa Z." w:date="2017-11-19T21:32:00Z">
        <w:r w:rsidR="009B20AD">
          <w:rPr>
            <w:rFonts w:asciiTheme="minorHAnsi" w:hAnsiTheme="minorHAnsi" w:cstheme="minorHAnsi"/>
          </w:rPr>
          <w:t xml:space="preserve">252 or CIS </w:t>
        </w:r>
      </w:ins>
      <w:r w:rsidRPr="004B067F">
        <w:rPr>
          <w:rFonts w:asciiTheme="minorHAnsi" w:hAnsiTheme="minorHAnsi" w:cstheme="minorHAnsi"/>
        </w:rPr>
        <w:t>352</w:t>
      </w:r>
      <w:ins w:id="566" w:author="Sue Abbotson" w:date="2017-12-01T19:02:00Z">
        <w:r w:rsidR="00522BB4">
          <w:rPr>
            <w:rFonts w:asciiTheme="minorHAnsi" w:hAnsiTheme="minorHAnsi" w:cstheme="minorHAnsi"/>
          </w:rPr>
          <w:t>,</w:t>
        </w:r>
      </w:ins>
      <w:r w:rsidRPr="004B067F">
        <w:rPr>
          <w:rFonts w:asciiTheme="minorHAnsi" w:hAnsiTheme="minorHAnsi" w:cstheme="minorHAnsi"/>
        </w:rPr>
        <w:t xml:space="preserve"> and MATH 248, or consent of department chair.</w:t>
      </w:r>
    </w:p>
    <w:p w14:paraId="4930442F"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 As needed.</w:t>
      </w:r>
    </w:p>
    <w:p w14:paraId="5BB4ABA5" w14:textId="70B691D1" w:rsidR="00B36A1F" w:rsidRPr="004B067F" w:rsidRDefault="00B36A1F" w:rsidP="00B36A1F">
      <w:pPr>
        <w:pStyle w:val="sc-CourseTitle"/>
        <w:rPr>
          <w:rFonts w:asciiTheme="minorHAnsi" w:hAnsiTheme="minorHAnsi" w:cstheme="minorHAnsi"/>
        </w:rPr>
      </w:pPr>
      <w:bookmarkStart w:id="567" w:name="9943829E4D9A4F1C9A31DD8552DEC41B"/>
      <w:bookmarkEnd w:id="567"/>
      <w:r w:rsidRPr="004B067F">
        <w:rPr>
          <w:rFonts w:asciiTheme="minorHAnsi" w:hAnsiTheme="minorHAnsi" w:cstheme="minorHAnsi"/>
        </w:rPr>
        <w:t>CIS 490 - Directed Study (</w:t>
      </w:r>
      <w:ins w:id="568" w:author="Bain, Lisa Z." w:date="2017-11-19T21:32:00Z">
        <w:r w:rsidR="009B20AD">
          <w:rPr>
            <w:rFonts w:asciiTheme="minorHAnsi" w:hAnsiTheme="minorHAnsi" w:cstheme="minorHAnsi"/>
          </w:rPr>
          <w:t>4</w:t>
        </w:r>
      </w:ins>
      <w:del w:id="569" w:author="Bain, Lisa Z." w:date="2017-11-19T21:32:00Z">
        <w:r w:rsidRPr="004B067F" w:rsidDel="009B20AD">
          <w:rPr>
            <w:rFonts w:asciiTheme="minorHAnsi" w:hAnsiTheme="minorHAnsi" w:cstheme="minorHAnsi"/>
          </w:rPr>
          <w:delText>3</w:delText>
        </w:r>
      </w:del>
      <w:r w:rsidRPr="004B067F">
        <w:rPr>
          <w:rFonts w:asciiTheme="minorHAnsi" w:hAnsiTheme="minorHAnsi" w:cstheme="minorHAnsi"/>
        </w:rPr>
        <w:t>)</w:t>
      </w:r>
    </w:p>
    <w:p w14:paraId="3D29BA59"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Designed to be a substitute for a traditional course under the instruction of a faculty member.</w:t>
      </w:r>
    </w:p>
    <w:p w14:paraId="04DEC745"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Prerequisite: Consent of instructor, department chair and dean.</w:t>
      </w:r>
    </w:p>
    <w:p w14:paraId="718F5ADC"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 As needed.</w:t>
      </w:r>
    </w:p>
    <w:p w14:paraId="239D9DFD" w14:textId="0DE30189" w:rsidR="00B36A1F" w:rsidRPr="004B067F" w:rsidRDefault="00B36A1F" w:rsidP="00B36A1F">
      <w:pPr>
        <w:pStyle w:val="sc-CourseTitle"/>
        <w:rPr>
          <w:rFonts w:asciiTheme="minorHAnsi" w:hAnsiTheme="minorHAnsi" w:cstheme="minorHAnsi"/>
        </w:rPr>
      </w:pPr>
      <w:bookmarkStart w:id="570" w:name="B0EDBCB4B3604C7C841F1FFFCD934074"/>
      <w:bookmarkEnd w:id="570"/>
      <w:del w:id="571" w:author="Bain, Lisa Z." w:date="2017-11-20T15:51:00Z">
        <w:r w:rsidDel="00505931">
          <w:rPr>
            <w:rFonts w:asciiTheme="minorHAnsi" w:hAnsiTheme="minorHAnsi" w:cstheme="minorHAnsi"/>
          </w:rPr>
          <w:br w:type="column"/>
        </w:r>
      </w:del>
      <w:r w:rsidRPr="004B067F">
        <w:rPr>
          <w:rFonts w:asciiTheme="minorHAnsi" w:hAnsiTheme="minorHAnsi" w:cstheme="minorHAnsi"/>
        </w:rPr>
        <w:t>CIS 491 - Independent Study I</w:t>
      </w:r>
      <w:r>
        <w:rPr>
          <w:rFonts w:asciiTheme="minorHAnsi" w:hAnsiTheme="minorHAnsi" w:cstheme="minorHAnsi"/>
        </w:rPr>
        <w:t xml:space="preserve"> </w:t>
      </w:r>
      <w:r w:rsidRPr="004B067F">
        <w:rPr>
          <w:rFonts w:asciiTheme="minorHAnsi" w:hAnsiTheme="minorHAnsi" w:cstheme="minorHAnsi"/>
        </w:rPr>
        <w:t>(</w:t>
      </w:r>
      <w:ins w:id="572" w:author="Bain, Lisa Z." w:date="2017-11-19T21:33:00Z">
        <w:r w:rsidR="009B20AD">
          <w:rPr>
            <w:rFonts w:asciiTheme="minorHAnsi" w:hAnsiTheme="minorHAnsi" w:cstheme="minorHAnsi"/>
          </w:rPr>
          <w:t>4</w:t>
        </w:r>
      </w:ins>
      <w:del w:id="573" w:author="Bain, Lisa Z." w:date="2017-11-19T21:33:00Z">
        <w:r w:rsidRPr="004B067F" w:rsidDel="009B20AD">
          <w:rPr>
            <w:rFonts w:asciiTheme="minorHAnsi" w:hAnsiTheme="minorHAnsi" w:cstheme="minorHAnsi"/>
          </w:rPr>
          <w:delText>3</w:delText>
        </w:r>
      </w:del>
      <w:r w:rsidRPr="004B067F">
        <w:rPr>
          <w:rFonts w:asciiTheme="minorHAnsi" w:hAnsiTheme="minorHAnsi" w:cstheme="minorHAnsi"/>
        </w:rPr>
        <w:t>)</w:t>
      </w:r>
    </w:p>
    <w:p w14:paraId="70C2B452"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This course emphasizes the development of research for students admitted to the computer information systems honors program. The research topic is selected and conducted under the mentorship of a faculty advisor.</w:t>
      </w:r>
    </w:p>
    <w:p w14:paraId="788C9D94" w14:textId="02FC78F3"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 xml:space="preserve">Prerequisite: Admission to the </w:t>
      </w:r>
      <w:del w:id="574" w:author="Bain, Lisa Z." w:date="2017-11-19T21:36:00Z">
        <w:r w:rsidRPr="004B067F" w:rsidDel="007C7373">
          <w:rPr>
            <w:rFonts w:asciiTheme="minorHAnsi" w:hAnsiTheme="minorHAnsi" w:cstheme="minorHAnsi"/>
          </w:rPr>
          <w:delText xml:space="preserve">accounting </w:delText>
        </w:r>
      </w:del>
      <w:ins w:id="575" w:author="Bain, Lisa Z." w:date="2017-11-19T21:36:00Z">
        <w:r w:rsidR="007C7373">
          <w:rPr>
            <w:rFonts w:asciiTheme="minorHAnsi" w:hAnsiTheme="minorHAnsi" w:cstheme="minorHAnsi"/>
          </w:rPr>
          <w:t xml:space="preserve">CIS </w:t>
        </w:r>
        <w:r w:rsidR="007C7373" w:rsidRPr="004B067F">
          <w:rPr>
            <w:rFonts w:asciiTheme="minorHAnsi" w:hAnsiTheme="minorHAnsi" w:cstheme="minorHAnsi"/>
          </w:rPr>
          <w:t xml:space="preserve"> </w:t>
        </w:r>
      </w:ins>
      <w:r w:rsidRPr="004B067F">
        <w:rPr>
          <w:rFonts w:asciiTheme="minorHAnsi" w:hAnsiTheme="minorHAnsi" w:cstheme="minorHAnsi"/>
        </w:rPr>
        <w:t>honors program and consent of instructor, department chair and dean.</w:t>
      </w:r>
    </w:p>
    <w:p w14:paraId="45863745"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 As needed.</w:t>
      </w:r>
    </w:p>
    <w:p w14:paraId="49031953" w14:textId="01F0D274" w:rsidR="00B36A1F" w:rsidRPr="004B067F" w:rsidRDefault="00B36A1F" w:rsidP="00B36A1F">
      <w:pPr>
        <w:pStyle w:val="sc-CourseTitle"/>
        <w:rPr>
          <w:rFonts w:asciiTheme="minorHAnsi" w:hAnsiTheme="minorHAnsi" w:cstheme="minorHAnsi"/>
        </w:rPr>
      </w:pPr>
      <w:bookmarkStart w:id="576" w:name="10481BA694304B89B33AF643A1980C14"/>
      <w:bookmarkEnd w:id="576"/>
      <w:r w:rsidRPr="004B067F">
        <w:rPr>
          <w:rFonts w:asciiTheme="minorHAnsi" w:hAnsiTheme="minorHAnsi" w:cstheme="minorHAnsi"/>
        </w:rPr>
        <w:t>CIS 492 - Independent Study II (</w:t>
      </w:r>
      <w:ins w:id="577" w:author="Bain, Lisa Z." w:date="2017-11-19T21:33:00Z">
        <w:r w:rsidR="009B20AD">
          <w:rPr>
            <w:rFonts w:asciiTheme="minorHAnsi" w:hAnsiTheme="minorHAnsi" w:cstheme="minorHAnsi"/>
          </w:rPr>
          <w:t>4</w:t>
        </w:r>
      </w:ins>
      <w:del w:id="578" w:author="Bain, Lisa Z." w:date="2017-11-19T21:33:00Z">
        <w:r w:rsidRPr="004B067F" w:rsidDel="009B20AD">
          <w:rPr>
            <w:rFonts w:asciiTheme="minorHAnsi" w:hAnsiTheme="minorHAnsi" w:cstheme="minorHAnsi"/>
          </w:rPr>
          <w:delText>3</w:delText>
        </w:r>
      </w:del>
      <w:r w:rsidRPr="004B067F">
        <w:rPr>
          <w:rFonts w:asciiTheme="minorHAnsi" w:hAnsiTheme="minorHAnsi" w:cstheme="minorHAnsi"/>
        </w:rPr>
        <w:t>)</w:t>
      </w:r>
    </w:p>
    <w:p w14:paraId="16EF5507"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This course continues the development of research begun in CIS 491. The honors research is completed under the consultation of a faculty advisor. A research paper and presentation are required.</w:t>
      </w:r>
    </w:p>
    <w:p w14:paraId="769DB925" w14:textId="77777777" w:rsidR="00B36A1F" w:rsidRPr="004B067F" w:rsidRDefault="00B36A1F" w:rsidP="00B36A1F">
      <w:pPr>
        <w:pStyle w:val="sc-BodyText"/>
        <w:ind w:right="-95"/>
        <w:rPr>
          <w:rFonts w:asciiTheme="minorHAnsi" w:hAnsiTheme="minorHAnsi" w:cstheme="minorHAnsi"/>
        </w:rPr>
      </w:pPr>
      <w:r w:rsidRPr="004B067F">
        <w:rPr>
          <w:rFonts w:asciiTheme="minorHAnsi" w:hAnsiTheme="minorHAnsi" w:cstheme="minorHAnsi"/>
        </w:rPr>
        <w:t>Prerequisite: CIS 491 and consent of instructor, department chair and dean.</w:t>
      </w:r>
    </w:p>
    <w:p w14:paraId="1BD4A4D9"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 As needed.</w:t>
      </w:r>
    </w:p>
    <w:p w14:paraId="47C4DB98" w14:textId="77777777" w:rsidR="00B36A1F" w:rsidRPr="004B067F" w:rsidRDefault="00B36A1F" w:rsidP="00B36A1F">
      <w:pPr>
        <w:pStyle w:val="sc-CourseTitle"/>
        <w:rPr>
          <w:rFonts w:asciiTheme="minorHAnsi" w:hAnsiTheme="minorHAnsi" w:cstheme="minorHAnsi"/>
        </w:rPr>
      </w:pPr>
      <w:bookmarkStart w:id="579" w:name="D8D3634A5E164E8B8111DEF559FC55DD"/>
      <w:bookmarkEnd w:id="579"/>
      <w:r w:rsidRPr="004B067F">
        <w:rPr>
          <w:rFonts w:asciiTheme="minorHAnsi" w:hAnsiTheme="minorHAnsi" w:cstheme="minorHAnsi"/>
        </w:rPr>
        <w:t>CIS 535 - Data Management (3)</w:t>
      </w:r>
    </w:p>
    <w:p w14:paraId="662929FD" w14:textId="77777777" w:rsidR="00B36A1F" w:rsidRPr="004B067F" w:rsidRDefault="00B36A1F" w:rsidP="00B36A1F">
      <w:pPr>
        <w:pStyle w:val="sc-BodyText"/>
        <w:ind w:right="-275"/>
        <w:rPr>
          <w:rFonts w:asciiTheme="minorHAnsi" w:hAnsiTheme="minorHAnsi" w:cstheme="minorHAnsi"/>
        </w:rPr>
      </w:pPr>
      <w:r w:rsidRPr="004B067F">
        <w:rPr>
          <w:rFonts w:asciiTheme="minorHAnsi" w:hAnsiTheme="minorHAnsi" w:cstheme="minorHAnsi"/>
        </w:rPr>
        <w:t>Various techniques are explored for the management of the design and development of database systems. Issues in the creation and use of logical data models, database administration, and concurrent processing are explored.</w:t>
      </w:r>
    </w:p>
    <w:p w14:paraId="543CAB98"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Prerequisite: Graduate status and senior standing or consent of department chair.</w:t>
      </w:r>
    </w:p>
    <w:p w14:paraId="368FDA82"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47BE8378" w14:textId="77777777" w:rsidR="00B36A1F" w:rsidRPr="004B067F" w:rsidRDefault="00B36A1F" w:rsidP="00B36A1F">
      <w:pPr>
        <w:pStyle w:val="sc-CourseTitle"/>
        <w:rPr>
          <w:rFonts w:asciiTheme="minorHAnsi" w:hAnsiTheme="minorHAnsi" w:cstheme="minorHAnsi"/>
        </w:rPr>
      </w:pPr>
      <w:bookmarkStart w:id="580" w:name="9E31040BDA8F4BB8A15F0BC3CD48F96D"/>
      <w:bookmarkEnd w:id="580"/>
      <w:r w:rsidRPr="004B067F">
        <w:rPr>
          <w:rFonts w:asciiTheme="minorHAnsi" w:hAnsiTheme="minorHAnsi" w:cstheme="minorHAnsi"/>
        </w:rPr>
        <w:t>CIS 541 - Legal Aspects of Information Technology (3)</w:t>
      </w:r>
    </w:p>
    <w:p w14:paraId="72C66F0D"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The legal environment within which an organization must conduct its electronic commerce is reviewed. Legal liability for data transmission and exchange is also explored.</w:t>
      </w:r>
    </w:p>
    <w:p w14:paraId="419F4B78"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Prerequisite: Graduate status and senior standing or consent of department chair.</w:t>
      </w:r>
    </w:p>
    <w:p w14:paraId="171F1D47"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1FB2E8BD" w14:textId="77777777" w:rsidR="00B36A1F" w:rsidRPr="004B067F" w:rsidRDefault="00B36A1F" w:rsidP="00B36A1F">
      <w:pPr>
        <w:pStyle w:val="sc-CourseTitle"/>
        <w:rPr>
          <w:rFonts w:asciiTheme="minorHAnsi" w:hAnsiTheme="minorHAnsi" w:cstheme="minorHAnsi"/>
        </w:rPr>
      </w:pPr>
      <w:bookmarkStart w:id="581" w:name="F3D3AD3A0CDF49F885DCDE8D93BB36BC"/>
      <w:bookmarkEnd w:id="581"/>
      <w:r w:rsidRPr="004B067F">
        <w:rPr>
          <w:rFonts w:asciiTheme="minorHAnsi" w:hAnsiTheme="minorHAnsi" w:cstheme="minorHAnsi"/>
        </w:rPr>
        <w:t>CIS 542 - Electronic Commerce (3)</w:t>
      </w:r>
    </w:p>
    <w:p w14:paraId="2D975A20"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The systems and management challenges and the opportunities and successful strategies required to develop and maintain electronic commerce are examined. Marketing, strategy, infrastructure design, and server management are also covered.</w:t>
      </w:r>
    </w:p>
    <w:p w14:paraId="226951B2"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Prerequisite: Graduate status and senior standing or consent of department chair.</w:t>
      </w:r>
    </w:p>
    <w:p w14:paraId="3D6FEBDC" w14:textId="77777777" w:rsidR="00B36A1F" w:rsidRPr="004B067F" w:rsidRDefault="00B36A1F" w:rsidP="00B36A1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59B19A0F" w14:textId="0C00E36B" w:rsidR="00C940DA" w:rsidRPr="00C940DA" w:rsidRDefault="00C940DA" w:rsidP="00D35406">
      <w:pPr>
        <w:pStyle w:val="sc-CourseTitle"/>
        <w:rPr>
          <w:rFonts w:asciiTheme="minorHAnsi" w:hAnsiTheme="minorHAnsi" w:cstheme="minorHAnsi"/>
          <w:sz w:val="28"/>
          <w:szCs w:val="28"/>
        </w:rPr>
      </w:pPr>
      <w:bookmarkStart w:id="582" w:name="43E98C3BA29E45A6BF7660D10734BC5F"/>
      <w:bookmarkStart w:id="583" w:name="87937BB5A8C642FFAA7B7319B3850375"/>
      <w:bookmarkStart w:id="584" w:name="F50913A279B84F958E5025A386E1CEF1"/>
      <w:bookmarkEnd w:id="582"/>
      <w:bookmarkEnd w:id="583"/>
      <w:bookmarkEnd w:id="584"/>
      <w:r w:rsidRPr="00C940DA">
        <w:rPr>
          <w:rFonts w:asciiTheme="minorHAnsi" w:hAnsiTheme="minorHAnsi" w:cstheme="minorHAnsi"/>
          <w:sz w:val="28"/>
          <w:szCs w:val="28"/>
        </w:rPr>
        <w:t>CSCI-Computer Science</w:t>
      </w:r>
    </w:p>
    <w:p w14:paraId="2F734635" w14:textId="77777777" w:rsidR="00D35406" w:rsidRPr="004B067F" w:rsidRDefault="00D35406" w:rsidP="00D35406">
      <w:pPr>
        <w:pStyle w:val="sc-CourseTitle"/>
        <w:rPr>
          <w:rFonts w:asciiTheme="minorHAnsi" w:hAnsiTheme="minorHAnsi" w:cstheme="minorHAnsi"/>
        </w:rPr>
      </w:pPr>
      <w:r w:rsidRPr="004B067F">
        <w:rPr>
          <w:rFonts w:asciiTheme="minorHAnsi" w:hAnsiTheme="minorHAnsi" w:cstheme="minorHAnsi"/>
        </w:rPr>
        <w:t>CSCI 312 - Computer Organization and Architecture I (4)</w:t>
      </w:r>
    </w:p>
    <w:p w14:paraId="7459321F"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 xml:space="preserve">Basic concepts of computer organization, architecture, and machine language programming are examined. Topics include data representation, </w:t>
      </w:r>
      <w:r w:rsidRPr="004B067F">
        <w:rPr>
          <w:rFonts w:asciiTheme="minorHAnsi" w:hAnsiTheme="minorHAnsi" w:cstheme="minorHAnsi"/>
        </w:rPr>
        <w:lastRenderedPageBreak/>
        <w:t>binary and hexadecimal arithmetic, Boolean algebra, combinatorial and sequential circuits, and registers.</w:t>
      </w:r>
    </w:p>
    <w:p w14:paraId="1CE4CB6C"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Prerequisite: CSCI 201 or CSCI 211.</w:t>
      </w:r>
    </w:p>
    <w:p w14:paraId="105CA0F7"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4C97D615" w14:textId="77777777" w:rsidR="00D35406" w:rsidRPr="004B067F" w:rsidRDefault="00D35406" w:rsidP="00D35406">
      <w:pPr>
        <w:pStyle w:val="sc-CourseTitle"/>
        <w:rPr>
          <w:rFonts w:asciiTheme="minorHAnsi" w:hAnsiTheme="minorHAnsi" w:cstheme="minorHAnsi"/>
        </w:rPr>
      </w:pPr>
      <w:bookmarkStart w:id="585" w:name="878C5AEE3DD94825A44A4A24EB6BECE4"/>
      <w:bookmarkEnd w:id="585"/>
      <w:r w:rsidRPr="004B067F">
        <w:rPr>
          <w:rFonts w:asciiTheme="minorHAnsi" w:hAnsiTheme="minorHAnsi" w:cstheme="minorHAnsi"/>
        </w:rPr>
        <w:t>CSCI 313 - Computer Organization and Architecture II (3)</w:t>
      </w:r>
    </w:p>
    <w:p w14:paraId="77FCBFDD"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A continuation of CSCI 312. Topics include the central processing unit, memory access, input/output, and floating point operations.</w:t>
      </w:r>
    </w:p>
    <w:p w14:paraId="36597221"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Prerequisite: CSCI 312 and either CSCI 211 or CSCI 221.</w:t>
      </w:r>
    </w:p>
    <w:p w14:paraId="207C24BF"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559A752C" w14:textId="77777777" w:rsidR="00D35406" w:rsidRPr="004B067F" w:rsidRDefault="00D35406" w:rsidP="00D35406">
      <w:pPr>
        <w:pStyle w:val="sc-CourseTitle"/>
        <w:rPr>
          <w:rFonts w:asciiTheme="minorHAnsi" w:hAnsiTheme="minorHAnsi" w:cstheme="minorHAnsi"/>
        </w:rPr>
      </w:pPr>
      <w:bookmarkStart w:id="586" w:name="06C6F35112C14EEC84443018818159D6"/>
      <w:bookmarkEnd w:id="586"/>
      <w:r w:rsidRPr="004B067F">
        <w:rPr>
          <w:rFonts w:asciiTheme="minorHAnsi" w:hAnsiTheme="minorHAnsi" w:cstheme="minorHAnsi"/>
        </w:rPr>
        <w:t>CSCI 315 - Data Structures (3)</w:t>
      </w:r>
    </w:p>
    <w:p w14:paraId="218E0542"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Data structures are presented to represent and access information efficiently. Topics include time complexity, linked lists, stacks, queues, hashing, trees, heaps, searching, and sorting. (Formerly Information Structures.)</w:t>
      </w:r>
    </w:p>
    <w:p w14:paraId="606C7A82"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Prerequisite: CSCI 221.</w:t>
      </w:r>
    </w:p>
    <w:p w14:paraId="3CA4BCA5"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16E5E39B" w14:textId="77777777" w:rsidR="00D35406" w:rsidRPr="004B067F" w:rsidRDefault="00D35406" w:rsidP="00D35406">
      <w:pPr>
        <w:pStyle w:val="sc-CourseTitle"/>
        <w:rPr>
          <w:rFonts w:asciiTheme="minorHAnsi" w:hAnsiTheme="minorHAnsi" w:cstheme="minorHAnsi"/>
        </w:rPr>
      </w:pPr>
      <w:bookmarkStart w:id="587" w:name="9EFEDF4E143642E7BBC636612FC28FA7"/>
      <w:bookmarkEnd w:id="587"/>
      <w:r w:rsidRPr="004B067F">
        <w:rPr>
          <w:rFonts w:asciiTheme="minorHAnsi" w:hAnsiTheme="minorHAnsi" w:cstheme="minorHAnsi"/>
        </w:rPr>
        <w:t>CSCI 325 - Organization of Programming Language (3)</w:t>
      </w:r>
    </w:p>
    <w:p w14:paraId="0C5966BC"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Programming language constructs are presented, with emphasis on the run-time behavior of programs. Topics include language definition, data types and structures, and run-time considerations.</w:t>
      </w:r>
    </w:p>
    <w:p w14:paraId="5CC70154"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Prerequisite: CSCI 212 or CSCI 315.</w:t>
      </w:r>
    </w:p>
    <w:p w14:paraId="598AD4D9"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3E1460CC" w14:textId="77777777" w:rsidR="00D35406" w:rsidRPr="004B067F" w:rsidRDefault="00D35406" w:rsidP="00D35406">
      <w:pPr>
        <w:pStyle w:val="sc-CourseTitle"/>
        <w:rPr>
          <w:rFonts w:asciiTheme="minorHAnsi" w:hAnsiTheme="minorHAnsi" w:cstheme="minorHAnsi"/>
        </w:rPr>
      </w:pPr>
      <w:bookmarkStart w:id="588" w:name="7A8BF051341945279F0065C02E5C9A2B"/>
      <w:bookmarkEnd w:id="588"/>
      <w:r w:rsidRPr="004B067F">
        <w:rPr>
          <w:rFonts w:asciiTheme="minorHAnsi" w:hAnsiTheme="minorHAnsi" w:cstheme="minorHAnsi"/>
        </w:rPr>
        <w:t>CSCI 401 - Software Engineering (3)</w:t>
      </w:r>
    </w:p>
    <w:p w14:paraId="2ED25564"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The software development process is examined from initial requirements analysis to operation and maintenance. Student teams develop a software system from requirements to delivery, using disciplined techniques.</w:t>
      </w:r>
    </w:p>
    <w:p w14:paraId="5622AAA7"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Prerequisite: CSCI 212 or CSCI 315 or consent of department chair.</w:t>
      </w:r>
    </w:p>
    <w:p w14:paraId="0AF9B3E5"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287708E6" w14:textId="77777777" w:rsidR="00D35406" w:rsidRPr="004B067F" w:rsidRDefault="00D35406" w:rsidP="00D35406">
      <w:pPr>
        <w:pStyle w:val="sc-CourseTitle"/>
        <w:rPr>
          <w:rFonts w:asciiTheme="minorHAnsi" w:hAnsiTheme="minorHAnsi" w:cstheme="minorHAnsi"/>
        </w:rPr>
      </w:pPr>
      <w:bookmarkStart w:id="589" w:name="0F40865C43764EF8A11EACA5D1FEC330"/>
      <w:bookmarkEnd w:id="589"/>
      <w:r w:rsidRPr="004B067F">
        <w:rPr>
          <w:rFonts w:asciiTheme="minorHAnsi" w:hAnsiTheme="minorHAnsi" w:cstheme="minorHAnsi"/>
        </w:rPr>
        <w:t>CSCI 415 - Software Testing (4)</w:t>
      </w:r>
    </w:p>
    <w:p w14:paraId="799D1593" w14:textId="77777777" w:rsidR="00D35406" w:rsidRPr="004B067F" w:rsidRDefault="00D35406" w:rsidP="00D35406">
      <w:pPr>
        <w:pStyle w:val="sc-BodyText"/>
        <w:ind w:right="-95"/>
        <w:rPr>
          <w:rFonts w:asciiTheme="minorHAnsi" w:hAnsiTheme="minorHAnsi" w:cstheme="minorHAnsi"/>
        </w:rPr>
      </w:pPr>
      <w:r w:rsidRPr="004B067F">
        <w:rPr>
          <w:rFonts w:asciiTheme="minorHAnsi" w:hAnsiTheme="minorHAnsi" w:cstheme="minorHAnsi"/>
        </w:rPr>
        <w:t>Software testing principles, concepts, and techniques are presented within the context of the software development life cycle. Topics include software test design, test process, test management, and software testing tools.</w:t>
      </w:r>
    </w:p>
    <w:p w14:paraId="1A51A72F"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Prerequisite: CSCI 212 or CSCI 315 or consent of department chair.</w:t>
      </w:r>
    </w:p>
    <w:p w14:paraId="49877670"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(even years).</w:t>
      </w:r>
    </w:p>
    <w:p w14:paraId="6CD781A6" w14:textId="77777777" w:rsidR="00D35406" w:rsidRPr="004B067F" w:rsidRDefault="00D35406" w:rsidP="00D35406">
      <w:pPr>
        <w:pStyle w:val="sc-CourseTitle"/>
        <w:rPr>
          <w:rFonts w:asciiTheme="minorHAnsi" w:hAnsiTheme="minorHAnsi" w:cstheme="minorHAnsi"/>
        </w:rPr>
      </w:pPr>
      <w:bookmarkStart w:id="590" w:name="04CEF3EA93B34A5F92C55F762CBC9534"/>
      <w:bookmarkEnd w:id="590"/>
      <w:r w:rsidRPr="004B067F">
        <w:rPr>
          <w:rFonts w:asciiTheme="minorHAnsi" w:hAnsiTheme="minorHAnsi" w:cstheme="minorHAnsi"/>
        </w:rPr>
        <w:t>CSCI 416 - Human-Computer Interaction Design</w:t>
      </w:r>
      <w:r>
        <w:rPr>
          <w:rFonts w:asciiTheme="minorHAnsi" w:hAnsiTheme="minorHAnsi" w:cstheme="minorHAnsi"/>
        </w:rPr>
        <w:t xml:space="preserve"> </w:t>
      </w:r>
      <w:r w:rsidRPr="004B067F">
        <w:rPr>
          <w:rFonts w:asciiTheme="minorHAnsi" w:hAnsiTheme="minorHAnsi" w:cstheme="minorHAnsi"/>
        </w:rPr>
        <w:t>(4)</w:t>
      </w:r>
    </w:p>
    <w:p w14:paraId="2295AAC7"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Introduces students to fundamental concepts and techniques in the design, implementation and evaluation of user interfaces for computers, smart phones and other devices. Students cannot receive credit for both CIS 416 and CSCI 416.</w:t>
      </w:r>
    </w:p>
    <w:p w14:paraId="62C5564E" w14:textId="065E5925"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 xml:space="preserve">Prerequisite: CIS </w:t>
      </w:r>
      <w:ins w:id="591" w:author="Bain, Lisa Z." w:date="2017-11-19T21:43:00Z">
        <w:r>
          <w:rPr>
            <w:rFonts w:asciiTheme="minorHAnsi" w:hAnsiTheme="minorHAnsi" w:cstheme="minorHAnsi"/>
          </w:rPr>
          <w:t>252</w:t>
        </w:r>
      </w:ins>
      <w:r w:rsidR="00F763E7">
        <w:rPr>
          <w:rFonts w:asciiTheme="minorHAnsi" w:hAnsiTheme="minorHAnsi" w:cstheme="minorHAnsi"/>
        </w:rPr>
        <w:t xml:space="preserve"> </w:t>
      </w:r>
      <w:ins w:id="592" w:author="Sue Abbotson" w:date="2017-11-20T16:43:00Z">
        <w:r w:rsidR="00F763E7">
          <w:rPr>
            <w:rFonts w:asciiTheme="minorHAnsi" w:hAnsiTheme="minorHAnsi" w:cstheme="minorHAnsi"/>
          </w:rPr>
          <w:t>or</w:t>
        </w:r>
      </w:ins>
      <w:ins w:id="593" w:author="Bain, Lisa Z." w:date="2017-11-19T21:43:00Z">
        <w:r>
          <w:rPr>
            <w:rFonts w:asciiTheme="minorHAnsi" w:hAnsiTheme="minorHAnsi" w:cstheme="minorHAnsi"/>
          </w:rPr>
          <w:t xml:space="preserve"> CIS </w:t>
        </w:r>
      </w:ins>
      <w:r w:rsidRPr="004B067F">
        <w:rPr>
          <w:rFonts w:asciiTheme="minorHAnsi" w:hAnsiTheme="minorHAnsi" w:cstheme="minorHAnsi"/>
        </w:rPr>
        <w:t xml:space="preserve">352, CSCI 212, or CSCI 315. </w:t>
      </w:r>
    </w:p>
    <w:p w14:paraId="478CC926"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Offered: As needed.</w:t>
      </w:r>
    </w:p>
    <w:p w14:paraId="7F0D9656" w14:textId="77777777" w:rsidR="00D35406" w:rsidRPr="004B067F" w:rsidRDefault="00D35406" w:rsidP="00D35406">
      <w:pPr>
        <w:pStyle w:val="sc-CourseTitle"/>
        <w:rPr>
          <w:rFonts w:asciiTheme="minorHAnsi" w:hAnsiTheme="minorHAnsi" w:cstheme="minorHAnsi"/>
        </w:rPr>
      </w:pPr>
      <w:bookmarkStart w:id="594" w:name="E1C1DB3FAF5D4EBD990AFF7D706008B0"/>
      <w:bookmarkEnd w:id="594"/>
      <w:r w:rsidRPr="004B067F">
        <w:rPr>
          <w:rFonts w:asciiTheme="minorHAnsi" w:hAnsiTheme="minorHAnsi" w:cstheme="minorHAnsi"/>
        </w:rPr>
        <w:t>CSCI 422 - Introduction to Computation Theory (3)</w:t>
      </w:r>
    </w:p>
    <w:p w14:paraId="474D51C9" w14:textId="77777777" w:rsidR="00D35406" w:rsidRPr="004B067F" w:rsidRDefault="00D35406" w:rsidP="00D35406">
      <w:pPr>
        <w:pStyle w:val="sc-BodyText"/>
        <w:ind w:right="-95"/>
        <w:rPr>
          <w:rFonts w:asciiTheme="minorHAnsi" w:hAnsiTheme="minorHAnsi" w:cstheme="minorHAnsi"/>
        </w:rPr>
      </w:pPr>
      <w:r w:rsidRPr="004B067F">
        <w:rPr>
          <w:rFonts w:asciiTheme="minorHAnsi" w:hAnsiTheme="minorHAnsi" w:cstheme="minorHAnsi"/>
        </w:rPr>
        <w:t>Computation theory concepts are introduced, including finite state automata, pushdown automata, and Turing machines. Also covered are the applications of these concepts to lexical analysis, parsing, and algorithms.</w:t>
      </w:r>
    </w:p>
    <w:p w14:paraId="7C475F43"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Prerequisite: CSCI 325 and MATH 436.</w:t>
      </w:r>
    </w:p>
    <w:p w14:paraId="591E85F9"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 (odd years).</w:t>
      </w:r>
    </w:p>
    <w:p w14:paraId="03068C62" w14:textId="77777777" w:rsidR="00D35406" w:rsidRPr="004B067F" w:rsidRDefault="00D35406" w:rsidP="00D35406">
      <w:pPr>
        <w:pStyle w:val="sc-CourseTitle"/>
        <w:rPr>
          <w:rFonts w:asciiTheme="minorHAnsi" w:hAnsiTheme="minorHAnsi" w:cstheme="minorHAnsi"/>
        </w:rPr>
      </w:pPr>
      <w:bookmarkStart w:id="595" w:name="DD9C3966676E4F8EBB8BB2057EC1914F"/>
      <w:bookmarkEnd w:id="595"/>
      <w:r w:rsidRPr="004B067F">
        <w:rPr>
          <w:rFonts w:asciiTheme="minorHAnsi" w:hAnsiTheme="minorHAnsi" w:cstheme="minorHAnsi"/>
        </w:rPr>
        <w:lastRenderedPageBreak/>
        <w:t>CSCI 423 - Analysis of Algorithms (4)</w:t>
      </w:r>
    </w:p>
    <w:p w14:paraId="2D4446CC"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Techniques for designing algorithms and analyzing their efficiency are covered. Topics include "big-oh" analysis, divide-and-conquer, greedy method, efficient sorting and searching, graph algorithms, dynamic programming, and NP-completeness.</w:t>
      </w:r>
    </w:p>
    <w:p w14:paraId="2F5CC69F"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General Education Category: Advanced Quantatitive/Scientific Reasoning</w:t>
      </w:r>
    </w:p>
    <w:p w14:paraId="153C8952"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Prerequisite: Either CSCI 212 or CSCI 315; MATH 212; and MATH 436.</w:t>
      </w:r>
    </w:p>
    <w:p w14:paraId="4E6CD42C"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40147D77" w14:textId="77777777" w:rsidR="00D35406" w:rsidRPr="004B067F" w:rsidRDefault="00D35406" w:rsidP="00D35406">
      <w:pPr>
        <w:pStyle w:val="sc-CourseTitle"/>
        <w:rPr>
          <w:rFonts w:asciiTheme="minorHAnsi" w:hAnsiTheme="minorHAnsi" w:cstheme="minorHAnsi"/>
        </w:rPr>
      </w:pPr>
      <w:bookmarkStart w:id="596" w:name="082AF21FE73046EBB7B7F3B3153E12A4"/>
      <w:bookmarkEnd w:id="596"/>
      <w:r w:rsidRPr="004B067F">
        <w:rPr>
          <w:rFonts w:asciiTheme="minorHAnsi" w:hAnsiTheme="minorHAnsi" w:cstheme="minorHAnsi"/>
        </w:rPr>
        <w:t>CSCI 427 - Introduction to Artificial Intelligence (3)</w:t>
      </w:r>
    </w:p>
    <w:p w14:paraId="6D1E2421"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Fundamental artificial intelligence methods are introduced, including search, inference, problem solving, and knowledge representation. AI applications, such as natural language understanding and expert systems, are introduced.</w:t>
      </w:r>
    </w:p>
    <w:p w14:paraId="385D0764"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Prerequisite: CSCI 212 or CSCI 315.</w:t>
      </w:r>
    </w:p>
    <w:p w14:paraId="63F1557A"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3C691478" w14:textId="77777777" w:rsidR="00D35406" w:rsidRPr="004B067F" w:rsidRDefault="00D35406" w:rsidP="00D35406">
      <w:pPr>
        <w:pStyle w:val="sc-CourseTitle"/>
        <w:rPr>
          <w:rFonts w:asciiTheme="minorHAnsi" w:hAnsiTheme="minorHAnsi" w:cstheme="minorHAnsi"/>
        </w:rPr>
      </w:pPr>
      <w:bookmarkStart w:id="597" w:name="B6D12B2220D141AFBC05D1ADDD659934"/>
      <w:bookmarkEnd w:id="597"/>
      <w:r w:rsidRPr="004B067F">
        <w:rPr>
          <w:rFonts w:asciiTheme="minorHAnsi" w:hAnsiTheme="minorHAnsi" w:cstheme="minorHAnsi"/>
        </w:rPr>
        <w:t>CSCI 435 - Operating Systems and Computer Architecture (3)</w:t>
      </w:r>
    </w:p>
    <w:p w14:paraId="26430FB2"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Topics include instruction sets, I/O and interrupt structure, addressing schemes, memory management, process management, performance, and evaluation.</w:t>
      </w:r>
    </w:p>
    <w:p w14:paraId="75BDD9CE"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Prerequisite: CSCI 313 and either CSCI 212 or CSCI 315.</w:t>
      </w:r>
    </w:p>
    <w:p w14:paraId="0F59B23E"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Offered: Fall.</w:t>
      </w:r>
    </w:p>
    <w:p w14:paraId="7F17B87B" w14:textId="77777777" w:rsidR="00D35406" w:rsidRPr="004B067F" w:rsidRDefault="00D35406" w:rsidP="00D35406">
      <w:pPr>
        <w:pStyle w:val="sc-CourseTitle"/>
        <w:rPr>
          <w:rFonts w:asciiTheme="minorHAnsi" w:hAnsiTheme="minorHAnsi" w:cstheme="minorHAnsi"/>
        </w:rPr>
      </w:pPr>
      <w:bookmarkStart w:id="598" w:name="E946E8BE13C741A88A776B07552AE660"/>
      <w:bookmarkEnd w:id="598"/>
      <w:r w:rsidRPr="004B067F">
        <w:rPr>
          <w:rFonts w:asciiTheme="minorHAnsi" w:hAnsiTheme="minorHAnsi" w:cstheme="minorHAnsi"/>
        </w:rPr>
        <w:t>CSCI 437 - Introduction to Data and Computer Communications (3)</w:t>
      </w:r>
    </w:p>
    <w:p w14:paraId="4C0D3D38"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Data and computer communications are discussed through the topics of data transmission, data encoding, digital data communication techniques, data link control, multiplexing, and networking.</w:t>
      </w:r>
    </w:p>
    <w:p w14:paraId="32F274F8"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Prerequisite: CSCI 212 or CSCI 315.</w:t>
      </w:r>
    </w:p>
    <w:p w14:paraId="1A7E2FF4"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76025FA8" w14:textId="77777777" w:rsidR="00D35406" w:rsidRPr="004B067F" w:rsidRDefault="00D35406" w:rsidP="00D35406">
      <w:pPr>
        <w:pStyle w:val="sc-CourseTitle"/>
        <w:rPr>
          <w:rFonts w:asciiTheme="minorHAnsi" w:hAnsiTheme="minorHAnsi" w:cstheme="minorHAnsi"/>
        </w:rPr>
      </w:pPr>
      <w:bookmarkStart w:id="599" w:name="65AE821DBBC64C85B9A1B57025CA2CE8"/>
      <w:bookmarkEnd w:id="599"/>
      <w:r w:rsidRPr="004B067F">
        <w:rPr>
          <w:rFonts w:asciiTheme="minorHAnsi" w:hAnsiTheme="minorHAnsi" w:cstheme="minorHAnsi"/>
        </w:rPr>
        <w:t>CSCI 455 - Introduction to Database Systems (3)</w:t>
      </w:r>
    </w:p>
    <w:p w14:paraId="541C9CD4"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Database structure, organization, languages, and implementation are introduced, including data modeling, relational and object-oriented systems, query languages, and query processing.</w:t>
      </w:r>
    </w:p>
    <w:p w14:paraId="68B940F6"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Prerequisite: CSCI 212 or CSCI 315.</w:t>
      </w:r>
    </w:p>
    <w:p w14:paraId="25FE164E"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(odd years).</w:t>
      </w:r>
    </w:p>
    <w:p w14:paraId="1FAA6842" w14:textId="77777777" w:rsidR="00D35406" w:rsidRPr="004B067F" w:rsidRDefault="00D35406" w:rsidP="00D35406">
      <w:pPr>
        <w:pStyle w:val="sc-CourseTitle"/>
        <w:rPr>
          <w:rFonts w:asciiTheme="minorHAnsi" w:hAnsiTheme="minorHAnsi" w:cstheme="minorHAnsi"/>
        </w:rPr>
      </w:pPr>
      <w:bookmarkStart w:id="600" w:name="257F0C9492DF42B091CE8EBBB00833B5"/>
      <w:bookmarkEnd w:id="600"/>
      <w:r w:rsidRPr="004B067F">
        <w:rPr>
          <w:rFonts w:asciiTheme="minorHAnsi" w:hAnsiTheme="minorHAnsi" w:cstheme="minorHAnsi"/>
        </w:rPr>
        <w:t>CSCI 467 - Computer Science Internship (4)</w:t>
      </w:r>
    </w:p>
    <w:p w14:paraId="676E6F1C"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Students work at a business or nonprofit organization integrating classroom study with work-based learning, supervised by a faculty member.</w:t>
      </w:r>
    </w:p>
    <w:p w14:paraId="12A97BC9"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Prerequisite: Major in computer science, minimum GPA of 2.67 in computer science courses, completion of or concurrent enrollment in CSCI 401, and consent of department chair.</w:t>
      </w:r>
    </w:p>
    <w:p w14:paraId="0AFE961B"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63D1333E" w14:textId="77777777" w:rsidR="00D35406" w:rsidRPr="004B067F" w:rsidRDefault="00D35406" w:rsidP="00D35406">
      <w:pPr>
        <w:pStyle w:val="sc-CourseTitle"/>
        <w:rPr>
          <w:rFonts w:asciiTheme="minorHAnsi" w:hAnsiTheme="minorHAnsi" w:cstheme="minorHAnsi"/>
        </w:rPr>
      </w:pPr>
      <w:bookmarkStart w:id="601" w:name="177C7BF2D74748368F05927C6F7B5663"/>
      <w:bookmarkEnd w:id="601"/>
      <w:r w:rsidRPr="004B067F">
        <w:rPr>
          <w:rFonts w:asciiTheme="minorHAnsi" w:hAnsiTheme="minorHAnsi" w:cstheme="minorHAnsi"/>
        </w:rPr>
        <w:t>CSCI 476 - Advanced Topics in Computer Science (4)</w:t>
      </w:r>
    </w:p>
    <w:p w14:paraId="6BA7BC85" w14:textId="77777777" w:rsidR="00D35406" w:rsidRPr="004B067F" w:rsidRDefault="00D35406" w:rsidP="00D35406">
      <w:pPr>
        <w:pStyle w:val="sc-BodyText"/>
        <w:rPr>
          <w:rFonts w:asciiTheme="minorHAnsi" w:hAnsiTheme="minorHAnsi" w:cstheme="minorHAnsi"/>
        </w:rPr>
      </w:pPr>
      <w:r w:rsidRPr="004B067F">
        <w:rPr>
          <w:rFonts w:asciiTheme="minorHAnsi" w:hAnsiTheme="minorHAnsi" w:cstheme="minorHAnsi"/>
        </w:rPr>
        <w:t>Recent developments and topics of current interest in computer science are studied. This course may be repeated for credit with a change in content.</w:t>
      </w:r>
    </w:p>
    <w:p w14:paraId="59AFFEEE" w14:textId="1CF822D8" w:rsidR="00D35406" w:rsidRDefault="00D35406" w:rsidP="00D35406">
      <w:pPr>
        <w:pStyle w:val="sc-BodyText"/>
        <w:rPr>
          <w:rFonts w:asciiTheme="minorHAnsi" w:hAnsiTheme="minorHAnsi" w:cstheme="minorHAnsi"/>
        </w:rPr>
      </w:pPr>
      <w:r w:rsidRPr="004B067F">
        <w:rPr>
          <w:rFonts w:asciiTheme="minorHAnsi" w:hAnsiTheme="minorHAnsi" w:cstheme="minorHAnsi"/>
        </w:rPr>
        <w:t>Prerequisite: CSCI 212 or CSCI 315.</w:t>
      </w:r>
    </w:p>
    <w:p w14:paraId="68F64B2B" w14:textId="77777777" w:rsidR="001A18AE" w:rsidRDefault="001A18AE" w:rsidP="00D35406">
      <w:pPr>
        <w:pStyle w:val="sc-BodyText"/>
        <w:rPr>
          <w:rFonts w:asciiTheme="minorHAnsi" w:hAnsiTheme="minorHAnsi" w:cstheme="minorHAnsi"/>
        </w:rPr>
      </w:pPr>
    </w:p>
    <w:p w14:paraId="168E3E3B" w14:textId="77777777" w:rsidR="00F5681A" w:rsidRPr="004B067F" w:rsidRDefault="00F5681A" w:rsidP="00F5681A">
      <w:pPr>
        <w:pStyle w:val="Heading2"/>
        <w:rPr>
          <w:rFonts w:asciiTheme="minorHAnsi" w:hAnsiTheme="minorHAnsi" w:cstheme="minorHAnsi"/>
        </w:rPr>
      </w:pPr>
      <w:bookmarkStart w:id="602" w:name="E08CC9DFA82A457DB370DC4BE2A86DDC"/>
      <w:r w:rsidRPr="004B067F">
        <w:rPr>
          <w:rFonts w:asciiTheme="minorHAnsi" w:hAnsiTheme="minorHAnsi" w:cstheme="minorHAnsi"/>
        </w:rPr>
        <w:t>HCA - Health Care Administration</w:t>
      </w:r>
      <w:bookmarkEnd w:id="602"/>
      <w:r w:rsidRPr="004B067F">
        <w:rPr>
          <w:rFonts w:asciiTheme="minorHAnsi" w:hAnsiTheme="minorHAnsi" w:cstheme="minorHAnsi"/>
        </w:rPr>
        <w:fldChar w:fldCharType="begin"/>
      </w:r>
      <w:r w:rsidRPr="004B067F">
        <w:rPr>
          <w:rFonts w:asciiTheme="minorHAnsi" w:hAnsiTheme="minorHAnsi" w:cstheme="minorHAnsi"/>
        </w:rPr>
        <w:instrText xml:space="preserve"> XE "HCA - Health Care Administration" </w:instrText>
      </w:r>
      <w:r w:rsidRPr="004B067F">
        <w:rPr>
          <w:rFonts w:asciiTheme="minorHAnsi" w:hAnsiTheme="minorHAnsi" w:cstheme="minorHAnsi"/>
        </w:rPr>
        <w:fldChar w:fldCharType="end"/>
      </w:r>
    </w:p>
    <w:p w14:paraId="4BAE8D02" w14:textId="77777777" w:rsidR="001A18AE" w:rsidRDefault="001A18AE" w:rsidP="00D35406">
      <w:pPr>
        <w:pStyle w:val="sc-BodyText"/>
        <w:rPr>
          <w:rFonts w:asciiTheme="minorHAnsi" w:hAnsiTheme="minorHAnsi" w:cstheme="minorHAnsi"/>
        </w:rPr>
      </w:pPr>
    </w:p>
    <w:p w14:paraId="4AC3FE81" w14:textId="77777777" w:rsidR="00F5681A" w:rsidRPr="004B067F" w:rsidRDefault="00F5681A" w:rsidP="00F5681A">
      <w:pPr>
        <w:pStyle w:val="sc-CourseTitle"/>
        <w:rPr>
          <w:rFonts w:asciiTheme="minorHAnsi" w:hAnsiTheme="minorHAnsi" w:cstheme="minorHAnsi"/>
        </w:rPr>
      </w:pPr>
      <w:r w:rsidRPr="004B067F">
        <w:rPr>
          <w:rFonts w:asciiTheme="minorHAnsi" w:hAnsiTheme="minorHAnsi" w:cstheme="minorHAnsi"/>
        </w:rPr>
        <w:lastRenderedPageBreak/>
        <w:t>HCA 402 - Health Care Informatics (3)</w:t>
      </w:r>
    </w:p>
    <w:p w14:paraId="5C076D82" w14:textId="77777777" w:rsidR="00F5681A" w:rsidRPr="004B067F" w:rsidRDefault="00F5681A" w:rsidP="00F5681A">
      <w:pPr>
        <w:pStyle w:val="sc-BodyText"/>
        <w:rPr>
          <w:rFonts w:asciiTheme="minorHAnsi" w:hAnsiTheme="minorHAnsi" w:cstheme="minorHAnsi"/>
        </w:rPr>
      </w:pPr>
      <w:r w:rsidRPr="004B067F">
        <w:rPr>
          <w:rFonts w:asciiTheme="minorHAnsi" w:hAnsiTheme="minorHAnsi" w:cstheme="minorHAnsi"/>
        </w:rPr>
        <w:t>Informatics in health care are examined. Topics include essential computer components and internet structure, electronic medical records, clinical decision support and user/computer interfaces. Students cannot receive credit for HCA 402 and NURS 402.</w:t>
      </w:r>
    </w:p>
    <w:p w14:paraId="2400FB7B" w14:textId="77777777" w:rsidR="00F5681A" w:rsidRPr="004B067F" w:rsidRDefault="00F5681A" w:rsidP="00F5681A">
      <w:pPr>
        <w:pStyle w:val="sc-BodyText"/>
        <w:rPr>
          <w:rFonts w:asciiTheme="minorHAnsi" w:hAnsiTheme="minorHAnsi" w:cstheme="minorHAnsi"/>
        </w:rPr>
      </w:pPr>
      <w:r w:rsidRPr="004B067F">
        <w:rPr>
          <w:rFonts w:asciiTheme="minorHAnsi" w:hAnsiTheme="minorHAnsi" w:cstheme="minorHAnsi"/>
        </w:rPr>
        <w:t>Prerequisite: CIS 251 or consent of instructor.</w:t>
      </w:r>
    </w:p>
    <w:p w14:paraId="54BC5CB3" w14:textId="77777777" w:rsidR="00F5681A" w:rsidRPr="004B067F" w:rsidRDefault="00F5681A" w:rsidP="00F5681A">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73945DC5" w14:textId="77777777" w:rsidR="00B36A1F" w:rsidRPr="004B067F" w:rsidRDefault="00B36A1F" w:rsidP="002924A4">
      <w:pPr>
        <w:pStyle w:val="sc-Total"/>
        <w:rPr>
          <w:rFonts w:asciiTheme="minorHAnsi" w:hAnsiTheme="minorHAnsi" w:cstheme="minorHAnsi"/>
        </w:rPr>
      </w:pPr>
    </w:p>
    <w:sectPr w:rsidR="00B36A1F" w:rsidRPr="004B067F" w:rsidSect="004367C3">
      <w:headerReference w:type="even" r:id="rId8"/>
      <w:headerReference w:type="default" r:id="rId9"/>
      <w:pgSz w:w="12240" w:h="15840"/>
      <w:pgMar w:top="1426" w:right="907" w:bottom="1656" w:left="1080" w:header="720" w:footer="720" w:gutter="0"/>
      <w:cols w:num="2" w:space="480"/>
      <w:docGrid w:linePitch="400" w:charSpace="-368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E7868" w14:textId="77777777" w:rsidR="00331AD3" w:rsidRDefault="00331AD3">
      <w:pPr>
        <w:spacing w:line="240" w:lineRule="auto"/>
      </w:pPr>
      <w:r>
        <w:separator/>
      </w:r>
    </w:p>
  </w:endnote>
  <w:endnote w:type="continuationSeparator" w:id="0">
    <w:p w14:paraId="2AF254A5" w14:textId="77777777" w:rsidR="00331AD3" w:rsidRDefault="00331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Univers LT 57 Condensed">
    <w:altName w:val="Bell MT"/>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Calibri Light">
    <w:panose1 w:val="020F0302020204030204"/>
    <w:charset w:val="00"/>
    <w:family w:val="auto"/>
    <w:pitch w:val="variable"/>
    <w:sig w:usb0="A00002EF" w:usb1="4000207B"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engXian Light">
    <w:charset w:val="86"/>
    <w:family w:val="script"/>
    <w:pitch w:val="variable"/>
    <w:sig w:usb0="A00002BF" w:usb1="38CF7CFA" w:usb2="00000016" w:usb3="00000000" w:csb0="0004000F" w:csb1="00000000"/>
  </w:font>
  <w:font w:name="DengXian">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32315" w14:textId="77777777" w:rsidR="00331AD3" w:rsidRDefault="00331AD3">
      <w:pPr>
        <w:spacing w:line="240" w:lineRule="auto"/>
      </w:pPr>
      <w:r>
        <w:separator/>
      </w:r>
    </w:p>
  </w:footnote>
  <w:footnote w:type="continuationSeparator" w:id="0">
    <w:p w14:paraId="5DE5A08C" w14:textId="77777777" w:rsidR="00331AD3" w:rsidRDefault="00331AD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0F3C" w14:textId="77777777" w:rsidR="00331AD3" w:rsidRDefault="00331AD3">
    <w:pPr>
      <w:pStyle w:val="Header"/>
      <w:jc w:val="left"/>
    </w:pPr>
    <w:r>
      <w:fldChar w:fldCharType="begin"/>
    </w:r>
    <w:r>
      <w:instrText xml:space="preserve"> PAGE  \* Arabic  \* MERGEFORMAT </w:instrText>
    </w:r>
    <w:r>
      <w:fldChar w:fldCharType="separate"/>
    </w:r>
    <w:r>
      <w:rPr>
        <w:noProof/>
      </w:rPr>
      <w:t>12</w:t>
    </w:r>
    <w:r>
      <w:fldChar w:fldCharType="end"/>
    </w:r>
    <w:r>
      <w:t>| Rhode Island College 2017-2018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A3586" w14:textId="77777777" w:rsidR="00331AD3" w:rsidRDefault="00522BB4">
    <w:pPr>
      <w:pStyle w:val="Header"/>
    </w:pPr>
    <w:r>
      <w:fldChar w:fldCharType="begin"/>
    </w:r>
    <w:r>
      <w:instrText xml:space="preserve"> STYLEREF  "Heading 1" </w:instrText>
    </w:r>
    <w:r>
      <w:fldChar w:fldCharType="separate"/>
    </w:r>
    <w:r>
      <w:rPr>
        <w:noProof/>
      </w:rPr>
      <w:t>Courses</w:t>
    </w:r>
    <w:r>
      <w:rPr>
        <w:noProof/>
      </w:rPr>
      <w:fldChar w:fldCharType="end"/>
    </w:r>
    <w:r w:rsidR="00331AD3">
      <w:t xml:space="preserve">| </w:t>
    </w:r>
    <w:r w:rsidR="00331AD3">
      <w:fldChar w:fldCharType="begin"/>
    </w:r>
    <w:r w:rsidR="00331AD3">
      <w:instrText xml:space="preserve"> PAGE  \* Arabic  \* MERGEFORMAT </w:instrText>
    </w:r>
    <w:r w:rsidR="00331AD3">
      <w:fldChar w:fldCharType="separate"/>
    </w:r>
    <w:r>
      <w:rPr>
        <w:noProof/>
      </w:rPr>
      <w:t>12</w:t>
    </w:r>
    <w:r w:rsidR="00331AD3">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524"/>
    <w:multiLevelType w:val="hybridMultilevel"/>
    <w:tmpl w:val="EB300DDE"/>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E30B7"/>
    <w:multiLevelType w:val="hybridMultilevel"/>
    <w:tmpl w:val="04E4F086"/>
    <w:lvl w:ilvl="0" w:tplc="CEF656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6DC45CA"/>
    <w:multiLevelType w:val="hybridMultilevel"/>
    <w:tmpl w:val="60FE4628"/>
    <w:lvl w:ilvl="0" w:tplc="CBB4776A">
      <w:start w:val="2"/>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A42F9"/>
    <w:multiLevelType w:val="hybridMultilevel"/>
    <w:tmpl w:val="3FB0C06C"/>
    <w:lvl w:ilvl="0" w:tplc="153611D0">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5570A"/>
    <w:multiLevelType w:val="hybridMultilevel"/>
    <w:tmpl w:val="BFB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175C7"/>
    <w:multiLevelType w:val="hybridMultilevel"/>
    <w:tmpl w:val="C8D8AA3A"/>
    <w:lvl w:ilvl="0" w:tplc="A582F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56859"/>
    <w:multiLevelType w:val="hybridMultilevel"/>
    <w:tmpl w:val="FB8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17921"/>
    <w:multiLevelType w:val="hybridMultilevel"/>
    <w:tmpl w:val="9F9CD466"/>
    <w:lvl w:ilvl="0" w:tplc="153611D0">
      <w:numFmt w:val="bullet"/>
      <w:lvlText w:val="•"/>
      <w:lvlJc w:val="left"/>
      <w:pPr>
        <w:ind w:left="720" w:hanging="360"/>
      </w:pPr>
      <w:rPr>
        <w:rFonts w:ascii="Times New Roman" w:eastAsia="Times New Roman" w:hAnsi="Times New Roman" w:cs="Times New Roman" w:hint="default"/>
      </w:rPr>
    </w:lvl>
    <w:lvl w:ilvl="1" w:tplc="DFC4FAFE">
      <w:start w:val="1"/>
      <w:numFmt w:val="decimal"/>
      <w:lvlText w:val="(%2)"/>
      <w:lvlJc w:val="left"/>
      <w:pPr>
        <w:ind w:left="1440" w:hanging="360"/>
      </w:pPr>
      <w:rPr>
        <w:rFonts w:hint="default"/>
      </w:rPr>
    </w:lvl>
    <w:lvl w:ilvl="2" w:tplc="21621396">
      <w:start w:val="1"/>
      <w:numFmt w:val="decimal"/>
      <w:lvlText w:val="%3."/>
      <w:lvlJc w:val="left"/>
      <w:pPr>
        <w:ind w:left="2340" w:hanging="360"/>
      </w:pPr>
      <w:rPr>
        <w:rFonts w:hint="default"/>
      </w:rPr>
    </w:lvl>
    <w:lvl w:ilvl="3" w:tplc="C3B458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BC119D"/>
    <w:multiLevelType w:val="hybridMultilevel"/>
    <w:tmpl w:val="C6949802"/>
    <w:lvl w:ilvl="0" w:tplc="BAB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906D4"/>
    <w:multiLevelType w:val="multilevel"/>
    <w:tmpl w:val="4A94A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04757D"/>
    <w:multiLevelType w:val="hybridMultilevel"/>
    <w:tmpl w:val="17160AF4"/>
    <w:lvl w:ilvl="0" w:tplc="5D98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60842"/>
    <w:multiLevelType w:val="hybridMultilevel"/>
    <w:tmpl w:val="7FB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F38E0"/>
    <w:multiLevelType w:val="hybridMultilevel"/>
    <w:tmpl w:val="68308602"/>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552649C"/>
    <w:multiLevelType w:val="hybridMultilevel"/>
    <w:tmpl w:val="0F78D940"/>
    <w:lvl w:ilvl="0" w:tplc="594AD6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03128"/>
    <w:multiLevelType w:val="hybridMultilevel"/>
    <w:tmpl w:val="D68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F46571"/>
    <w:multiLevelType w:val="hybridMultilevel"/>
    <w:tmpl w:val="C19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275D6"/>
    <w:multiLevelType w:val="hybridMultilevel"/>
    <w:tmpl w:val="63145AFC"/>
    <w:lvl w:ilvl="0" w:tplc="5D98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C2EFB"/>
    <w:multiLevelType w:val="hybridMultilevel"/>
    <w:tmpl w:val="F6FCBFCC"/>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9E9540D"/>
    <w:multiLevelType w:val="hybridMultilevel"/>
    <w:tmpl w:val="8A0C974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355A6"/>
    <w:multiLevelType w:val="multilevel"/>
    <w:tmpl w:val="C6949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2BE316D"/>
    <w:multiLevelType w:val="multilevel"/>
    <w:tmpl w:val="9EEE9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133E0E"/>
    <w:multiLevelType w:val="hybridMultilevel"/>
    <w:tmpl w:val="A8A2BB74"/>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C613C"/>
    <w:multiLevelType w:val="hybridMultilevel"/>
    <w:tmpl w:val="2166C526"/>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B2DCC"/>
    <w:multiLevelType w:val="hybridMultilevel"/>
    <w:tmpl w:val="295C3D0C"/>
    <w:lvl w:ilvl="0" w:tplc="153611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EE118D"/>
    <w:multiLevelType w:val="hybridMultilevel"/>
    <w:tmpl w:val="F34C74FC"/>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46893A4F"/>
    <w:multiLevelType w:val="hybridMultilevel"/>
    <w:tmpl w:val="4A94A096"/>
    <w:lvl w:ilvl="0" w:tplc="0FA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921BA8"/>
    <w:multiLevelType w:val="hybridMultilevel"/>
    <w:tmpl w:val="6754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25CD4"/>
    <w:multiLevelType w:val="hybridMultilevel"/>
    <w:tmpl w:val="D6CA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D0CFB"/>
    <w:multiLevelType w:val="hybridMultilevel"/>
    <w:tmpl w:val="37D2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16434"/>
    <w:multiLevelType w:val="hybridMultilevel"/>
    <w:tmpl w:val="CAEA052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A852DE"/>
    <w:multiLevelType w:val="hybridMultilevel"/>
    <w:tmpl w:val="D1B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D1162"/>
    <w:multiLevelType w:val="hybridMultilevel"/>
    <w:tmpl w:val="4AEA4224"/>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31D8E"/>
    <w:multiLevelType w:val="hybridMultilevel"/>
    <w:tmpl w:val="766C8CEE"/>
    <w:lvl w:ilvl="0" w:tplc="594A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E2AE7"/>
    <w:multiLevelType w:val="hybridMultilevel"/>
    <w:tmpl w:val="E27897F8"/>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D45FF4"/>
    <w:multiLevelType w:val="hybridMultilevel"/>
    <w:tmpl w:val="BA780C7A"/>
    <w:lvl w:ilvl="0" w:tplc="43625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C43FF"/>
    <w:multiLevelType w:val="hybridMultilevel"/>
    <w:tmpl w:val="9EEE9F04"/>
    <w:lvl w:ilvl="0" w:tplc="EB1C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8"/>
  </w:num>
  <w:num w:numId="2">
    <w:abstractNumId w:val="39"/>
  </w:num>
  <w:num w:numId="3">
    <w:abstractNumId w:val="16"/>
  </w:num>
  <w:num w:numId="4">
    <w:abstractNumId w:val="20"/>
  </w:num>
  <w:num w:numId="5">
    <w:abstractNumId w:val="37"/>
  </w:num>
  <w:num w:numId="6">
    <w:abstractNumId w:val="12"/>
  </w:num>
  <w:num w:numId="7">
    <w:abstractNumId w:val="7"/>
  </w:num>
  <w:num w:numId="8">
    <w:abstractNumId w:val="21"/>
  </w:num>
  <w:num w:numId="9">
    <w:abstractNumId w:val="3"/>
  </w:num>
  <w:num w:numId="10">
    <w:abstractNumId w:val="27"/>
  </w:num>
  <w:num w:numId="11">
    <w:abstractNumId w:val="26"/>
  </w:num>
  <w:num w:numId="12">
    <w:abstractNumId w:val="29"/>
  </w:num>
  <w:num w:numId="13">
    <w:abstractNumId w:val="4"/>
  </w:num>
  <w:num w:numId="14">
    <w:abstractNumId w:val="17"/>
  </w:num>
  <w:num w:numId="15">
    <w:abstractNumId w:val="31"/>
  </w:num>
  <w:num w:numId="16">
    <w:abstractNumId w:val="15"/>
  </w:num>
  <w:num w:numId="17">
    <w:abstractNumId w:val="9"/>
  </w:num>
  <w:num w:numId="18">
    <w:abstractNumId w:val="22"/>
  </w:num>
  <w:num w:numId="19">
    <w:abstractNumId w:val="2"/>
  </w:num>
  <w:num w:numId="20">
    <w:abstractNumId w:val="1"/>
  </w:num>
  <w:num w:numId="21">
    <w:abstractNumId w:val="11"/>
  </w:num>
  <w:num w:numId="22">
    <w:abstractNumId w:val="18"/>
  </w:num>
  <w:num w:numId="23">
    <w:abstractNumId w:val="38"/>
  </w:num>
  <w:num w:numId="24">
    <w:abstractNumId w:val="23"/>
  </w:num>
  <w:num w:numId="25">
    <w:abstractNumId w:val="36"/>
  </w:num>
  <w:num w:numId="26">
    <w:abstractNumId w:val="32"/>
  </w:num>
  <w:num w:numId="27">
    <w:abstractNumId w:val="34"/>
  </w:num>
  <w:num w:numId="28">
    <w:abstractNumId w:val="25"/>
  </w:num>
  <w:num w:numId="29">
    <w:abstractNumId w:val="19"/>
  </w:num>
  <w:num w:numId="30">
    <w:abstractNumId w:val="28"/>
  </w:num>
  <w:num w:numId="31">
    <w:abstractNumId w:val="10"/>
  </w:num>
  <w:num w:numId="32">
    <w:abstractNumId w:val="14"/>
  </w:num>
  <w:num w:numId="33">
    <w:abstractNumId w:val="0"/>
  </w:num>
  <w:num w:numId="34">
    <w:abstractNumId w:val="24"/>
  </w:num>
  <w:num w:numId="35">
    <w:abstractNumId w:val="35"/>
  </w:num>
  <w:num w:numId="36">
    <w:abstractNumId w:val="5"/>
  </w:num>
  <w:num w:numId="37">
    <w:abstractNumId w:val="30"/>
  </w:num>
  <w:num w:numId="38">
    <w:abstractNumId w:val="13"/>
  </w:num>
  <w:num w:numId="39">
    <w:abstractNumId w:val="6"/>
  </w:num>
  <w:num w:numId="40">
    <w:abstractNumId w:val="3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n, Lisa Z.">
    <w15:presenceInfo w15:providerId="None" w15:userId="Bain, Lisa 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trackRevisions/>
  <w:defaultTabStop w:val="720"/>
  <w:drawingGridHorizontalSpacing w:val="1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C3"/>
    <w:rsid w:val="00014578"/>
    <w:rsid w:val="00030375"/>
    <w:rsid w:val="0004126E"/>
    <w:rsid w:val="000A5075"/>
    <w:rsid w:val="000B2176"/>
    <w:rsid w:val="000D7FD5"/>
    <w:rsid w:val="001357B9"/>
    <w:rsid w:val="0013723A"/>
    <w:rsid w:val="00155C08"/>
    <w:rsid w:val="001657CE"/>
    <w:rsid w:val="001A18AE"/>
    <w:rsid w:val="002039CF"/>
    <w:rsid w:val="00223236"/>
    <w:rsid w:val="00242739"/>
    <w:rsid w:val="00245A49"/>
    <w:rsid w:val="00252FFB"/>
    <w:rsid w:val="002924A4"/>
    <w:rsid w:val="002A0CC0"/>
    <w:rsid w:val="002D6A2F"/>
    <w:rsid w:val="002E065D"/>
    <w:rsid w:val="003069C4"/>
    <w:rsid w:val="00313CDE"/>
    <w:rsid w:val="00331AD3"/>
    <w:rsid w:val="00342D0B"/>
    <w:rsid w:val="00354AA0"/>
    <w:rsid w:val="004367C3"/>
    <w:rsid w:val="00454DD5"/>
    <w:rsid w:val="00487632"/>
    <w:rsid w:val="004A1802"/>
    <w:rsid w:val="004C4D15"/>
    <w:rsid w:val="004D60AB"/>
    <w:rsid w:val="00505931"/>
    <w:rsid w:val="0051617E"/>
    <w:rsid w:val="00522BB4"/>
    <w:rsid w:val="00537181"/>
    <w:rsid w:val="00552211"/>
    <w:rsid w:val="0058137B"/>
    <w:rsid w:val="00585E7F"/>
    <w:rsid w:val="005D43B0"/>
    <w:rsid w:val="005E6B77"/>
    <w:rsid w:val="005F412D"/>
    <w:rsid w:val="006828AE"/>
    <w:rsid w:val="007064E0"/>
    <w:rsid w:val="00726689"/>
    <w:rsid w:val="0076524C"/>
    <w:rsid w:val="00792F7E"/>
    <w:rsid w:val="007C7373"/>
    <w:rsid w:val="007D038E"/>
    <w:rsid w:val="0080176E"/>
    <w:rsid w:val="0083016F"/>
    <w:rsid w:val="008357E6"/>
    <w:rsid w:val="00871714"/>
    <w:rsid w:val="00883ECC"/>
    <w:rsid w:val="008A22E2"/>
    <w:rsid w:val="00954658"/>
    <w:rsid w:val="00954E24"/>
    <w:rsid w:val="009A3CB5"/>
    <w:rsid w:val="009B20AD"/>
    <w:rsid w:val="009C4BF3"/>
    <w:rsid w:val="009F2CE6"/>
    <w:rsid w:val="00A07E74"/>
    <w:rsid w:val="00A40856"/>
    <w:rsid w:val="00A62F60"/>
    <w:rsid w:val="00A90DEC"/>
    <w:rsid w:val="00AC224E"/>
    <w:rsid w:val="00AE482A"/>
    <w:rsid w:val="00B27A0B"/>
    <w:rsid w:val="00B36A1F"/>
    <w:rsid w:val="00B75B2F"/>
    <w:rsid w:val="00C23C5D"/>
    <w:rsid w:val="00C72541"/>
    <w:rsid w:val="00C940DA"/>
    <w:rsid w:val="00CF5A35"/>
    <w:rsid w:val="00D124EB"/>
    <w:rsid w:val="00D22116"/>
    <w:rsid w:val="00D35406"/>
    <w:rsid w:val="00E06AC0"/>
    <w:rsid w:val="00E12F07"/>
    <w:rsid w:val="00E36F28"/>
    <w:rsid w:val="00E66340"/>
    <w:rsid w:val="00E72E16"/>
    <w:rsid w:val="00EA1AAE"/>
    <w:rsid w:val="00F063DC"/>
    <w:rsid w:val="00F23B8F"/>
    <w:rsid w:val="00F443E7"/>
    <w:rsid w:val="00F5681A"/>
    <w:rsid w:val="00F763E7"/>
    <w:rsid w:val="00F76A17"/>
    <w:rsid w:val="00F7725B"/>
    <w:rsid w:val="00FA207F"/>
    <w:rsid w:val="00FC72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C2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C3"/>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4367C3"/>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4367C3"/>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4367C3"/>
    <w:pPr>
      <w:outlineLvl w:val="2"/>
    </w:pPr>
    <w:rPr>
      <w:caps/>
    </w:rPr>
  </w:style>
  <w:style w:type="paragraph" w:styleId="Heading4">
    <w:name w:val="heading 4"/>
    <w:basedOn w:val="Heading3"/>
    <w:next w:val="Normal"/>
    <w:link w:val="Heading4Char"/>
    <w:qFormat/>
    <w:rsid w:val="004367C3"/>
    <w:pPr>
      <w:spacing w:before="120"/>
      <w:outlineLvl w:val="3"/>
    </w:pPr>
    <w:rPr>
      <w:caps w:val="0"/>
      <w:sz w:val="16"/>
    </w:rPr>
  </w:style>
  <w:style w:type="paragraph" w:styleId="Heading5">
    <w:name w:val="heading 5"/>
    <w:basedOn w:val="Normal"/>
    <w:next w:val="Normal"/>
    <w:link w:val="Heading5Char"/>
    <w:qFormat/>
    <w:rsid w:val="004367C3"/>
    <w:pPr>
      <w:keepNext/>
      <w:keepLines/>
      <w:spacing w:before="120"/>
      <w:outlineLvl w:val="4"/>
    </w:pPr>
    <w:rPr>
      <w:bCs/>
      <w:i/>
      <w:iCs/>
    </w:rPr>
  </w:style>
  <w:style w:type="paragraph" w:styleId="Heading6">
    <w:name w:val="heading 6"/>
    <w:basedOn w:val="Normal"/>
    <w:next w:val="Normal"/>
    <w:link w:val="Heading6Char"/>
    <w:semiHidden/>
    <w:qFormat/>
    <w:rsid w:val="004367C3"/>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4367C3"/>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7C3"/>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4367C3"/>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4367C3"/>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4367C3"/>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4367C3"/>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4367C3"/>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4367C3"/>
    <w:rPr>
      <w:rFonts w:asciiTheme="majorHAnsi" w:eastAsia="Times New Roman" w:hAnsiTheme="majorHAnsi" w:cs="Times New Roman"/>
      <w:i/>
      <w:iCs/>
      <w:sz w:val="16"/>
    </w:rPr>
  </w:style>
  <w:style w:type="paragraph" w:customStyle="1" w:styleId="sc-BodyText">
    <w:name w:val="sc-BodyText"/>
    <w:basedOn w:val="Normal"/>
    <w:rsid w:val="004367C3"/>
    <w:pPr>
      <w:spacing w:before="40" w:line="220" w:lineRule="exact"/>
    </w:pPr>
  </w:style>
  <w:style w:type="paragraph" w:customStyle="1" w:styleId="sc-BodyTextNS">
    <w:name w:val="sc-BodyTextNS"/>
    <w:basedOn w:val="sc-BodyText"/>
    <w:rsid w:val="004367C3"/>
    <w:pPr>
      <w:spacing w:before="0"/>
    </w:pPr>
  </w:style>
  <w:style w:type="paragraph" w:customStyle="1" w:styleId="sc-CourseDescription">
    <w:name w:val="sc-CourseDescription"/>
    <w:basedOn w:val="Normal"/>
    <w:next w:val="Normal"/>
    <w:link w:val="sc-CourseDescriptionChar"/>
    <w:rsid w:val="004367C3"/>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4367C3"/>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4367C3"/>
  </w:style>
  <w:style w:type="character" w:customStyle="1" w:styleId="SpecialBold">
    <w:name w:val="Special Bold"/>
    <w:basedOn w:val="DefaultParagraphFont"/>
    <w:rsid w:val="004367C3"/>
    <w:rPr>
      <w:rFonts w:asciiTheme="majorHAnsi" w:hAnsiTheme="majorHAnsi"/>
      <w:b/>
      <w:sz w:val="18"/>
    </w:rPr>
  </w:style>
  <w:style w:type="paragraph" w:customStyle="1" w:styleId="sc-Table">
    <w:name w:val="sc-Table"/>
    <w:basedOn w:val="Normal"/>
    <w:rsid w:val="004367C3"/>
    <w:pPr>
      <w:spacing w:before="120"/>
    </w:pPr>
  </w:style>
  <w:style w:type="paragraph" w:customStyle="1" w:styleId="sc-CourseTitle">
    <w:name w:val="sc-CourseTitle"/>
    <w:basedOn w:val="Heading8"/>
    <w:rsid w:val="004367C3"/>
    <w:pPr>
      <w:spacing w:before="120" w:after="0"/>
    </w:pPr>
    <w:rPr>
      <w:rFonts w:ascii="Univers LT 57 Condensed" w:hAnsi="Univers LT 57 Condensed"/>
      <w:b/>
      <w:bCs/>
      <w:i w:val="0"/>
      <w:iCs w:val="0"/>
      <w:szCs w:val="18"/>
    </w:rPr>
  </w:style>
  <w:style w:type="character" w:styleId="Emphasis">
    <w:name w:val="Emphasis"/>
    <w:basedOn w:val="DefaultParagraphFont"/>
    <w:qFormat/>
    <w:rsid w:val="004367C3"/>
    <w:rPr>
      <w:i/>
      <w:iCs/>
    </w:rPr>
  </w:style>
  <w:style w:type="character" w:customStyle="1" w:styleId="BoldItalic">
    <w:name w:val="Bold Italic"/>
    <w:basedOn w:val="DefaultParagraphFont"/>
    <w:rsid w:val="004367C3"/>
    <w:rPr>
      <w:b/>
      <w:i/>
    </w:rPr>
  </w:style>
  <w:style w:type="paragraph" w:styleId="ListBullet">
    <w:name w:val="List Bullet"/>
    <w:aliases w:val="ListBullet1"/>
    <w:basedOn w:val="Normal"/>
    <w:semiHidden/>
    <w:rsid w:val="004367C3"/>
    <w:pPr>
      <w:numPr>
        <w:numId w:val="3"/>
      </w:numPr>
    </w:pPr>
  </w:style>
  <w:style w:type="paragraph" w:customStyle="1" w:styleId="ListAlpha">
    <w:name w:val="List Alpha"/>
    <w:basedOn w:val="List"/>
    <w:semiHidden/>
    <w:rsid w:val="004367C3"/>
    <w:pPr>
      <w:numPr>
        <w:numId w:val="1"/>
      </w:numPr>
      <w:tabs>
        <w:tab w:val="clear" w:pos="340"/>
        <w:tab w:val="left" w:pos="677"/>
      </w:tabs>
      <w:spacing w:before="40" w:after="0"/>
    </w:pPr>
  </w:style>
  <w:style w:type="paragraph" w:styleId="List">
    <w:name w:val="List"/>
    <w:basedOn w:val="Normal"/>
    <w:next w:val="Normal"/>
    <w:semiHidden/>
    <w:rsid w:val="004367C3"/>
    <w:pPr>
      <w:keepLines/>
      <w:tabs>
        <w:tab w:val="left" w:pos="340"/>
      </w:tabs>
      <w:spacing w:before="60" w:after="60"/>
      <w:ind w:left="340" w:hanging="340"/>
    </w:pPr>
  </w:style>
  <w:style w:type="paragraph" w:styleId="ListBullet2">
    <w:name w:val="List Bullet 2"/>
    <w:aliases w:val="ListBullet2"/>
    <w:basedOn w:val="List2"/>
    <w:semiHidden/>
    <w:rsid w:val="004367C3"/>
    <w:pPr>
      <w:numPr>
        <w:ilvl w:val="1"/>
        <w:numId w:val="3"/>
      </w:numPr>
      <w:tabs>
        <w:tab w:val="clear" w:pos="680"/>
      </w:tabs>
      <w:spacing w:before="40" w:after="0"/>
    </w:pPr>
  </w:style>
  <w:style w:type="paragraph" w:styleId="List2">
    <w:name w:val="List 2"/>
    <w:basedOn w:val="Normal"/>
    <w:semiHidden/>
    <w:rsid w:val="004367C3"/>
    <w:pPr>
      <w:keepLines/>
      <w:tabs>
        <w:tab w:val="left" w:pos="680"/>
      </w:tabs>
      <w:spacing w:before="60" w:after="60"/>
      <w:ind w:left="680" w:hanging="340"/>
    </w:pPr>
  </w:style>
  <w:style w:type="paragraph" w:styleId="ListContinue">
    <w:name w:val="List Continue"/>
    <w:basedOn w:val="List"/>
    <w:semiHidden/>
    <w:rsid w:val="004367C3"/>
    <w:pPr>
      <w:spacing w:before="40" w:after="0"/>
      <w:ind w:left="346" w:firstLine="0"/>
    </w:pPr>
  </w:style>
  <w:style w:type="paragraph" w:customStyle="1" w:styleId="ListNote">
    <w:name w:val="List Note"/>
    <w:basedOn w:val="List"/>
    <w:semiHidden/>
    <w:rsid w:val="004367C3"/>
    <w:pPr>
      <w:tabs>
        <w:tab w:val="left" w:pos="1021"/>
      </w:tabs>
      <w:ind w:left="0" w:firstLine="0"/>
    </w:pPr>
    <w:rPr>
      <w:i/>
      <w:sz w:val="18"/>
    </w:rPr>
  </w:style>
  <w:style w:type="paragraph" w:styleId="ListNumber">
    <w:name w:val="List Number"/>
    <w:basedOn w:val="List"/>
    <w:semiHidden/>
    <w:rsid w:val="004367C3"/>
    <w:pPr>
      <w:spacing w:before="40" w:after="0"/>
      <w:ind w:left="0" w:firstLine="0"/>
    </w:pPr>
  </w:style>
  <w:style w:type="character" w:customStyle="1" w:styleId="Underlined">
    <w:name w:val="Underlined"/>
    <w:basedOn w:val="DefaultParagraphFont"/>
    <w:rsid w:val="004367C3"/>
    <w:rPr>
      <w:noProof w:val="0"/>
      <w:u w:val="single"/>
      <w:lang w:val="en-US"/>
    </w:rPr>
  </w:style>
  <w:style w:type="paragraph" w:customStyle="1" w:styleId="TOCTitle">
    <w:name w:val="TOCTitle"/>
    <w:basedOn w:val="Normal"/>
    <w:rsid w:val="004367C3"/>
    <w:pPr>
      <w:keepNext/>
      <w:spacing w:after="240"/>
    </w:pPr>
    <w:rPr>
      <w:rFonts w:asciiTheme="majorHAnsi" w:hAnsiTheme="majorHAnsi"/>
      <w:b/>
      <w:caps/>
      <w:spacing w:val="20"/>
      <w:sz w:val="27"/>
      <w:szCs w:val="27"/>
    </w:rPr>
  </w:style>
  <w:style w:type="paragraph" w:customStyle="1" w:styleId="SmallHeader">
    <w:name w:val="Small Header"/>
    <w:semiHidden/>
    <w:rsid w:val="004367C3"/>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4367C3"/>
    <w:pPr>
      <w:spacing w:before="80"/>
    </w:pPr>
  </w:style>
  <w:style w:type="character" w:customStyle="1" w:styleId="Superscript">
    <w:name w:val="Superscript"/>
    <w:rsid w:val="004367C3"/>
    <w:rPr>
      <w:rFonts w:cs="ACaslon Regular"/>
      <w:color w:val="000000"/>
      <w:sz w:val="12"/>
      <w:szCs w:val="12"/>
      <w:u w:color="000000"/>
      <w:vertAlign w:val="superscript"/>
    </w:rPr>
  </w:style>
  <w:style w:type="character" w:customStyle="1" w:styleId="Monospace">
    <w:name w:val="Monospace"/>
    <w:semiHidden/>
    <w:rsid w:val="004367C3"/>
    <w:rPr>
      <w:rFonts w:ascii="Courier New" w:hAnsi="Courier New" w:cs="Courier New"/>
      <w:color w:val="000000"/>
      <w:sz w:val="20"/>
      <w:szCs w:val="20"/>
      <w:u w:color="000000"/>
    </w:rPr>
  </w:style>
  <w:style w:type="paragraph" w:customStyle="1" w:styleId="AllowPageBreak">
    <w:name w:val="AllowPageBreak"/>
    <w:unhideWhenUsed/>
    <w:rsid w:val="004367C3"/>
    <w:rPr>
      <w:rFonts w:ascii="ACaslon Regular" w:eastAsia="Times New Roman" w:hAnsi="ACaslon Regular" w:cs="Times New Roman"/>
      <w:noProof/>
      <w:sz w:val="4"/>
      <w:szCs w:val="20"/>
    </w:rPr>
  </w:style>
  <w:style w:type="paragraph" w:customStyle="1" w:styleId="HotSpot">
    <w:name w:val="HotSpot"/>
    <w:semiHidden/>
    <w:rsid w:val="004367C3"/>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4367C3"/>
    <w:rPr>
      <w:rFonts w:ascii="Franklin Gothic Book" w:hAnsi="Franklin Gothic Book"/>
      <w:sz w:val="16"/>
    </w:rPr>
  </w:style>
  <w:style w:type="paragraph" w:styleId="NoteHeading">
    <w:name w:val="Note Heading"/>
    <w:basedOn w:val="Normal"/>
    <w:next w:val="Normal"/>
    <w:link w:val="NoteHeadingChar"/>
    <w:semiHidden/>
    <w:rsid w:val="004367C3"/>
  </w:style>
  <w:style w:type="character" w:customStyle="1" w:styleId="NoteHeadingChar">
    <w:name w:val="Note Heading Char"/>
    <w:basedOn w:val="DefaultParagraphFont"/>
    <w:link w:val="NoteHeading"/>
    <w:semiHidden/>
    <w:rsid w:val="004367C3"/>
    <w:rPr>
      <w:rFonts w:ascii="Univers LT 57 Condensed" w:eastAsia="Times New Roman" w:hAnsi="Univers LT 57 Condensed" w:cs="Times New Roman"/>
      <w:sz w:val="16"/>
    </w:rPr>
  </w:style>
  <w:style w:type="paragraph" w:styleId="PlainText">
    <w:name w:val="Plain Text"/>
    <w:basedOn w:val="Normal"/>
    <w:link w:val="PlainTextChar"/>
    <w:semiHidden/>
    <w:rsid w:val="004367C3"/>
    <w:rPr>
      <w:rFonts w:ascii="Courier New" w:hAnsi="Courier New" w:cs="Courier New"/>
    </w:rPr>
  </w:style>
  <w:style w:type="character" w:customStyle="1" w:styleId="PlainTextChar">
    <w:name w:val="Plain Text Char"/>
    <w:basedOn w:val="DefaultParagraphFont"/>
    <w:link w:val="PlainText"/>
    <w:semiHidden/>
    <w:rsid w:val="004367C3"/>
    <w:rPr>
      <w:rFonts w:ascii="Courier New" w:eastAsia="Times New Roman" w:hAnsi="Courier New" w:cs="Courier New"/>
      <w:sz w:val="16"/>
    </w:rPr>
  </w:style>
  <w:style w:type="paragraph" w:styleId="Salutation">
    <w:name w:val="Salutation"/>
    <w:basedOn w:val="Normal"/>
    <w:next w:val="Normal"/>
    <w:link w:val="SalutationChar"/>
    <w:semiHidden/>
    <w:rsid w:val="004367C3"/>
  </w:style>
  <w:style w:type="character" w:customStyle="1" w:styleId="SalutationChar">
    <w:name w:val="Salutation Char"/>
    <w:basedOn w:val="DefaultParagraphFont"/>
    <w:link w:val="Salutation"/>
    <w:semiHidden/>
    <w:rsid w:val="004367C3"/>
    <w:rPr>
      <w:rFonts w:ascii="Univers LT 57 Condensed" w:eastAsia="Times New Roman" w:hAnsi="Univers LT 57 Condensed" w:cs="Times New Roman"/>
      <w:sz w:val="16"/>
    </w:rPr>
  </w:style>
  <w:style w:type="paragraph" w:styleId="CommentText">
    <w:name w:val="annotation text"/>
    <w:basedOn w:val="Normal"/>
    <w:link w:val="CommentTextChar"/>
    <w:semiHidden/>
    <w:rsid w:val="004367C3"/>
  </w:style>
  <w:style w:type="character" w:customStyle="1" w:styleId="CommentTextChar">
    <w:name w:val="Comment Text Char"/>
    <w:basedOn w:val="DefaultParagraphFont"/>
    <w:link w:val="CommentText"/>
    <w:semiHidden/>
    <w:rsid w:val="004367C3"/>
    <w:rPr>
      <w:rFonts w:ascii="Univers LT 57 Condensed" w:eastAsia="Times New Roman" w:hAnsi="Univers LT 57 Condensed" w:cs="Times New Roman"/>
      <w:sz w:val="16"/>
    </w:rPr>
  </w:style>
  <w:style w:type="paragraph" w:styleId="TOC1">
    <w:name w:val="toc 1"/>
    <w:basedOn w:val="Normal"/>
    <w:next w:val="Normal"/>
    <w:uiPriority w:val="39"/>
    <w:rsid w:val="004367C3"/>
    <w:pPr>
      <w:keepNext/>
      <w:tabs>
        <w:tab w:val="right" w:leader="dot" w:pos="10080"/>
      </w:tabs>
      <w:spacing w:before="120"/>
    </w:pPr>
  </w:style>
  <w:style w:type="paragraph" w:styleId="Signature">
    <w:name w:val="Signature"/>
    <w:basedOn w:val="Normal"/>
    <w:link w:val="SignatureChar"/>
    <w:semiHidden/>
    <w:rsid w:val="004367C3"/>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4367C3"/>
    <w:rPr>
      <w:rFonts w:ascii="Goudy Old Style" w:eastAsia="Times New Roman" w:hAnsi="Goudy Old Style" w:cs="Times New Roman"/>
      <w:sz w:val="16"/>
    </w:rPr>
  </w:style>
  <w:style w:type="paragraph" w:styleId="Header">
    <w:name w:val="header"/>
    <w:aliases w:val="Header Odd"/>
    <w:basedOn w:val="Normal"/>
    <w:link w:val="HeaderChar"/>
    <w:unhideWhenUsed/>
    <w:rsid w:val="004367C3"/>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4367C3"/>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4367C3"/>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4367C3"/>
    <w:rPr>
      <w:rFonts w:asciiTheme="majorHAnsi" w:eastAsia="Times New Roman" w:hAnsiTheme="majorHAnsi" w:cs="Times New Roman"/>
      <w:sz w:val="16"/>
    </w:rPr>
  </w:style>
  <w:style w:type="table" w:styleId="TableGrid">
    <w:name w:val="Table Grid"/>
    <w:basedOn w:val="TableNormal"/>
    <w:rsid w:val="004367C3"/>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style>
  <w:style w:type="paragraph" w:styleId="Subtitle">
    <w:name w:val="Subtitle"/>
    <w:basedOn w:val="Normal"/>
    <w:link w:val="SubtitleChar"/>
    <w:qFormat/>
    <w:rsid w:val="004367C3"/>
    <w:pPr>
      <w:spacing w:after="60"/>
      <w:jc w:val="center"/>
      <w:outlineLvl w:val="1"/>
    </w:pPr>
    <w:rPr>
      <w:rFonts w:cs="Arial"/>
    </w:rPr>
  </w:style>
  <w:style w:type="character" w:customStyle="1" w:styleId="SubtitleChar">
    <w:name w:val="Subtitle Char"/>
    <w:basedOn w:val="DefaultParagraphFont"/>
    <w:link w:val="Subtitle"/>
    <w:rsid w:val="004367C3"/>
    <w:rPr>
      <w:rFonts w:ascii="Univers LT 57 Condensed" w:eastAsia="Times New Roman" w:hAnsi="Univers LT 57 Condensed" w:cs="Arial"/>
      <w:sz w:val="16"/>
    </w:rPr>
  </w:style>
  <w:style w:type="table" w:styleId="Table3Deffects1">
    <w:name w:val="Table 3D effects 1"/>
    <w:basedOn w:val="TableNormal"/>
    <w:semiHidden/>
    <w:rsid w:val="004367C3"/>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367C3"/>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367C3"/>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367C3"/>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367C3"/>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367C3"/>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367C3"/>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367C3"/>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367C3"/>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367C3"/>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367C3"/>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367C3"/>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367C3"/>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367C3"/>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367C3"/>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367C3"/>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367C3"/>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367C3"/>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367C3"/>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367C3"/>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367C3"/>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367C3"/>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367C3"/>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367C3"/>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367C3"/>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367C3"/>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367C3"/>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367C3"/>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367C3"/>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367C3"/>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367C3"/>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367C3"/>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367C3"/>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367C3"/>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367C3"/>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367C3"/>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4367C3"/>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367C3"/>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367C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367C3"/>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367C3"/>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367C3"/>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4367C3"/>
    <w:pPr>
      <w:numPr>
        <w:numId w:val="2"/>
      </w:numPr>
    </w:pPr>
  </w:style>
  <w:style w:type="paragraph" w:styleId="ListContinue2">
    <w:name w:val="List Continue 2"/>
    <w:basedOn w:val="List2"/>
    <w:semiHidden/>
    <w:rsid w:val="004367C3"/>
    <w:pPr>
      <w:ind w:firstLine="0"/>
    </w:pPr>
  </w:style>
  <w:style w:type="paragraph" w:styleId="ListNumber2">
    <w:name w:val="List Number 2"/>
    <w:aliases w:val="ListNumber2"/>
    <w:basedOn w:val="List2"/>
    <w:semiHidden/>
    <w:rsid w:val="004367C3"/>
    <w:pPr>
      <w:numPr>
        <w:ilvl w:val="1"/>
        <w:numId w:val="4"/>
      </w:numPr>
      <w:tabs>
        <w:tab w:val="clear" w:pos="680"/>
      </w:tabs>
      <w:spacing w:before="120" w:after="0" w:line="240" w:lineRule="exact"/>
    </w:pPr>
  </w:style>
  <w:style w:type="paragraph" w:styleId="TOC2">
    <w:name w:val="toc 2"/>
    <w:basedOn w:val="Normal"/>
    <w:next w:val="Normal"/>
    <w:rsid w:val="004367C3"/>
    <w:pPr>
      <w:tabs>
        <w:tab w:val="right" w:leader="dot" w:pos="9072"/>
      </w:tabs>
      <w:ind w:left="562"/>
    </w:pPr>
  </w:style>
  <w:style w:type="paragraph" w:styleId="TOC3">
    <w:name w:val="toc 3"/>
    <w:basedOn w:val="Normal"/>
    <w:next w:val="Normal"/>
    <w:unhideWhenUsed/>
    <w:rsid w:val="004367C3"/>
    <w:pPr>
      <w:tabs>
        <w:tab w:val="right" w:leader="dot" w:pos="9072"/>
      </w:tabs>
      <w:ind w:left="1134"/>
    </w:pPr>
  </w:style>
  <w:style w:type="paragraph" w:styleId="TOC4">
    <w:name w:val="toc 4"/>
    <w:basedOn w:val="Normal"/>
    <w:next w:val="Normal"/>
    <w:unhideWhenUsed/>
    <w:rsid w:val="004367C3"/>
    <w:pPr>
      <w:tabs>
        <w:tab w:val="right" w:leader="dot" w:pos="9071"/>
      </w:tabs>
      <w:ind w:left="1701"/>
    </w:pPr>
  </w:style>
  <w:style w:type="paragraph" w:customStyle="1" w:styleId="SmallHeaderExtraspaceafter">
    <w:name w:val="Small Header Extra space after"/>
    <w:semiHidden/>
    <w:rsid w:val="004367C3"/>
    <w:pPr>
      <w:spacing w:before="120" w:after="60"/>
    </w:pPr>
    <w:rPr>
      <w:rFonts w:ascii="ACaslon Bold" w:eastAsia="Times New Roman" w:hAnsi="ACaslon Bold" w:cs="Times New Roman"/>
      <w:bCs/>
      <w:sz w:val="20"/>
      <w:szCs w:val="22"/>
    </w:rPr>
  </w:style>
  <w:style w:type="character" w:customStyle="1" w:styleId="Buttons">
    <w:name w:val="Buttons"/>
    <w:semiHidden/>
    <w:rsid w:val="004367C3"/>
    <w:rPr>
      <w:rFonts w:ascii="ACaslon Regular" w:hAnsi="ACaslon Regular" w:cs="ACaslon Regular"/>
      <w:bCs/>
      <w:color w:val="auto"/>
      <w:sz w:val="20"/>
      <w:szCs w:val="20"/>
      <w:u w:color="000000"/>
    </w:rPr>
  </w:style>
  <w:style w:type="paragraph" w:styleId="Index1">
    <w:name w:val="index 1"/>
    <w:basedOn w:val="Normal"/>
    <w:next w:val="Normal"/>
    <w:uiPriority w:val="99"/>
    <w:rsid w:val="004367C3"/>
    <w:pPr>
      <w:tabs>
        <w:tab w:val="right" w:leader="dot" w:pos="5040"/>
      </w:tabs>
      <w:ind w:left="187" w:right="720" w:hanging="187"/>
    </w:pPr>
  </w:style>
  <w:style w:type="paragraph" w:styleId="IndexHeading">
    <w:name w:val="index heading"/>
    <w:basedOn w:val="Normal"/>
    <w:next w:val="Index1"/>
    <w:unhideWhenUsed/>
    <w:rsid w:val="004367C3"/>
    <w:pPr>
      <w:spacing w:before="60"/>
    </w:pPr>
    <w:rPr>
      <w:rFonts w:ascii="Arial Narrow" w:hAnsi="Arial Narrow" w:cs="Arial"/>
      <w:b/>
      <w:bCs/>
      <w:sz w:val="22"/>
    </w:rPr>
  </w:style>
  <w:style w:type="paragraph" w:customStyle="1" w:styleId="HeaderEven">
    <w:name w:val="Header Even"/>
    <w:basedOn w:val="Header"/>
    <w:next w:val="Header"/>
    <w:rsid w:val="004367C3"/>
    <w:pPr>
      <w:tabs>
        <w:tab w:val="clear" w:pos="4320"/>
        <w:tab w:val="clear" w:pos="8640"/>
        <w:tab w:val="right" w:pos="10440"/>
      </w:tabs>
      <w:jc w:val="left"/>
    </w:pPr>
  </w:style>
  <w:style w:type="paragraph" w:customStyle="1" w:styleId="HOdd">
    <w:name w:val="H Odd"/>
    <w:unhideWhenUsed/>
    <w:rsid w:val="004367C3"/>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4367C3"/>
    <w:pPr>
      <w:tabs>
        <w:tab w:val="right" w:leader="dot" w:pos="5040"/>
      </w:tabs>
      <w:ind w:left="374" w:right="720" w:hanging="187"/>
    </w:pPr>
  </w:style>
  <w:style w:type="character" w:styleId="Hyperlink">
    <w:name w:val="Hyperlink"/>
    <w:semiHidden/>
    <w:rsid w:val="004367C3"/>
    <w:rPr>
      <w:color w:val="0563C1" w:themeColor="hyperlink"/>
      <w:u w:val="single"/>
    </w:rPr>
  </w:style>
  <w:style w:type="paragraph" w:customStyle="1" w:styleId="red">
    <w:name w:val="red"/>
    <w:basedOn w:val="Normal"/>
    <w:semiHidden/>
    <w:qFormat/>
    <w:rsid w:val="004367C3"/>
    <w:rPr>
      <w:rFonts w:ascii="Franklin Gothic Medium" w:hAnsi="Franklin Gothic Medium"/>
      <w:color w:val="FFFFFF" w:themeColor="background1"/>
    </w:rPr>
  </w:style>
  <w:style w:type="paragraph" w:customStyle="1" w:styleId="sc-Requirement">
    <w:name w:val="sc-Requirement"/>
    <w:basedOn w:val="sc-BodyText"/>
    <w:qFormat/>
    <w:rsid w:val="004367C3"/>
    <w:pPr>
      <w:suppressAutoHyphens/>
      <w:spacing w:before="0" w:line="240" w:lineRule="auto"/>
    </w:pPr>
  </w:style>
  <w:style w:type="paragraph" w:customStyle="1" w:styleId="sc-RequirementRight">
    <w:name w:val="sc-RequirementRight"/>
    <w:basedOn w:val="sc-Requirement"/>
    <w:rsid w:val="004367C3"/>
    <w:pPr>
      <w:jc w:val="right"/>
    </w:pPr>
  </w:style>
  <w:style w:type="paragraph" w:customStyle="1" w:styleId="sc-RequirementsSubheading">
    <w:name w:val="sc-RequirementsSubheading"/>
    <w:basedOn w:val="sc-Requirement"/>
    <w:qFormat/>
    <w:rsid w:val="004367C3"/>
    <w:pPr>
      <w:keepNext/>
      <w:spacing w:before="80"/>
    </w:pPr>
    <w:rPr>
      <w:b/>
    </w:rPr>
  </w:style>
  <w:style w:type="paragraph" w:customStyle="1" w:styleId="sc-RequirementsHeading">
    <w:name w:val="sc-RequirementsHeading"/>
    <w:basedOn w:val="Heading3"/>
    <w:qFormat/>
    <w:rsid w:val="004367C3"/>
    <w:pPr>
      <w:spacing w:before="120" w:line="240" w:lineRule="exact"/>
      <w:outlineLvl w:val="3"/>
    </w:pPr>
    <w:rPr>
      <w:rFonts w:cs="Goudy ExtraBold"/>
      <w:szCs w:val="25"/>
    </w:rPr>
  </w:style>
  <w:style w:type="paragraph" w:customStyle="1" w:styleId="sc-AwardHeading">
    <w:name w:val="sc-AwardHeading"/>
    <w:basedOn w:val="Heading3"/>
    <w:qFormat/>
    <w:rsid w:val="004367C3"/>
    <w:pPr>
      <w:pBdr>
        <w:bottom w:val="single" w:sz="4" w:space="1" w:color="auto"/>
      </w:pBdr>
    </w:pPr>
    <w:rPr>
      <w:sz w:val="22"/>
    </w:rPr>
  </w:style>
  <w:style w:type="paragraph" w:customStyle="1" w:styleId="ListParagraph">
    <w:name w:val="ListParagraph"/>
    <w:basedOn w:val="sc-BodyText"/>
    <w:semiHidden/>
    <w:qFormat/>
    <w:rsid w:val="004367C3"/>
    <w:rPr>
      <w:color w:val="2F5496" w:themeColor="accent1" w:themeShade="BF"/>
    </w:rPr>
  </w:style>
  <w:style w:type="paragraph" w:customStyle="1" w:styleId="ListParagraph0">
    <w:name w:val="ListParagraph0"/>
    <w:basedOn w:val="ListParagraph"/>
    <w:semiHidden/>
    <w:qFormat/>
    <w:rsid w:val="004367C3"/>
    <w:rPr>
      <w:color w:val="7B7B7B" w:themeColor="accent3" w:themeShade="BF"/>
    </w:rPr>
  </w:style>
  <w:style w:type="paragraph" w:customStyle="1" w:styleId="ListParagraph1">
    <w:name w:val="ListParagraph1"/>
    <w:basedOn w:val="ListParagraph"/>
    <w:semiHidden/>
    <w:qFormat/>
    <w:rsid w:val="004367C3"/>
    <w:rPr>
      <w:color w:val="FFC000" w:themeColor="accent4"/>
    </w:rPr>
  </w:style>
  <w:style w:type="paragraph" w:customStyle="1" w:styleId="ListParagraph2">
    <w:name w:val="ListParagraph2"/>
    <w:basedOn w:val="ListParagraph"/>
    <w:semiHidden/>
    <w:qFormat/>
    <w:rsid w:val="004367C3"/>
    <w:rPr>
      <w:color w:val="7F7F7F" w:themeColor="text1" w:themeTint="80"/>
    </w:rPr>
  </w:style>
  <w:style w:type="paragraph" w:customStyle="1" w:styleId="ListParagraph3">
    <w:name w:val="ListParagraph3"/>
    <w:basedOn w:val="ListParagraph"/>
    <w:semiHidden/>
    <w:qFormat/>
    <w:rsid w:val="004367C3"/>
    <w:rPr>
      <w:color w:val="ED7D31" w:themeColor="accent2"/>
    </w:rPr>
  </w:style>
  <w:style w:type="table" w:styleId="TableSimple3">
    <w:name w:val="Table Simple 3"/>
    <w:aliases w:val="Table-Narrative"/>
    <w:basedOn w:val="TableGrid"/>
    <w:uiPriority w:val="99"/>
    <w:rsid w:val="004367C3"/>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4367C3"/>
    <w:pPr>
      <w:pBdr>
        <w:top w:val="single" w:sz="4" w:space="1" w:color="auto"/>
      </w:pBdr>
      <w:spacing w:before="120"/>
    </w:pPr>
    <w:rPr>
      <w:b/>
    </w:rPr>
  </w:style>
  <w:style w:type="paragraph" w:customStyle="1" w:styleId="sc-Total">
    <w:name w:val="sc-Total"/>
    <w:basedOn w:val="sc-RequirementsSubheading"/>
    <w:qFormat/>
    <w:rsid w:val="004367C3"/>
    <w:rPr>
      <w:color w:val="000000" w:themeColor="text1"/>
    </w:rPr>
  </w:style>
  <w:style w:type="paragraph" w:styleId="ListBullet3">
    <w:name w:val="List Bullet 3"/>
    <w:aliases w:val="ListBullet3"/>
    <w:basedOn w:val="Normal"/>
    <w:semiHidden/>
    <w:rsid w:val="004367C3"/>
    <w:pPr>
      <w:numPr>
        <w:ilvl w:val="2"/>
        <w:numId w:val="3"/>
      </w:numPr>
      <w:contextualSpacing/>
    </w:pPr>
  </w:style>
  <w:style w:type="paragraph" w:styleId="ListNumber3">
    <w:name w:val="List Number 3"/>
    <w:aliases w:val="ListNumber3"/>
    <w:basedOn w:val="Normal"/>
    <w:semiHidden/>
    <w:rsid w:val="004367C3"/>
    <w:pPr>
      <w:numPr>
        <w:ilvl w:val="2"/>
        <w:numId w:val="4"/>
      </w:numPr>
      <w:contextualSpacing/>
    </w:pPr>
  </w:style>
  <w:style w:type="paragraph" w:customStyle="1" w:styleId="ListNumber1">
    <w:name w:val="ListNumber1"/>
    <w:basedOn w:val="ListNumber"/>
    <w:semiHidden/>
    <w:qFormat/>
    <w:rsid w:val="004367C3"/>
    <w:pPr>
      <w:numPr>
        <w:numId w:val="4"/>
      </w:numPr>
      <w:tabs>
        <w:tab w:val="clear" w:pos="340"/>
      </w:tabs>
    </w:pPr>
  </w:style>
  <w:style w:type="paragraph" w:customStyle="1" w:styleId="Hidden">
    <w:name w:val="Hidden"/>
    <w:basedOn w:val="sc-BodyText"/>
    <w:semiHidden/>
    <w:qFormat/>
    <w:rsid w:val="004367C3"/>
    <w:rPr>
      <w:vanish/>
    </w:rPr>
  </w:style>
  <w:style w:type="paragraph" w:customStyle="1" w:styleId="Heading0">
    <w:name w:val="Heading 0"/>
    <w:basedOn w:val="Heading1"/>
    <w:semiHidden/>
    <w:qFormat/>
    <w:rsid w:val="004367C3"/>
    <w:pPr>
      <w:framePr w:wrap="around"/>
    </w:pPr>
  </w:style>
  <w:style w:type="paragraph" w:customStyle="1" w:styleId="sc-List-1">
    <w:name w:val="sc-List-1"/>
    <w:basedOn w:val="sc-BodyText"/>
    <w:qFormat/>
    <w:rsid w:val="004367C3"/>
    <w:pPr>
      <w:ind w:left="288" w:hanging="288"/>
    </w:pPr>
  </w:style>
  <w:style w:type="paragraph" w:customStyle="1" w:styleId="sc-List-2">
    <w:name w:val="sc-List-2"/>
    <w:basedOn w:val="sc-List-1"/>
    <w:qFormat/>
    <w:rsid w:val="004367C3"/>
    <w:pPr>
      <w:ind w:left="576"/>
    </w:pPr>
  </w:style>
  <w:style w:type="paragraph" w:customStyle="1" w:styleId="sc-List-3">
    <w:name w:val="sc-List-3"/>
    <w:basedOn w:val="sc-List-2"/>
    <w:qFormat/>
    <w:rsid w:val="004367C3"/>
    <w:pPr>
      <w:ind w:left="864"/>
    </w:pPr>
  </w:style>
  <w:style w:type="paragraph" w:customStyle="1" w:styleId="sc-List-4">
    <w:name w:val="sc-List-4"/>
    <w:basedOn w:val="sc-List-3"/>
    <w:qFormat/>
    <w:rsid w:val="004367C3"/>
    <w:pPr>
      <w:ind w:left="1152"/>
    </w:pPr>
  </w:style>
  <w:style w:type="paragraph" w:customStyle="1" w:styleId="sc-List-5">
    <w:name w:val="sc-List-5"/>
    <w:basedOn w:val="sc-List-4"/>
    <w:qFormat/>
    <w:rsid w:val="004367C3"/>
    <w:pPr>
      <w:ind w:left="1440"/>
    </w:pPr>
  </w:style>
  <w:style w:type="paragraph" w:customStyle="1" w:styleId="sc-SubHeading">
    <w:name w:val="sc-SubHeading"/>
    <w:basedOn w:val="sc-SubHeading2"/>
    <w:rsid w:val="004367C3"/>
    <w:pPr>
      <w:keepNext/>
      <w:spacing w:before="180"/>
    </w:pPr>
    <w:rPr>
      <w:sz w:val="18"/>
    </w:rPr>
  </w:style>
  <w:style w:type="paragraph" w:customStyle="1" w:styleId="sc-ListContinue">
    <w:name w:val="sc-ListContinue"/>
    <w:basedOn w:val="sc-BodyText"/>
    <w:rsid w:val="004367C3"/>
    <w:pPr>
      <w:ind w:left="288"/>
    </w:pPr>
  </w:style>
  <w:style w:type="paragraph" w:customStyle="1" w:styleId="sc-BodyTextCentered">
    <w:name w:val="sc-BodyTextCentered"/>
    <w:basedOn w:val="sc-BodyText"/>
    <w:qFormat/>
    <w:rsid w:val="004367C3"/>
    <w:pPr>
      <w:jc w:val="center"/>
    </w:pPr>
  </w:style>
  <w:style w:type="paragraph" w:customStyle="1" w:styleId="sc-BodyTextIndented">
    <w:name w:val="sc-BodyTextIndented"/>
    <w:basedOn w:val="sc-BodyText"/>
    <w:qFormat/>
    <w:rsid w:val="004367C3"/>
    <w:pPr>
      <w:ind w:left="245"/>
    </w:pPr>
  </w:style>
  <w:style w:type="paragraph" w:customStyle="1" w:styleId="sc-BodyTextNSCentered">
    <w:name w:val="sc-BodyTextNSCentered"/>
    <w:basedOn w:val="sc-BodyTextNS"/>
    <w:qFormat/>
    <w:rsid w:val="004367C3"/>
    <w:pPr>
      <w:jc w:val="center"/>
    </w:pPr>
  </w:style>
  <w:style w:type="paragraph" w:customStyle="1" w:styleId="sc-BodyTextNSIndented">
    <w:name w:val="sc-BodyTextNSIndented"/>
    <w:basedOn w:val="sc-BodyTextNS"/>
    <w:qFormat/>
    <w:rsid w:val="004367C3"/>
    <w:pPr>
      <w:ind w:left="259"/>
    </w:pPr>
  </w:style>
  <w:style w:type="paragraph" w:customStyle="1" w:styleId="sc-BodyTextNSRight">
    <w:name w:val="sc-BodyTextNSRight"/>
    <w:basedOn w:val="sc-BodyTextNS"/>
    <w:qFormat/>
    <w:rsid w:val="004367C3"/>
    <w:pPr>
      <w:jc w:val="right"/>
    </w:pPr>
  </w:style>
  <w:style w:type="paragraph" w:customStyle="1" w:styleId="sc-BodyTextRight">
    <w:name w:val="sc-BodyTextRight"/>
    <w:basedOn w:val="sc-BodyText"/>
    <w:qFormat/>
    <w:rsid w:val="004367C3"/>
    <w:pPr>
      <w:jc w:val="right"/>
    </w:pPr>
  </w:style>
  <w:style w:type="paragraph" w:customStyle="1" w:styleId="sc-Note">
    <w:name w:val="sc-Note"/>
    <w:basedOn w:val="sc-BodyText"/>
    <w:qFormat/>
    <w:rsid w:val="004367C3"/>
    <w:rPr>
      <w:i/>
    </w:rPr>
  </w:style>
  <w:style w:type="paragraph" w:customStyle="1" w:styleId="sc-SubHeading2">
    <w:name w:val="sc-SubHeading2"/>
    <w:basedOn w:val="sc-BodyText"/>
    <w:rsid w:val="004367C3"/>
    <w:pPr>
      <w:suppressAutoHyphens/>
    </w:pPr>
    <w:rPr>
      <w:b/>
    </w:rPr>
  </w:style>
  <w:style w:type="paragraph" w:customStyle="1" w:styleId="CatalogHeading">
    <w:name w:val="CatalogHeading"/>
    <w:basedOn w:val="Heading1"/>
    <w:qFormat/>
    <w:rsid w:val="004367C3"/>
    <w:pPr>
      <w:framePr w:wrap="around"/>
    </w:pPr>
  </w:style>
  <w:style w:type="paragraph" w:customStyle="1" w:styleId="sc-Directory">
    <w:name w:val="sc-Directory"/>
    <w:basedOn w:val="sc-BodyText"/>
    <w:rsid w:val="004367C3"/>
    <w:pPr>
      <w:keepLines/>
    </w:pPr>
  </w:style>
  <w:style w:type="paragraph" w:styleId="BalloonText">
    <w:name w:val="Balloon Text"/>
    <w:basedOn w:val="Normal"/>
    <w:link w:val="BalloonTextChar"/>
    <w:semiHidden/>
    <w:unhideWhenUsed/>
    <w:rsid w:val="004367C3"/>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4367C3"/>
    <w:rPr>
      <w:rFonts w:ascii="Tahoma" w:eastAsia="Times New Roman" w:hAnsi="Tahoma" w:cs="Tahoma"/>
      <w:sz w:val="16"/>
      <w:szCs w:val="16"/>
    </w:rPr>
  </w:style>
  <w:style w:type="paragraph" w:customStyle="1" w:styleId="sc-RequirementsNote">
    <w:name w:val="sc-RequirementsNote"/>
    <w:basedOn w:val="sc-BodyText"/>
    <w:rsid w:val="004367C3"/>
  </w:style>
  <w:style w:type="paragraph" w:customStyle="1" w:styleId="sc-RequirementsTotal">
    <w:name w:val="sc-RequirementsTotal"/>
    <w:basedOn w:val="sc-Subtotal"/>
    <w:rsid w:val="004367C3"/>
  </w:style>
  <w:style w:type="paragraph" w:customStyle="1" w:styleId="credits">
    <w:name w:val="credits"/>
    <w:basedOn w:val="Normal"/>
    <w:rsid w:val="004367C3"/>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4367C3"/>
    <w:rPr>
      <w:color w:val="954F72" w:themeColor="followedHyperlink"/>
      <w:u w:val="single"/>
    </w:rPr>
  </w:style>
  <w:style w:type="character" w:styleId="Strong">
    <w:name w:val="Strong"/>
    <w:basedOn w:val="DefaultParagraphFont"/>
    <w:uiPriority w:val="22"/>
    <w:unhideWhenUsed/>
    <w:qFormat/>
    <w:rsid w:val="004367C3"/>
    <w:rPr>
      <w:b/>
      <w:bCs/>
    </w:rPr>
  </w:style>
  <w:style w:type="paragraph" w:styleId="NormalWeb">
    <w:name w:val="Normal (Web)"/>
    <w:basedOn w:val="Normal"/>
    <w:uiPriority w:val="99"/>
    <w:unhideWhenUsed/>
    <w:rsid w:val="004367C3"/>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4367C3"/>
    <w:pPr>
      <w:spacing w:line="240" w:lineRule="auto"/>
      <w:ind w:left="1440" w:hanging="160"/>
    </w:pPr>
  </w:style>
  <w:style w:type="paragraph" w:styleId="Revision">
    <w:name w:val="Revision"/>
    <w:hidden/>
    <w:uiPriority w:val="99"/>
    <w:semiHidden/>
    <w:rsid w:val="002D6A2F"/>
    <w:rPr>
      <w:rFonts w:ascii="Univers LT 57 Condensed" w:eastAsia="Times New Roman" w:hAnsi="Univers LT 57 Condensed" w:cs="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C3"/>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4367C3"/>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4367C3"/>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4367C3"/>
    <w:pPr>
      <w:outlineLvl w:val="2"/>
    </w:pPr>
    <w:rPr>
      <w:caps/>
    </w:rPr>
  </w:style>
  <w:style w:type="paragraph" w:styleId="Heading4">
    <w:name w:val="heading 4"/>
    <w:basedOn w:val="Heading3"/>
    <w:next w:val="Normal"/>
    <w:link w:val="Heading4Char"/>
    <w:qFormat/>
    <w:rsid w:val="004367C3"/>
    <w:pPr>
      <w:spacing w:before="120"/>
      <w:outlineLvl w:val="3"/>
    </w:pPr>
    <w:rPr>
      <w:caps w:val="0"/>
      <w:sz w:val="16"/>
    </w:rPr>
  </w:style>
  <w:style w:type="paragraph" w:styleId="Heading5">
    <w:name w:val="heading 5"/>
    <w:basedOn w:val="Normal"/>
    <w:next w:val="Normal"/>
    <w:link w:val="Heading5Char"/>
    <w:qFormat/>
    <w:rsid w:val="004367C3"/>
    <w:pPr>
      <w:keepNext/>
      <w:keepLines/>
      <w:spacing w:before="120"/>
      <w:outlineLvl w:val="4"/>
    </w:pPr>
    <w:rPr>
      <w:bCs/>
      <w:i/>
      <w:iCs/>
    </w:rPr>
  </w:style>
  <w:style w:type="paragraph" w:styleId="Heading6">
    <w:name w:val="heading 6"/>
    <w:basedOn w:val="Normal"/>
    <w:next w:val="Normal"/>
    <w:link w:val="Heading6Char"/>
    <w:semiHidden/>
    <w:qFormat/>
    <w:rsid w:val="004367C3"/>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4367C3"/>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7C3"/>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4367C3"/>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4367C3"/>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4367C3"/>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4367C3"/>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4367C3"/>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4367C3"/>
    <w:rPr>
      <w:rFonts w:asciiTheme="majorHAnsi" w:eastAsia="Times New Roman" w:hAnsiTheme="majorHAnsi" w:cs="Times New Roman"/>
      <w:i/>
      <w:iCs/>
      <w:sz w:val="16"/>
    </w:rPr>
  </w:style>
  <w:style w:type="paragraph" w:customStyle="1" w:styleId="sc-BodyText">
    <w:name w:val="sc-BodyText"/>
    <w:basedOn w:val="Normal"/>
    <w:rsid w:val="004367C3"/>
    <w:pPr>
      <w:spacing w:before="40" w:line="220" w:lineRule="exact"/>
    </w:pPr>
  </w:style>
  <w:style w:type="paragraph" w:customStyle="1" w:styleId="sc-BodyTextNS">
    <w:name w:val="sc-BodyTextNS"/>
    <w:basedOn w:val="sc-BodyText"/>
    <w:rsid w:val="004367C3"/>
    <w:pPr>
      <w:spacing w:before="0"/>
    </w:pPr>
  </w:style>
  <w:style w:type="paragraph" w:customStyle="1" w:styleId="sc-CourseDescription">
    <w:name w:val="sc-CourseDescription"/>
    <w:basedOn w:val="Normal"/>
    <w:next w:val="Normal"/>
    <w:link w:val="sc-CourseDescriptionChar"/>
    <w:rsid w:val="004367C3"/>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4367C3"/>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4367C3"/>
  </w:style>
  <w:style w:type="character" w:customStyle="1" w:styleId="SpecialBold">
    <w:name w:val="Special Bold"/>
    <w:basedOn w:val="DefaultParagraphFont"/>
    <w:rsid w:val="004367C3"/>
    <w:rPr>
      <w:rFonts w:asciiTheme="majorHAnsi" w:hAnsiTheme="majorHAnsi"/>
      <w:b/>
      <w:sz w:val="18"/>
    </w:rPr>
  </w:style>
  <w:style w:type="paragraph" w:customStyle="1" w:styleId="sc-Table">
    <w:name w:val="sc-Table"/>
    <w:basedOn w:val="Normal"/>
    <w:rsid w:val="004367C3"/>
    <w:pPr>
      <w:spacing w:before="120"/>
    </w:pPr>
  </w:style>
  <w:style w:type="paragraph" w:customStyle="1" w:styleId="sc-CourseTitle">
    <w:name w:val="sc-CourseTitle"/>
    <w:basedOn w:val="Heading8"/>
    <w:rsid w:val="004367C3"/>
    <w:pPr>
      <w:spacing w:before="120" w:after="0"/>
    </w:pPr>
    <w:rPr>
      <w:rFonts w:ascii="Univers LT 57 Condensed" w:hAnsi="Univers LT 57 Condensed"/>
      <w:b/>
      <w:bCs/>
      <w:i w:val="0"/>
      <w:iCs w:val="0"/>
      <w:szCs w:val="18"/>
    </w:rPr>
  </w:style>
  <w:style w:type="character" w:styleId="Emphasis">
    <w:name w:val="Emphasis"/>
    <w:basedOn w:val="DefaultParagraphFont"/>
    <w:qFormat/>
    <w:rsid w:val="004367C3"/>
    <w:rPr>
      <w:i/>
      <w:iCs/>
    </w:rPr>
  </w:style>
  <w:style w:type="character" w:customStyle="1" w:styleId="BoldItalic">
    <w:name w:val="Bold Italic"/>
    <w:basedOn w:val="DefaultParagraphFont"/>
    <w:rsid w:val="004367C3"/>
    <w:rPr>
      <w:b/>
      <w:i/>
    </w:rPr>
  </w:style>
  <w:style w:type="paragraph" w:styleId="ListBullet">
    <w:name w:val="List Bullet"/>
    <w:aliases w:val="ListBullet1"/>
    <w:basedOn w:val="Normal"/>
    <w:semiHidden/>
    <w:rsid w:val="004367C3"/>
    <w:pPr>
      <w:numPr>
        <w:numId w:val="3"/>
      </w:numPr>
    </w:pPr>
  </w:style>
  <w:style w:type="paragraph" w:customStyle="1" w:styleId="ListAlpha">
    <w:name w:val="List Alpha"/>
    <w:basedOn w:val="List"/>
    <w:semiHidden/>
    <w:rsid w:val="004367C3"/>
    <w:pPr>
      <w:numPr>
        <w:numId w:val="1"/>
      </w:numPr>
      <w:tabs>
        <w:tab w:val="clear" w:pos="340"/>
        <w:tab w:val="left" w:pos="677"/>
      </w:tabs>
      <w:spacing w:before="40" w:after="0"/>
    </w:pPr>
  </w:style>
  <w:style w:type="paragraph" w:styleId="List">
    <w:name w:val="List"/>
    <w:basedOn w:val="Normal"/>
    <w:next w:val="Normal"/>
    <w:semiHidden/>
    <w:rsid w:val="004367C3"/>
    <w:pPr>
      <w:keepLines/>
      <w:tabs>
        <w:tab w:val="left" w:pos="340"/>
      </w:tabs>
      <w:spacing w:before="60" w:after="60"/>
      <w:ind w:left="340" w:hanging="340"/>
    </w:pPr>
  </w:style>
  <w:style w:type="paragraph" w:styleId="ListBullet2">
    <w:name w:val="List Bullet 2"/>
    <w:aliases w:val="ListBullet2"/>
    <w:basedOn w:val="List2"/>
    <w:semiHidden/>
    <w:rsid w:val="004367C3"/>
    <w:pPr>
      <w:numPr>
        <w:ilvl w:val="1"/>
        <w:numId w:val="3"/>
      </w:numPr>
      <w:tabs>
        <w:tab w:val="clear" w:pos="680"/>
      </w:tabs>
      <w:spacing w:before="40" w:after="0"/>
    </w:pPr>
  </w:style>
  <w:style w:type="paragraph" w:styleId="List2">
    <w:name w:val="List 2"/>
    <w:basedOn w:val="Normal"/>
    <w:semiHidden/>
    <w:rsid w:val="004367C3"/>
    <w:pPr>
      <w:keepLines/>
      <w:tabs>
        <w:tab w:val="left" w:pos="680"/>
      </w:tabs>
      <w:spacing w:before="60" w:after="60"/>
      <w:ind w:left="680" w:hanging="340"/>
    </w:pPr>
  </w:style>
  <w:style w:type="paragraph" w:styleId="ListContinue">
    <w:name w:val="List Continue"/>
    <w:basedOn w:val="List"/>
    <w:semiHidden/>
    <w:rsid w:val="004367C3"/>
    <w:pPr>
      <w:spacing w:before="40" w:after="0"/>
      <w:ind w:left="346" w:firstLine="0"/>
    </w:pPr>
  </w:style>
  <w:style w:type="paragraph" w:customStyle="1" w:styleId="ListNote">
    <w:name w:val="List Note"/>
    <w:basedOn w:val="List"/>
    <w:semiHidden/>
    <w:rsid w:val="004367C3"/>
    <w:pPr>
      <w:tabs>
        <w:tab w:val="left" w:pos="1021"/>
      </w:tabs>
      <w:ind w:left="0" w:firstLine="0"/>
    </w:pPr>
    <w:rPr>
      <w:i/>
      <w:sz w:val="18"/>
    </w:rPr>
  </w:style>
  <w:style w:type="paragraph" w:styleId="ListNumber">
    <w:name w:val="List Number"/>
    <w:basedOn w:val="List"/>
    <w:semiHidden/>
    <w:rsid w:val="004367C3"/>
    <w:pPr>
      <w:spacing w:before="40" w:after="0"/>
      <w:ind w:left="0" w:firstLine="0"/>
    </w:pPr>
  </w:style>
  <w:style w:type="character" w:customStyle="1" w:styleId="Underlined">
    <w:name w:val="Underlined"/>
    <w:basedOn w:val="DefaultParagraphFont"/>
    <w:rsid w:val="004367C3"/>
    <w:rPr>
      <w:noProof w:val="0"/>
      <w:u w:val="single"/>
      <w:lang w:val="en-US"/>
    </w:rPr>
  </w:style>
  <w:style w:type="paragraph" w:customStyle="1" w:styleId="TOCTitle">
    <w:name w:val="TOCTitle"/>
    <w:basedOn w:val="Normal"/>
    <w:rsid w:val="004367C3"/>
    <w:pPr>
      <w:keepNext/>
      <w:spacing w:after="240"/>
    </w:pPr>
    <w:rPr>
      <w:rFonts w:asciiTheme="majorHAnsi" w:hAnsiTheme="majorHAnsi"/>
      <w:b/>
      <w:caps/>
      <w:spacing w:val="20"/>
      <w:sz w:val="27"/>
      <w:szCs w:val="27"/>
    </w:rPr>
  </w:style>
  <w:style w:type="paragraph" w:customStyle="1" w:styleId="SmallHeader">
    <w:name w:val="Small Header"/>
    <w:semiHidden/>
    <w:rsid w:val="004367C3"/>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4367C3"/>
    <w:pPr>
      <w:spacing w:before="80"/>
    </w:pPr>
  </w:style>
  <w:style w:type="character" w:customStyle="1" w:styleId="Superscript">
    <w:name w:val="Superscript"/>
    <w:rsid w:val="004367C3"/>
    <w:rPr>
      <w:rFonts w:cs="ACaslon Regular"/>
      <w:color w:val="000000"/>
      <w:sz w:val="12"/>
      <w:szCs w:val="12"/>
      <w:u w:color="000000"/>
      <w:vertAlign w:val="superscript"/>
    </w:rPr>
  </w:style>
  <w:style w:type="character" w:customStyle="1" w:styleId="Monospace">
    <w:name w:val="Monospace"/>
    <w:semiHidden/>
    <w:rsid w:val="004367C3"/>
    <w:rPr>
      <w:rFonts w:ascii="Courier New" w:hAnsi="Courier New" w:cs="Courier New"/>
      <w:color w:val="000000"/>
      <w:sz w:val="20"/>
      <w:szCs w:val="20"/>
      <w:u w:color="000000"/>
    </w:rPr>
  </w:style>
  <w:style w:type="paragraph" w:customStyle="1" w:styleId="AllowPageBreak">
    <w:name w:val="AllowPageBreak"/>
    <w:unhideWhenUsed/>
    <w:rsid w:val="004367C3"/>
    <w:rPr>
      <w:rFonts w:ascii="ACaslon Regular" w:eastAsia="Times New Roman" w:hAnsi="ACaslon Regular" w:cs="Times New Roman"/>
      <w:noProof/>
      <w:sz w:val="4"/>
      <w:szCs w:val="20"/>
    </w:rPr>
  </w:style>
  <w:style w:type="paragraph" w:customStyle="1" w:styleId="HotSpot">
    <w:name w:val="HotSpot"/>
    <w:semiHidden/>
    <w:rsid w:val="004367C3"/>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4367C3"/>
    <w:rPr>
      <w:rFonts w:ascii="Franklin Gothic Book" w:hAnsi="Franklin Gothic Book"/>
      <w:sz w:val="16"/>
    </w:rPr>
  </w:style>
  <w:style w:type="paragraph" w:styleId="NoteHeading">
    <w:name w:val="Note Heading"/>
    <w:basedOn w:val="Normal"/>
    <w:next w:val="Normal"/>
    <w:link w:val="NoteHeadingChar"/>
    <w:semiHidden/>
    <w:rsid w:val="004367C3"/>
  </w:style>
  <w:style w:type="character" w:customStyle="1" w:styleId="NoteHeadingChar">
    <w:name w:val="Note Heading Char"/>
    <w:basedOn w:val="DefaultParagraphFont"/>
    <w:link w:val="NoteHeading"/>
    <w:semiHidden/>
    <w:rsid w:val="004367C3"/>
    <w:rPr>
      <w:rFonts w:ascii="Univers LT 57 Condensed" w:eastAsia="Times New Roman" w:hAnsi="Univers LT 57 Condensed" w:cs="Times New Roman"/>
      <w:sz w:val="16"/>
    </w:rPr>
  </w:style>
  <w:style w:type="paragraph" w:styleId="PlainText">
    <w:name w:val="Plain Text"/>
    <w:basedOn w:val="Normal"/>
    <w:link w:val="PlainTextChar"/>
    <w:semiHidden/>
    <w:rsid w:val="004367C3"/>
    <w:rPr>
      <w:rFonts w:ascii="Courier New" w:hAnsi="Courier New" w:cs="Courier New"/>
    </w:rPr>
  </w:style>
  <w:style w:type="character" w:customStyle="1" w:styleId="PlainTextChar">
    <w:name w:val="Plain Text Char"/>
    <w:basedOn w:val="DefaultParagraphFont"/>
    <w:link w:val="PlainText"/>
    <w:semiHidden/>
    <w:rsid w:val="004367C3"/>
    <w:rPr>
      <w:rFonts w:ascii="Courier New" w:eastAsia="Times New Roman" w:hAnsi="Courier New" w:cs="Courier New"/>
      <w:sz w:val="16"/>
    </w:rPr>
  </w:style>
  <w:style w:type="paragraph" w:styleId="Salutation">
    <w:name w:val="Salutation"/>
    <w:basedOn w:val="Normal"/>
    <w:next w:val="Normal"/>
    <w:link w:val="SalutationChar"/>
    <w:semiHidden/>
    <w:rsid w:val="004367C3"/>
  </w:style>
  <w:style w:type="character" w:customStyle="1" w:styleId="SalutationChar">
    <w:name w:val="Salutation Char"/>
    <w:basedOn w:val="DefaultParagraphFont"/>
    <w:link w:val="Salutation"/>
    <w:semiHidden/>
    <w:rsid w:val="004367C3"/>
    <w:rPr>
      <w:rFonts w:ascii="Univers LT 57 Condensed" w:eastAsia="Times New Roman" w:hAnsi="Univers LT 57 Condensed" w:cs="Times New Roman"/>
      <w:sz w:val="16"/>
    </w:rPr>
  </w:style>
  <w:style w:type="paragraph" w:styleId="CommentText">
    <w:name w:val="annotation text"/>
    <w:basedOn w:val="Normal"/>
    <w:link w:val="CommentTextChar"/>
    <w:semiHidden/>
    <w:rsid w:val="004367C3"/>
  </w:style>
  <w:style w:type="character" w:customStyle="1" w:styleId="CommentTextChar">
    <w:name w:val="Comment Text Char"/>
    <w:basedOn w:val="DefaultParagraphFont"/>
    <w:link w:val="CommentText"/>
    <w:semiHidden/>
    <w:rsid w:val="004367C3"/>
    <w:rPr>
      <w:rFonts w:ascii="Univers LT 57 Condensed" w:eastAsia="Times New Roman" w:hAnsi="Univers LT 57 Condensed" w:cs="Times New Roman"/>
      <w:sz w:val="16"/>
    </w:rPr>
  </w:style>
  <w:style w:type="paragraph" w:styleId="TOC1">
    <w:name w:val="toc 1"/>
    <w:basedOn w:val="Normal"/>
    <w:next w:val="Normal"/>
    <w:uiPriority w:val="39"/>
    <w:rsid w:val="004367C3"/>
    <w:pPr>
      <w:keepNext/>
      <w:tabs>
        <w:tab w:val="right" w:leader="dot" w:pos="10080"/>
      </w:tabs>
      <w:spacing w:before="120"/>
    </w:pPr>
  </w:style>
  <w:style w:type="paragraph" w:styleId="Signature">
    <w:name w:val="Signature"/>
    <w:basedOn w:val="Normal"/>
    <w:link w:val="SignatureChar"/>
    <w:semiHidden/>
    <w:rsid w:val="004367C3"/>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4367C3"/>
    <w:rPr>
      <w:rFonts w:ascii="Goudy Old Style" w:eastAsia="Times New Roman" w:hAnsi="Goudy Old Style" w:cs="Times New Roman"/>
      <w:sz w:val="16"/>
    </w:rPr>
  </w:style>
  <w:style w:type="paragraph" w:styleId="Header">
    <w:name w:val="header"/>
    <w:aliases w:val="Header Odd"/>
    <w:basedOn w:val="Normal"/>
    <w:link w:val="HeaderChar"/>
    <w:unhideWhenUsed/>
    <w:rsid w:val="004367C3"/>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4367C3"/>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4367C3"/>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4367C3"/>
    <w:rPr>
      <w:rFonts w:asciiTheme="majorHAnsi" w:eastAsia="Times New Roman" w:hAnsiTheme="majorHAnsi" w:cs="Times New Roman"/>
      <w:sz w:val="16"/>
    </w:rPr>
  </w:style>
  <w:style w:type="table" w:styleId="TableGrid">
    <w:name w:val="Table Grid"/>
    <w:basedOn w:val="TableNormal"/>
    <w:rsid w:val="004367C3"/>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style>
  <w:style w:type="paragraph" w:styleId="Subtitle">
    <w:name w:val="Subtitle"/>
    <w:basedOn w:val="Normal"/>
    <w:link w:val="SubtitleChar"/>
    <w:qFormat/>
    <w:rsid w:val="004367C3"/>
    <w:pPr>
      <w:spacing w:after="60"/>
      <w:jc w:val="center"/>
      <w:outlineLvl w:val="1"/>
    </w:pPr>
    <w:rPr>
      <w:rFonts w:cs="Arial"/>
    </w:rPr>
  </w:style>
  <w:style w:type="character" w:customStyle="1" w:styleId="SubtitleChar">
    <w:name w:val="Subtitle Char"/>
    <w:basedOn w:val="DefaultParagraphFont"/>
    <w:link w:val="Subtitle"/>
    <w:rsid w:val="004367C3"/>
    <w:rPr>
      <w:rFonts w:ascii="Univers LT 57 Condensed" w:eastAsia="Times New Roman" w:hAnsi="Univers LT 57 Condensed" w:cs="Arial"/>
      <w:sz w:val="16"/>
    </w:rPr>
  </w:style>
  <w:style w:type="table" w:styleId="Table3Deffects1">
    <w:name w:val="Table 3D effects 1"/>
    <w:basedOn w:val="TableNormal"/>
    <w:semiHidden/>
    <w:rsid w:val="004367C3"/>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367C3"/>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367C3"/>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367C3"/>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367C3"/>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367C3"/>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367C3"/>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367C3"/>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367C3"/>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367C3"/>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367C3"/>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367C3"/>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367C3"/>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367C3"/>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367C3"/>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367C3"/>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367C3"/>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367C3"/>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367C3"/>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367C3"/>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367C3"/>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367C3"/>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367C3"/>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367C3"/>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367C3"/>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367C3"/>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367C3"/>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367C3"/>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367C3"/>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367C3"/>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367C3"/>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367C3"/>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367C3"/>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367C3"/>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367C3"/>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367C3"/>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4367C3"/>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367C3"/>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367C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367C3"/>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367C3"/>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367C3"/>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4367C3"/>
    <w:pPr>
      <w:numPr>
        <w:numId w:val="2"/>
      </w:numPr>
    </w:pPr>
  </w:style>
  <w:style w:type="paragraph" w:styleId="ListContinue2">
    <w:name w:val="List Continue 2"/>
    <w:basedOn w:val="List2"/>
    <w:semiHidden/>
    <w:rsid w:val="004367C3"/>
    <w:pPr>
      <w:ind w:firstLine="0"/>
    </w:pPr>
  </w:style>
  <w:style w:type="paragraph" w:styleId="ListNumber2">
    <w:name w:val="List Number 2"/>
    <w:aliases w:val="ListNumber2"/>
    <w:basedOn w:val="List2"/>
    <w:semiHidden/>
    <w:rsid w:val="004367C3"/>
    <w:pPr>
      <w:numPr>
        <w:ilvl w:val="1"/>
        <w:numId w:val="4"/>
      </w:numPr>
      <w:tabs>
        <w:tab w:val="clear" w:pos="680"/>
      </w:tabs>
      <w:spacing w:before="120" w:after="0" w:line="240" w:lineRule="exact"/>
    </w:pPr>
  </w:style>
  <w:style w:type="paragraph" w:styleId="TOC2">
    <w:name w:val="toc 2"/>
    <w:basedOn w:val="Normal"/>
    <w:next w:val="Normal"/>
    <w:rsid w:val="004367C3"/>
    <w:pPr>
      <w:tabs>
        <w:tab w:val="right" w:leader="dot" w:pos="9072"/>
      </w:tabs>
      <w:ind w:left="562"/>
    </w:pPr>
  </w:style>
  <w:style w:type="paragraph" w:styleId="TOC3">
    <w:name w:val="toc 3"/>
    <w:basedOn w:val="Normal"/>
    <w:next w:val="Normal"/>
    <w:unhideWhenUsed/>
    <w:rsid w:val="004367C3"/>
    <w:pPr>
      <w:tabs>
        <w:tab w:val="right" w:leader="dot" w:pos="9072"/>
      </w:tabs>
      <w:ind w:left="1134"/>
    </w:pPr>
  </w:style>
  <w:style w:type="paragraph" w:styleId="TOC4">
    <w:name w:val="toc 4"/>
    <w:basedOn w:val="Normal"/>
    <w:next w:val="Normal"/>
    <w:unhideWhenUsed/>
    <w:rsid w:val="004367C3"/>
    <w:pPr>
      <w:tabs>
        <w:tab w:val="right" w:leader="dot" w:pos="9071"/>
      </w:tabs>
      <w:ind w:left="1701"/>
    </w:pPr>
  </w:style>
  <w:style w:type="paragraph" w:customStyle="1" w:styleId="SmallHeaderExtraspaceafter">
    <w:name w:val="Small Header Extra space after"/>
    <w:semiHidden/>
    <w:rsid w:val="004367C3"/>
    <w:pPr>
      <w:spacing w:before="120" w:after="60"/>
    </w:pPr>
    <w:rPr>
      <w:rFonts w:ascii="ACaslon Bold" w:eastAsia="Times New Roman" w:hAnsi="ACaslon Bold" w:cs="Times New Roman"/>
      <w:bCs/>
      <w:sz w:val="20"/>
      <w:szCs w:val="22"/>
    </w:rPr>
  </w:style>
  <w:style w:type="character" w:customStyle="1" w:styleId="Buttons">
    <w:name w:val="Buttons"/>
    <w:semiHidden/>
    <w:rsid w:val="004367C3"/>
    <w:rPr>
      <w:rFonts w:ascii="ACaslon Regular" w:hAnsi="ACaslon Regular" w:cs="ACaslon Regular"/>
      <w:bCs/>
      <w:color w:val="auto"/>
      <w:sz w:val="20"/>
      <w:szCs w:val="20"/>
      <w:u w:color="000000"/>
    </w:rPr>
  </w:style>
  <w:style w:type="paragraph" w:styleId="Index1">
    <w:name w:val="index 1"/>
    <w:basedOn w:val="Normal"/>
    <w:next w:val="Normal"/>
    <w:uiPriority w:val="99"/>
    <w:rsid w:val="004367C3"/>
    <w:pPr>
      <w:tabs>
        <w:tab w:val="right" w:leader="dot" w:pos="5040"/>
      </w:tabs>
      <w:ind w:left="187" w:right="720" w:hanging="187"/>
    </w:pPr>
  </w:style>
  <w:style w:type="paragraph" w:styleId="IndexHeading">
    <w:name w:val="index heading"/>
    <w:basedOn w:val="Normal"/>
    <w:next w:val="Index1"/>
    <w:unhideWhenUsed/>
    <w:rsid w:val="004367C3"/>
    <w:pPr>
      <w:spacing w:before="60"/>
    </w:pPr>
    <w:rPr>
      <w:rFonts w:ascii="Arial Narrow" w:hAnsi="Arial Narrow" w:cs="Arial"/>
      <w:b/>
      <w:bCs/>
      <w:sz w:val="22"/>
    </w:rPr>
  </w:style>
  <w:style w:type="paragraph" w:customStyle="1" w:styleId="HeaderEven">
    <w:name w:val="Header Even"/>
    <w:basedOn w:val="Header"/>
    <w:next w:val="Header"/>
    <w:rsid w:val="004367C3"/>
    <w:pPr>
      <w:tabs>
        <w:tab w:val="clear" w:pos="4320"/>
        <w:tab w:val="clear" w:pos="8640"/>
        <w:tab w:val="right" w:pos="10440"/>
      </w:tabs>
      <w:jc w:val="left"/>
    </w:pPr>
  </w:style>
  <w:style w:type="paragraph" w:customStyle="1" w:styleId="HOdd">
    <w:name w:val="H Odd"/>
    <w:unhideWhenUsed/>
    <w:rsid w:val="004367C3"/>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4367C3"/>
    <w:pPr>
      <w:tabs>
        <w:tab w:val="right" w:leader="dot" w:pos="5040"/>
      </w:tabs>
      <w:ind w:left="374" w:right="720" w:hanging="187"/>
    </w:pPr>
  </w:style>
  <w:style w:type="character" w:styleId="Hyperlink">
    <w:name w:val="Hyperlink"/>
    <w:semiHidden/>
    <w:rsid w:val="004367C3"/>
    <w:rPr>
      <w:color w:val="0563C1" w:themeColor="hyperlink"/>
      <w:u w:val="single"/>
    </w:rPr>
  </w:style>
  <w:style w:type="paragraph" w:customStyle="1" w:styleId="red">
    <w:name w:val="red"/>
    <w:basedOn w:val="Normal"/>
    <w:semiHidden/>
    <w:qFormat/>
    <w:rsid w:val="004367C3"/>
    <w:rPr>
      <w:rFonts w:ascii="Franklin Gothic Medium" w:hAnsi="Franklin Gothic Medium"/>
      <w:color w:val="FFFFFF" w:themeColor="background1"/>
    </w:rPr>
  </w:style>
  <w:style w:type="paragraph" w:customStyle="1" w:styleId="sc-Requirement">
    <w:name w:val="sc-Requirement"/>
    <w:basedOn w:val="sc-BodyText"/>
    <w:qFormat/>
    <w:rsid w:val="004367C3"/>
    <w:pPr>
      <w:suppressAutoHyphens/>
      <w:spacing w:before="0" w:line="240" w:lineRule="auto"/>
    </w:pPr>
  </w:style>
  <w:style w:type="paragraph" w:customStyle="1" w:styleId="sc-RequirementRight">
    <w:name w:val="sc-RequirementRight"/>
    <w:basedOn w:val="sc-Requirement"/>
    <w:rsid w:val="004367C3"/>
    <w:pPr>
      <w:jc w:val="right"/>
    </w:pPr>
  </w:style>
  <w:style w:type="paragraph" w:customStyle="1" w:styleId="sc-RequirementsSubheading">
    <w:name w:val="sc-RequirementsSubheading"/>
    <w:basedOn w:val="sc-Requirement"/>
    <w:qFormat/>
    <w:rsid w:val="004367C3"/>
    <w:pPr>
      <w:keepNext/>
      <w:spacing w:before="80"/>
    </w:pPr>
    <w:rPr>
      <w:b/>
    </w:rPr>
  </w:style>
  <w:style w:type="paragraph" w:customStyle="1" w:styleId="sc-RequirementsHeading">
    <w:name w:val="sc-RequirementsHeading"/>
    <w:basedOn w:val="Heading3"/>
    <w:qFormat/>
    <w:rsid w:val="004367C3"/>
    <w:pPr>
      <w:spacing w:before="120" w:line="240" w:lineRule="exact"/>
      <w:outlineLvl w:val="3"/>
    </w:pPr>
    <w:rPr>
      <w:rFonts w:cs="Goudy ExtraBold"/>
      <w:szCs w:val="25"/>
    </w:rPr>
  </w:style>
  <w:style w:type="paragraph" w:customStyle="1" w:styleId="sc-AwardHeading">
    <w:name w:val="sc-AwardHeading"/>
    <w:basedOn w:val="Heading3"/>
    <w:qFormat/>
    <w:rsid w:val="004367C3"/>
    <w:pPr>
      <w:pBdr>
        <w:bottom w:val="single" w:sz="4" w:space="1" w:color="auto"/>
      </w:pBdr>
    </w:pPr>
    <w:rPr>
      <w:sz w:val="22"/>
    </w:rPr>
  </w:style>
  <w:style w:type="paragraph" w:customStyle="1" w:styleId="ListParagraph">
    <w:name w:val="ListParagraph"/>
    <w:basedOn w:val="sc-BodyText"/>
    <w:semiHidden/>
    <w:qFormat/>
    <w:rsid w:val="004367C3"/>
    <w:rPr>
      <w:color w:val="2F5496" w:themeColor="accent1" w:themeShade="BF"/>
    </w:rPr>
  </w:style>
  <w:style w:type="paragraph" w:customStyle="1" w:styleId="ListParagraph0">
    <w:name w:val="ListParagraph0"/>
    <w:basedOn w:val="ListParagraph"/>
    <w:semiHidden/>
    <w:qFormat/>
    <w:rsid w:val="004367C3"/>
    <w:rPr>
      <w:color w:val="7B7B7B" w:themeColor="accent3" w:themeShade="BF"/>
    </w:rPr>
  </w:style>
  <w:style w:type="paragraph" w:customStyle="1" w:styleId="ListParagraph1">
    <w:name w:val="ListParagraph1"/>
    <w:basedOn w:val="ListParagraph"/>
    <w:semiHidden/>
    <w:qFormat/>
    <w:rsid w:val="004367C3"/>
    <w:rPr>
      <w:color w:val="FFC000" w:themeColor="accent4"/>
    </w:rPr>
  </w:style>
  <w:style w:type="paragraph" w:customStyle="1" w:styleId="ListParagraph2">
    <w:name w:val="ListParagraph2"/>
    <w:basedOn w:val="ListParagraph"/>
    <w:semiHidden/>
    <w:qFormat/>
    <w:rsid w:val="004367C3"/>
    <w:rPr>
      <w:color w:val="7F7F7F" w:themeColor="text1" w:themeTint="80"/>
    </w:rPr>
  </w:style>
  <w:style w:type="paragraph" w:customStyle="1" w:styleId="ListParagraph3">
    <w:name w:val="ListParagraph3"/>
    <w:basedOn w:val="ListParagraph"/>
    <w:semiHidden/>
    <w:qFormat/>
    <w:rsid w:val="004367C3"/>
    <w:rPr>
      <w:color w:val="ED7D31" w:themeColor="accent2"/>
    </w:rPr>
  </w:style>
  <w:style w:type="table" w:styleId="TableSimple3">
    <w:name w:val="Table Simple 3"/>
    <w:aliases w:val="Table-Narrative"/>
    <w:basedOn w:val="TableGrid"/>
    <w:uiPriority w:val="99"/>
    <w:rsid w:val="004367C3"/>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4367C3"/>
    <w:pPr>
      <w:pBdr>
        <w:top w:val="single" w:sz="4" w:space="1" w:color="auto"/>
      </w:pBdr>
      <w:spacing w:before="120"/>
    </w:pPr>
    <w:rPr>
      <w:b/>
    </w:rPr>
  </w:style>
  <w:style w:type="paragraph" w:customStyle="1" w:styleId="sc-Total">
    <w:name w:val="sc-Total"/>
    <w:basedOn w:val="sc-RequirementsSubheading"/>
    <w:qFormat/>
    <w:rsid w:val="004367C3"/>
    <w:rPr>
      <w:color w:val="000000" w:themeColor="text1"/>
    </w:rPr>
  </w:style>
  <w:style w:type="paragraph" w:styleId="ListBullet3">
    <w:name w:val="List Bullet 3"/>
    <w:aliases w:val="ListBullet3"/>
    <w:basedOn w:val="Normal"/>
    <w:semiHidden/>
    <w:rsid w:val="004367C3"/>
    <w:pPr>
      <w:numPr>
        <w:ilvl w:val="2"/>
        <w:numId w:val="3"/>
      </w:numPr>
      <w:contextualSpacing/>
    </w:pPr>
  </w:style>
  <w:style w:type="paragraph" w:styleId="ListNumber3">
    <w:name w:val="List Number 3"/>
    <w:aliases w:val="ListNumber3"/>
    <w:basedOn w:val="Normal"/>
    <w:semiHidden/>
    <w:rsid w:val="004367C3"/>
    <w:pPr>
      <w:numPr>
        <w:ilvl w:val="2"/>
        <w:numId w:val="4"/>
      </w:numPr>
      <w:contextualSpacing/>
    </w:pPr>
  </w:style>
  <w:style w:type="paragraph" w:customStyle="1" w:styleId="ListNumber1">
    <w:name w:val="ListNumber1"/>
    <w:basedOn w:val="ListNumber"/>
    <w:semiHidden/>
    <w:qFormat/>
    <w:rsid w:val="004367C3"/>
    <w:pPr>
      <w:numPr>
        <w:numId w:val="4"/>
      </w:numPr>
      <w:tabs>
        <w:tab w:val="clear" w:pos="340"/>
      </w:tabs>
    </w:pPr>
  </w:style>
  <w:style w:type="paragraph" w:customStyle="1" w:styleId="Hidden">
    <w:name w:val="Hidden"/>
    <w:basedOn w:val="sc-BodyText"/>
    <w:semiHidden/>
    <w:qFormat/>
    <w:rsid w:val="004367C3"/>
    <w:rPr>
      <w:vanish/>
    </w:rPr>
  </w:style>
  <w:style w:type="paragraph" w:customStyle="1" w:styleId="Heading0">
    <w:name w:val="Heading 0"/>
    <w:basedOn w:val="Heading1"/>
    <w:semiHidden/>
    <w:qFormat/>
    <w:rsid w:val="004367C3"/>
    <w:pPr>
      <w:framePr w:wrap="around"/>
    </w:pPr>
  </w:style>
  <w:style w:type="paragraph" w:customStyle="1" w:styleId="sc-List-1">
    <w:name w:val="sc-List-1"/>
    <w:basedOn w:val="sc-BodyText"/>
    <w:qFormat/>
    <w:rsid w:val="004367C3"/>
    <w:pPr>
      <w:ind w:left="288" w:hanging="288"/>
    </w:pPr>
  </w:style>
  <w:style w:type="paragraph" w:customStyle="1" w:styleId="sc-List-2">
    <w:name w:val="sc-List-2"/>
    <w:basedOn w:val="sc-List-1"/>
    <w:qFormat/>
    <w:rsid w:val="004367C3"/>
    <w:pPr>
      <w:ind w:left="576"/>
    </w:pPr>
  </w:style>
  <w:style w:type="paragraph" w:customStyle="1" w:styleId="sc-List-3">
    <w:name w:val="sc-List-3"/>
    <w:basedOn w:val="sc-List-2"/>
    <w:qFormat/>
    <w:rsid w:val="004367C3"/>
    <w:pPr>
      <w:ind w:left="864"/>
    </w:pPr>
  </w:style>
  <w:style w:type="paragraph" w:customStyle="1" w:styleId="sc-List-4">
    <w:name w:val="sc-List-4"/>
    <w:basedOn w:val="sc-List-3"/>
    <w:qFormat/>
    <w:rsid w:val="004367C3"/>
    <w:pPr>
      <w:ind w:left="1152"/>
    </w:pPr>
  </w:style>
  <w:style w:type="paragraph" w:customStyle="1" w:styleId="sc-List-5">
    <w:name w:val="sc-List-5"/>
    <w:basedOn w:val="sc-List-4"/>
    <w:qFormat/>
    <w:rsid w:val="004367C3"/>
    <w:pPr>
      <w:ind w:left="1440"/>
    </w:pPr>
  </w:style>
  <w:style w:type="paragraph" w:customStyle="1" w:styleId="sc-SubHeading">
    <w:name w:val="sc-SubHeading"/>
    <w:basedOn w:val="sc-SubHeading2"/>
    <w:rsid w:val="004367C3"/>
    <w:pPr>
      <w:keepNext/>
      <w:spacing w:before="180"/>
    </w:pPr>
    <w:rPr>
      <w:sz w:val="18"/>
    </w:rPr>
  </w:style>
  <w:style w:type="paragraph" w:customStyle="1" w:styleId="sc-ListContinue">
    <w:name w:val="sc-ListContinue"/>
    <w:basedOn w:val="sc-BodyText"/>
    <w:rsid w:val="004367C3"/>
    <w:pPr>
      <w:ind w:left="288"/>
    </w:pPr>
  </w:style>
  <w:style w:type="paragraph" w:customStyle="1" w:styleId="sc-BodyTextCentered">
    <w:name w:val="sc-BodyTextCentered"/>
    <w:basedOn w:val="sc-BodyText"/>
    <w:qFormat/>
    <w:rsid w:val="004367C3"/>
    <w:pPr>
      <w:jc w:val="center"/>
    </w:pPr>
  </w:style>
  <w:style w:type="paragraph" w:customStyle="1" w:styleId="sc-BodyTextIndented">
    <w:name w:val="sc-BodyTextIndented"/>
    <w:basedOn w:val="sc-BodyText"/>
    <w:qFormat/>
    <w:rsid w:val="004367C3"/>
    <w:pPr>
      <w:ind w:left="245"/>
    </w:pPr>
  </w:style>
  <w:style w:type="paragraph" w:customStyle="1" w:styleId="sc-BodyTextNSCentered">
    <w:name w:val="sc-BodyTextNSCentered"/>
    <w:basedOn w:val="sc-BodyTextNS"/>
    <w:qFormat/>
    <w:rsid w:val="004367C3"/>
    <w:pPr>
      <w:jc w:val="center"/>
    </w:pPr>
  </w:style>
  <w:style w:type="paragraph" w:customStyle="1" w:styleId="sc-BodyTextNSIndented">
    <w:name w:val="sc-BodyTextNSIndented"/>
    <w:basedOn w:val="sc-BodyTextNS"/>
    <w:qFormat/>
    <w:rsid w:val="004367C3"/>
    <w:pPr>
      <w:ind w:left="259"/>
    </w:pPr>
  </w:style>
  <w:style w:type="paragraph" w:customStyle="1" w:styleId="sc-BodyTextNSRight">
    <w:name w:val="sc-BodyTextNSRight"/>
    <w:basedOn w:val="sc-BodyTextNS"/>
    <w:qFormat/>
    <w:rsid w:val="004367C3"/>
    <w:pPr>
      <w:jc w:val="right"/>
    </w:pPr>
  </w:style>
  <w:style w:type="paragraph" w:customStyle="1" w:styleId="sc-BodyTextRight">
    <w:name w:val="sc-BodyTextRight"/>
    <w:basedOn w:val="sc-BodyText"/>
    <w:qFormat/>
    <w:rsid w:val="004367C3"/>
    <w:pPr>
      <w:jc w:val="right"/>
    </w:pPr>
  </w:style>
  <w:style w:type="paragraph" w:customStyle="1" w:styleId="sc-Note">
    <w:name w:val="sc-Note"/>
    <w:basedOn w:val="sc-BodyText"/>
    <w:qFormat/>
    <w:rsid w:val="004367C3"/>
    <w:rPr>
      <w:i/>
    </w:rPr>
  </w:style>
  <w:style w:type="paragraph" w:customStyle="1" w:styleId="sc-SubHeading2">
    <w:name w:val="sc-SubHeading2"/>
    <w:basedOn w:val="sc-BodyText"/>
    <w:rsid w:val="004367C3"/>
    <w:pPr>
      <w:suppressAutoHyphens/>
    </w:pPr>
    <w:rPr>
      <w:b/>
    </w:rPr>
  </w:style>
  <w:style w:type="paragraph" w:customStyle="1" w:styleId="CatalogHeading">
    <w:name w:val="CatalogHeading"/>
    <w:basedOn w:val="Heading1"/>
    <w:qFormat/>
    <w:rsid w:val="004367C3"/>
    <w:pPr>
      <w:framePr w:wrap="around"/>
    </w:pPr>
  </w:style>
  <w:style w:type="paragraph" w:customStyle="1" w:styleId="sc-Directory">
    <w:name w:val="sc-Directory"/>
    <w:basedOn w:val="sc-BodyText"/>
    <w:rsid w:val="004367C3"/>
    <w:pPr>
      <w:keepLines/>
    </w:pPr>
  </w:style>
  <w:style w:type="paragraph" w:styleId="BalloonText">
    <w:name w:val="Balloon Text"/>
    <w:basedOn w:val="Normal"/>
    <w:link w:val="BalloonTextChar"/>
    <w:semiHidden/>
    <w:unhideWhenUsed/>
    <w:rsid w:val="004367C3"/>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4367C3"/>
    <w:rPr>
      <w:rFonts w:ascii="Tahoma" w:eastAsia="Times New Roman" w:hAnsi="Tahoma" w:cs="Tahoma"/>
      <w:sz w:val="16"/>
      <w:szCs w:val="16"/>
    </w:rPr>
  </w:style>
  <w:style w:type="paragraph" w:customStyle="1" w:styleId="sc-RequirementsNote">
    <w:name w:val="sc-RequirementsNote"/>
    <w:basedOn w:val="sc-BodyText"/>
    <w:rsid w:val="004367C3"/>
  </w:style>
  <w:style w:type="paragraph" w:customStyle="1" w:styleId="sc-RequirementsTotal">
    <w:name w:val="sc-RequirementsTotal"/>
    <w:basedOn w:val="sc-Subtotal"/>
    <w:rsid w:val="004367C3"/>
  </w:style>
  <w:style w:type="paragraph" w:customStyle="1" w:styleId="credits">
    <w:name w:val="credits"/>
    <w:basedOn w:val="Normal"/>
    <w:rsid w:val="004367C3"/>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4367C3"/>
    <w:rPr>
      <w:color w:val="954F72" w:themeColor="followedHyperlink"/>
      <w:u w:val="single"/>
    </w:rPr>
  </w:style>
  <w:style w:type="character" w:styleId="Strong">
    <w:name w:val="Strong"/>
    <w:basedOn w:val="DefaultParagraphFont"/>
    <w:uiPriority w:val="22"/>
    <w:unhideWhenUsed/>
    <w:qFormat/>
    <w:rsid w:val="004367C3"/>
    <w:rPr>
      <w:b/>
      <w:bCs/>
    </w:rPr>
  </w:style>
  <w:style w:type="paragraph" w:styleId="NormalWeb">
    <w:name w:val="Normal (Web)"/>
    <w:basedOn w:val="Normal"/>
    <w:uiPriority w:val="99"/>
    <w:unhideWhenUsed/>
    <w:rsid w:val="004367C3"/>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4367C3"/>
    <w:pPr>
      <w:spacing w:line="240" w:lineRule="auto"/>
      <w:ind w:left="1440" w:hanging="160"/>
    </w:pPr>
  </w:style>
  <w:style w:type="paragraph" w:styleId="Revision">
    <w:name w:val="Revision"/>
    <w:hidden/>
    <w:uiPriority w:val="99"/>
    <w:semiHidden/>
    <w:rsid w:val="002D6A2F"/>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12"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67Z3ZXSPZZWZ-947-521</_dlc_DocId>
    <_dlc_DocIdUrl xmlns="67887a43-7e4d-4c1c-91d7-15e417b1b8ab">
      <Url>https://w3.ric.edu/curriculum_committee/_layouts/15/DocIdRedir.aspx?ID=67Z3ZXSPZZWZ-947-521</Url>
      <Description>67Z3ZXSPZZWZ-947-521</Description>
    </_dlc_DocIdUrl>
  </documentManagement>
</p:properties>
</file>

<file path=customXml/itemProps1.xml><?xml version="1.0" encoding="utf-8"?>
<ds:datastoreItem xmlns:ds="http://schemas.openxmlformats.org/officeDocument/2006/customXml" ds:itemID="{77B78FB1-2735-4CE1-9C12-96C17730305B}"/>
</file>

<file path=customXml/itemProps2.xml><?xml version="1.0" encoding="utf-8"?>
<ds:datastoreItem xmlns:ds="http://schemas.openxmlformats.org/officeDocument/2006/customXml" ds:itemID="{E879473B-B718-4B2D-8512-9D8A41D84F34}"/>
</file>

<file path=customXml/itemProps3.xml><?xml version="1.0" encoding="utf-8"?>
<ds:datastoreItem xmlns:ds="http://schemas.openxmlformats.org/officeDocument/2006/customXml" ds:itemID="{B5534B79-499F-4D3E-85A0-5E160FEA2593}"/>
</file>

<file path=customXml/itemProps4.xml><?xml version="1.0" encoding="utf-8"?>
<ds:datastoreItem xmlns:ds="http://schemas.openxmlformats.org/officeDocument/2006/customXml" ds:itemID="{6E7CF840-0C84-47C6-9A75-C38F0B186962}"/>
</file>

<file path=docProps/app.xml><?xml version="1.0" encoding="utf-8"?>
<Properties xmlns="http://schemas.openxmlformats.org/officeDocument/2006/extended-properties" xmlns:vt="http://schemas.openxmlformats.org/officeDocument/2006/docPropsVTypes">
  <Template>Normal.dotm</Template>
  <TotalTime>56</TotalTime>
  <Pages>14</Pages>
  <Words>8963</Words>
  <Characters>43741</Characters>
  <Application>Microsoft Macintosh Word</Application>
  <DocSecurity>0</DocSecurity>
  <Lines>643</Lines>
  <Paragraphs>73</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52631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Sue Abbotson</cp:lastModifiedBy>
  <cp:revision>12</cp:revision>
  <cp:lastPrinted>2017-11-20T21:17:00Z</cp:lastPrinted>
  <dcterms:created xsi:type="dcterms:W3CDTF">2017-11-20T21:57:00Z</dcterms:created>
  <dcterms:modified xsi:type="dcterms:W3CDTF">2017-12-02T00:04:00Z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c64bcca3-6ade-4615-a0c6-f1e514603e8d</vt:lpwstr>
  </property>
  <property fmtid="{D5CDD505-2E9C-101B-9397-08002B2CF9AE}" pid="3" name="ContentTypeId">
    <vt:lpwstr>0x010100C3F51B1DF93C614BB0597DF487DB8942</vt:lpwstr>
  </property>
</Properties>
</file>