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442A5" w14:textId="77777777" w:rsidR="00F70D70" w:rsidRPr="004B067F" w:rsidRDefault="00F70D70" w:rsidP="00F70D70">
      <w:pPr>
        <w:pStyle w:val="Heading2"/>
        <w:rPr>
          <w:rFonts w:asciiTheme="minorHAnsi" w:hAnsiTheme="minorHAnsi" w:cstheme="minorHAnsi"/>
        </w:rPr>
      </w:pPr>
      <w:r w:rsidRPr="004B067F">
        <w:rPr>
          <w:rFonts w:asciiTheme="minorHAnsi" w:hAnsiTheme="minorHAnsi" w:cstheme="minorHAnsi"/>
        </w:rPr>
        <w:t>Computer Science</w:t>
      </w:r>
      <w:r w:rsidRPr="004B067F">
        <w:rPr>
          <w:rFonts w:asciiTheme="minorHAnsi" w:hAnsiTheme="minorHAnsi" w:cstheme="minorHAnsi"/>
        </w:rPr>
        <w:fldChar w:fldCharType="begin"/>
      </w:r>
      <w:r w:rsidRPr="004B067F">
        <w:rPr>
          <w:rFonts w:asciiTheme="minorHAnsi" w:hAnsiTheme="minorHAnsi" w:cstheme="minorHAnsi"/>
        </w:rPr>
        <w:instrText xml:space="preserve"> XE "Computer Science" </w:instrText>
      </w:r>
      <w:r w:rsidRPr="004B067F">
        <w:rPr>
          <w:rFonts w:asciiTheme="minorHAnsi" w:hAnsiTheme="minorHAnsi" w:cstheme="minorHAnsi"/>
        </w:rPr>
        <w:fldChar w:fldCharType="end"/>
      </w:r>
    </w:p>
    <w:p w14:paraId="767D79D9" w14:textId="77777777" w:rsidR="00F70D70" w:rsidRPr="004B067F" w:rsidRDefault="00F70D70" w:rsidP="00F70D70">
      <w:pPr>
        <w:pStyle w:val="sc-BodyText"/>
        <w:rPr>
          <w:rFonts w:asciiTheme="minorHAnsi" w:hAnsiTheme="minorHAnsi" w:cstheme="minorHAnsi"/>
        </w:rPr>
      </w:pPr>
      <w:r w:rsidRPr="004B067F">
        <w:rPr>
          <w:rFonts w:asciiTheme="minorHAnsi" w:hAnsiTheme="minorHAnsi" w:cstheme="minorHAnsi"/>
        </w:rPr>
        <w:t xml:space="preserve">Learning Goals (p. </w:t>
      </w:r>
      <w:r w:rsidRPr="004B067F">
        <w:rPr>
          <w:rFonts w:asciiTheme="minorHAnsi" w:hAnsiTheme="minorHAnsi" w:cstheme="minorHAnsi"/>
        </w:rPr>
        <w:fldChar w:fldCharType="begin"/>
      </w:r>
      <w:r w:rsidRPr="004B067F">
        <w:rPr>
          <w:rFonts w:asciiTheme="minorHAnsi" w:hAnsiTheme="minorHAnsi" w:cstheme="minorHAnsi"/>
        </w:rPr>
        <w:instrText xml:space="preserve"> PAGEREF DE7DA0A4BE59497580BDB9099555DFCE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344</w:t>
      </w:r>
      <w:r w:rsidRPr="004B067F">
        <w:rPr>
          <w:rFonts w:asciiTheme="minorHAnsi" w:hAnsiTheme="minorHAnsi" w:cstheme="minorHAnsi"/>
        </w:rPr>
        <w:fldChar w:fldCharType="end"/>
      </w:r>
      <w:r w:rsidRPr="004B067F">
        <w:rPr>
          <w:rFonts w:asciiTheme="minorHAnsi" w:hAnsiTheme="minorHAnsi" w:cstheme="minorHAnsi"/>
        </w:rPr>
        <w:t>)</w:t>
      </w:r>
    </w:p>
    <w:p w14:paraId="46B865BB" w14:textId="77777777" w:rsidR="00F70D70" w:rsidRPr="004B067F" w:rsidRDefault="00F70D70" w:rsidP="00F70D70">
      <w:pPr>
        <w:pStyle w:val="sc-BodyText"/>
        <w:rPr>
          <w:rFonts w:asciiTheme="minorHAnsi" w:hAnsiTheme="minorHAnsi" w:cstheme="minorHAnsi"/>
        </w:rPr>
      </w:pPr>
      <w:r w:rsidRPr="004B067F">
        <w:rPr>
          <w:rFonts w:asciiTheme="minorHAnsi" w:hAnsiTheme="minorHAnsi" w:cstheme="minorHAnsi"/>
        </w:rPr>
        <w:t xml:space="preserve">Writing in the Discipline (p. </w:t>
      </w:r>
      <w:r w:rsidRPr="004B067F">
        <w:rPr>
          <w:rFonts w:asciiTheme="minorHAnsi" w:hAnsiTheme="minorHAnsi" w:cstheme="minorHAnsi"/>
        </w:rPr>
        <w:fldChar w:fldCharType="begin"/>
      </w:r>
      <w:r w:rsidRPr="004B067F">
        <w:rPr>
          <w:rFonts w:asciiTheme="minorHAnsi" w:hAnsiTheme="minorHAnsi" w:cstheme="minorHAnsi"/>
        </w:rPr>
        <w:instrText xml:space="preserve"> PAGEREF 672D24E226BF4431A2F987FE8B561F6F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360</w:t>
      </w:r>
      <w:r w:rsidRPr="004B067F">
        <w:rPr>
          <w:rFonts w:asciiTheme="minorHAnsi" w:hAnsiTheme="minorHAnsi" w:cstheme="minorHAnsi"/>
        </w:rPr>
        <w:fldChar w:fldCharType="end"/>
      </w:r>
      <w:r w:rsidRPr="004B067F">
        <w:rPr>
          <w:rFonts w:asciiTheme="minorHAnsi" w:hAnsiTheme="minorHAnsi" w:cstheme="minorHAnsi"/>
        </w:rPr>
        <w:t>)</w:t>
      </w:r>
    </w:p>
    <w:p w14:paraId="2B237FFE" w14:textId="77777777" w:rsidR="00F70D70" w:rsidRPr="004B067F" w:rsidRDefault="00F70D70" w:rsidP="00F70D70">
      <w:pPr>
        <w:pStyle w:val="sc-BodyText"/>
        <w:rPr>
          <w:rFonts w:asciiTheme="minorHAnsi" w:hAnsiTheme="minorHAnsi" w:cstheme="minorHAnsi"/>
        </w:rPr>
      </w:pPr>
      <w:r w:rsidRPr="004B067F">
        <w:rPr>
          <w:rFonts w:asciiTheme="minorHAnsi" w:hAnsiTheme="minorHAnsi" w:cstheme="minorHAnsi"/>
          <w:b/>
        </w:rPr>
        <w:t>Department of Mathematics and Computer Science</w:t>
      </w:r>
    </w:p>
    <w:p w14:paraId="0BF1EA93" w14:textId="77777777" w:rsidR="00F70D70" w:rsidRPr="004B067F" w:rsidRDefault="00F70D70" w:rsidP="00F70D70">
      <w:pPr>
        <w:pStyle w:val="sc-BodyText"/>
        <w:rPr>
          <w:rFonts w:asciiTheme="minorHAnsi" w:hAnsiTheme="minorHAnsi" w:cstheme="minorHAnsi"/>
        </w:rPr>
      </w:pPr>
      <w:r w:rsidRPr="004B067F">
        <w:rPr>
          <w:rFonts w:asciiTheme="minorHAnsi" w:hAnsiTheme="minorHAnsi" w:cstheme="minorHAnsi"/>
          <w:b/>
        </w:rPr>
        <w:t>Department Chair:</w:t>
      </w:r>
      <w:r w:rsidRPr="004B067F">
        <w:rPr>
          <w:rFonts w:asciiTheme="minorHAnsi" w:hAnsiTheme="minorHAnsi" w:cstheme="minorHAnsi"/>
        </w:rPr>
        <w:t xml:space="preserve"> Christopher Teixeira</w:t>
      </w:r>
    </w:p>
    <w:p w14:paraId="5AC0BED3" w14:textId="77777777" w:rsidR="00F70D70" w:rsidRPr="004B067F" w:rsidRDefault="00F70D70" w:rsidP="00F70D70">
      <w:pPr>
        <w:pStyle w:val="sc-BodyText"/>
        <w:rPr>
          <w:rFonts w:asciiTheme="minorHAnsi" w:hAnsiTheme="minorHAnsi" w:cstheme="minorHAnsi"/>
        </w:rPr>
      </w:pPr>
      <w:r w:rsidRPr="004B067F">
        <w:rPr>
          <w:rFonts w:asciiTheme="minorHAnsi" w:hAnsiTheme="minorHAnsi" w:cstheme="minorHAnsi"/>
          <w:b/>
        </w:rPr>
        <w:t>Computer Science Program Faculty: Professors</w:t>
      </w:r>
      <w:r w:rsidRPr="004B067F">
        <w:rPr>
          <w:rFonts w:asciiTheme="minorHAnsi" w:hAnsiTheme="minorHAnsi" w:cstheme="minorHAnsi"/>
        </w:rPr>
        <w:t xml:space="preserve"> </w:t>
      </w:r>
      <w:proofErr w:type="spellStart"/>
      <w:r w:rsidRPr="004B067F">
        <w:rPr>
          <w:rFonts w:asciiTheme="minorHAnsi" w:hAnsiTheme="minorHAnsi" w:cstheme="minorHAnsi"/>
        </w:rPr>
        <w:t>Moskol</w:t>
      </w:r>
      <w:proofErr w:type="spellEnd"/>
      <w:r w:rsidRPr="004B067F">
        <w:rPr>
          <w:rFonts w:asciiTheme="minorHAnsi" w:hAnsiTheme="minorHAnsi" w:cstheme="minorHAnsi"/>
        </w:rPr>
        <w:t xml:space="preserve">, Sanders, Zhou; </w:t>
      </w:r>
      <w:r w:rsidRPr="004B067F">
        <w:rPr>
          <w:rFonts w:asciiTheme="minorHAnsi" w:hAnsiTheme="minorHAnsi" w:cstheme="minorHAnsi"/>
          <w:b/>
        </w:rPr>
        <w:t>Associate Professors</w:t>
      </w:r>
      <w:r w:rsidRPr="004B067F">
        <w:rPr>
          <w:rFonts w:asciiTheme="minorHAnsi" w:hAnsiTheme="minorHAnsi" w:cstheme="minorHAnsi"/>
        </w:rPr>
        <w:t xml:space="preserve"> McDowell, Ravenscroft Jr., </w:t>
      </w:r>
      <w:proofErr w:type="spellStart"/>
      <w:r w:rsidRPr="004B067F">
        <w:rPr>
          <w:rFonts w:asciiTheme="minorHAnsi" w:hAnsiTheme="minorHAnsi" w:cstheme="minorHAnsi"/>
        </w:rPr>
        <w:t>Sarawagi</w:t>
      </w:r>
      <w:proofErr w:type="spellEnd"/>
      <w:r w:rsidRPr="004B067F">
        <w:rPr>
          <w:rFonts w:asciiTheme="minorHAnsi" w:hAnsiTheme="minorHAnsi" w:cstheme="minorHAnsi"/>
        </w:rPr>
        <w:t xml:space="preserve">; </w:t>
      </w:r>
      <w:r w:rsidRPr="004B067F">
        <w:rPr>
          <w:rFonts w:asciiTheme="minorHAnsi" w:hAnsiTheme="minorHAnsi" w:cstheme="minorHAnsi"/>
          <w:b/>
        </w:rPr>
        <w:t>Assistant Professor</w:t>
      </w:r>
      <w:r w:rsidRPr="004B067F">
        <w:rPr>
          <w:rFonts w:asciiTheme="minorHAnsi" w:hAnsiTheme="minorHAnsi" w:cstheme="minorHAnsi"/>
        </w:rPr>
        <w:t xml:space="preserve"> Roy</w:t>
      </w:r>
    </w:p>
    <w:p w14:paraId="2F65920D" w14:textId="77777777" w:rsidR="00F70D70" w:rsidRPr="004B067F" w:rsidRDefault="00F70D70" w:rsidP="00F70D70">
      <w:pPr>
        <w:pStyle w:val="sc-BodyText"/>
        <w:rPr>
          <w:rFonts w:asciiTheme="minorHAnsi" w:hAnsiTheme="minorHAnsi" w:cstheme="minorHAnsi"/>
        </w:rPr>
      </w:pPr>
      <w:r w:rsidRPr="004B067F">
        <w:rPr>
          <w:rFonts w:asciiTheme="minorHAnsi" w:hAnsiTheme="minorHAnsi" w:cstheme="minorHAnsi"/>
        </w:rPr>
        <w:t xml:space="preserve">Students </w:t>
      </w:r>
      <w:r w:rsidRPr="004B067F">
        <w:rPr>
          <w:rFonts w:asciiTheme="minorHAnsi" w:hAnsiTheme="minorHAnsi" w:cstheme="minorHAnsi"/>
          <w:b/>
        </w:rPr>
        <w:t xml:space="preserve">must </w:t>
      </w:r>
      <w:r w:rsidRPr="004B067F">
        <w:rPr>
          <w:rFonts w:asciiTheme="minorHAnsi" w:hAnsiTheme="minorHAnsi" w:cstheme="minorHAnsi"/>
        </w:rPr>
        <w:t xml:space="preserve">consult with their assigned advisor before they will be able to register for courses. </w:t>
      </w:r>
      <w:r w:rsidRPr="004B067F">
        <w:rPr>
          <w:rFonts w:asciiTheme="minorHAnsi" w:hAnsiTheme="minorHAnsi" w:cstheme="minorHAnsi"/>
          <w:i/>
        </w:rPr>
        <w:t>Note:</w:t>
      </w:r>
      <w:r w:rsidRPr="004B067F">
        <w:rPr>
          <w:rFonts w:asciiTheme="minorHAnsi" w:hAnsiTheme="minorHAnsi" w:cstheme="minorHAnsi"/>
        </w:rPr>
        <w:t xml:space="preserve"> Students may not count toward the major more than two courses with grades below C-.</w:t>
      </w:r>
    </w:p>
    <w:p w14:paraId="66A0B7B0" w14:textId="77777777" w:rsidR="00F70D70" w:rsidRPr="004B067F" w:rsidRDefault="00F70D70" w:rsidP="00F70D70">
      <w:pPr>
        <w:pStyle w:val="sc-AwardHeading"/>
        <w:rPr>
          <w:rFonts w:asciiTheme="minorHAnsi" w:hAnsiTheme="minorHAnsi" w:cstheme="minorHAnsi"/>
        </w:rPr>
      </w:pPr>
      <w:bookmarkStart w:id="0" w:name="0C0270F8E17043EBAF1030FAC06672FD"/>
      <w:r w:rsidRPr="004B067F">
        <w:rPr>
          <w:rFonts w:asciiTheme="minorHAnsi" w:hAnsiTheme="minorHAnsi" w:cstheme="minorHAnsi"/>
        </w:rPr>
        <w:t>Computer Science B.A.</w:t>
      </w:r>
      <w:bookmarkEnd w:id="0"/>
      <w:r w:rsidRPr="004B067F">
        <w:rPr>
          <w:rFonts w:asciiTheme="minorHAnsi" w:hAnsiTheme="minorHAnsi" w:cstheme="minorHAnsi"/>
        </w:rPr>
        <w:fldChar w:fldCharType="begin"/>
      </w:r>
      <w:r w:rsidRPr="004B067F">
        <w:rPr>
          <w:rFonts w:asciiTheme="minorHAnsi" w:hAnsiTheme="minorHAnsi" w:cstheme="minorHAnsi"/>
        </w:rPr>
        <w:instrText xml:space="preserve"> XE "Computer Science B.A." </w:instrText>
      </w:r>
      <w:r w:rsidRPr="004B067F">
        <w:rPr>
          <w:rFonts w:asciiTheme="minorHAnsi" w:hAnsiTheme="minorHAnsi" w:cstheme="minorHAnsi"/>
        </w:rPr>
        <w:fldChar w:fldCharType="end"/>
      </w:r>
    </w:p>
    <w:p w14:paraId="3EB3D944" w14:textId="77777777" w:rsidR="00F70D70" w:rsidRPr="004B067F" w:rsidRDefault="00F70D70" w:rsidP="00F70D70">
      <w:pPr>
        <w:pStyle w:val="sc-RequirementsHeading"/>
        <w:rPr>
          <w:rFonts w:asciiTheme="minorHAnsi" w:hAnsiTheme="minorHAnsi" w:cstheme="minorHAnsi"/>
        </w:rPr>
      </w:pPr>
      <w:bookmarkStart w:id="1" w:name="89A4FCAD3D844771977BD54FA6E41FFD"/>
      <w:r w:rsidRPr="004B067F">
        <w:rPr>
          <w:rFonts w:asciiTheme="minorHAnsi" w:hAnsiTheme="minorHAnsi" w:cstheme="minorHAnsi"/>
        </w:rPr>
        <w:t>Course Requirements</w:t>
      </w:r>
      <w:bookmarkEnd w:id="1"/>
    </w:p>
    <w:p w14:paraId="14A2E8FC" w14:textId="77777777" w:rsidR="00F70D70" w:rsidRPr="004B067F" w:rsidRDefault="00F70D70" w:rsidP="00F70D70">
      <w:pPr>
        <w:pStyle w:val="sc-RequirementsSubheading"/>
        <w:rPr>
          <w:rFonts w:asciiTheme="minorHAnsi" w:hAnsiTheme="minorHAnsi" w:cstheme="minorHAnsi"/>
        </w:rPr>
      </w:pPr>
      <w:bookmarkStart w:id="2" w:name="CA7639327EFD453CBF263B4AEF6F25AF"/>
      <w:r w:rsidRPr="004B067F">
        <w:rPr>
          <w:rFonts w:asciiTheme="minorHAnsi" w:hAnsiTheme="minorHAnsi" w:cstheme="minorHAnsi"/>
        </w:rPr>
        <w:t>Courses</w:t>
      </w:r>
      <w:bookmarkEnd w:id="2"/>
    </w:p>
    <w:tbl>
      <w:tblPr>
        <w:tblW w:w="0" w:type="auto"/>
        <w:tblLook w:val="04A0" w:firstRow="1" w:lastRow="0" w:firstColumn="1" w:lastColumn="0" w:noHBand="0" w:noVBand="1"/>
      </w:tblPr>
      <w:tblGrid>
        <w:gridCol w:w="1200"/>
        <w:gridCol w:w="2000"/>
        <w:gridCol w:w="450"/>
        <w:gridCol w:w="1116"/>
      </w:tblGrid>
      <w:tr w:rsidR="00F70D70" w:rsidRPr="004B067F" w14:paraId="721DEAE6" w14:textId="77777777" w:rsidTr="00BA0856">
        <w:tc>
          <w:tcPr>
            <w:tcW w:w="1200" w:type="dxa"/>
          </w:tcPr>
          <w:p w14:paraId="48D0D8DF"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CSCI 211</w:t>
            </w:r>
          </w:p>
        </w:tc>
        <w:tc>
          <w:tcPr>
            <w:tcW w:w="2000" w:type="dxa"/>
          </w:tcPr>
          <w:p w14:paraId="0F1CCE3D"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Computer Programming and Design</w:t>
            </w:r>
          </w:p>
        </w:tc>
        <w:tc>
          <w:tcPr>
            <w:tcW w:w="450" w:type="dxa"/>
          </w:tcPr>
          <w:p w14:paraId="5F20AADD"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347BCAD"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F70D70" w:rsidRPr="004B067F" w14:paraId="46ABB516" w14:textId="77777777" w:rsidTr="00BA0856">
        <w:tc>
          <w:tcPr>
            <w:tcW w:w="1200" w:type="dxa"/>
          </w:tcPr>
          <w:p w14:paraId="00C9604A"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CSCI 212</w:t>
            </w:r>
          </w:p>
        </w:tc>
        <w:tc>
          <w:tcPr>
            <w:tcW w:w="2000" w:type="dxa"/>
          </w:tcPr>
          <w:p w14:paraId="487F9C1F"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Data Structures</w:t>
            </w:r>
          </w:p>
        </w:tc>
        <w:tc>
          <w:tcPr>
            <w:tcW w:w="450" w:type="dxa"/>
          </w:tcPr>
          <w:p w14:paraId="629535AA"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138AF59"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F70D70" w:rsidRPr="004B067F" w14:paraId="1682D255" w14:textId="77777777" w:rsidTr="00BA0856">
        <w:tc>
          <w:tcPr>
            <w:tcW w:w="1200" w:type="dxa"/>
          </w:tcPr>
          <w:p w14:paraId="444ED8F8"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CSCI 312</w:t>
            </w:r>
          </w:p>
        </w:tc>
        <w:tc>
          <w:tcPr>
            <w:tcW w:w="2000" w:type="dxa"/>
          </w:tcPr>
          <w:p w14:paraId="1FE682FA"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Computer Organization and Architecture I</w:t>
            </w:r>
          </w:p>
        </w:tc>
        <w:tc>
          <w:tcPr>
            <w:tcW w:w="450" w:type="dxa"/>
          </w:tcPr>
          <w:p w14:paraId="693B8556"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B773040"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F70D70" w:rsidRPr="004B067F" w14:paraId="6FC3BEBA" w14:textId="77777777" w:rsidTr="00BA0856">
        <w:tc>
          <w:tcPr>
            <w:tcW w:w="1200" w:type="dxa"/>
          </w:tcPr>
          <w:p w14:paraId="33CBBA81"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CSCI 313</w:t>
            </w:r>
          </w:p>
        </w:tc>
        <w:tc>
          <w:tcPr>
            <w:tcW w:w="2000" w:type="dxa"/>
          </w:tcPr>
          <w:p w14:paraId="29BEC679"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Computer Organization and Architecture II</w:t>
            </w:r>
          </w:p>
        </w:tc>
        <w:tc>
          <w:tcPr>
            <w:tcW w:w="450" w:type="dxa"/>
          </w:tcPr>
          <w:p w14:paraId="16D0E11B"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65897C8"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F70D70" w:rsidRPr="004B067F" w14:paraId="401EF40F" w14:textId="77777777" w:rsidTr="00BA0856">
        <w:tc>
          <w:tcPr>
            <w:tcW w:w="1200" w:type="dxa"/>
          </w:tcPr>
          <w:p w14:paraId="4378D510"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CSCI 325</w:t>
            </w:r>
          </w:p>
        </w:tc>
        <w:tc>
          <w:tcPr>
            <w:tcW w:w="2000" w:type="dxa"/>
          </w:tcPr>
          <w:p w14:paraId="0D92AB72"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Organization of Programming Language</w:t>
            </w:r>
          </w:p>
        </w:tc>
        <w:tc>
          <w:tcPr>
            <w:tcW w:w="450" w:type="dxa"/>
          </w:tcPr>
          <w:p w14:paraId="4EC7E5B7"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5C48B40" w14:textId="77777777" w:rsidR="00F70D70" w:rsidRPr="004B067F" w:rsidRDefault="00F70D70" w:rsidP="00BA0856">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F70D70" w:rsidRPr="004B067F" w14:paraId="52AEABFD" w14:textId="77777777" w:rsidTr="00BA0856">
        <w:tc>
          <w:tcPr>
            <w:tcW w:w="1200" w:type="dxa"/>
          </w:tcPr>
          <w:p w14:paraId="7E85CD2B"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CSCI 401</w:t>
            </w:r>
          </w:p>
        </w:tc>
        <w:tc>
          <w:tcPr>
            <w:tcW w:w="2000" w:type="dxa"/>
          </w:tcPr>
          <w:p w14:paraId="6E1CF623"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Software Engineering</w:t>
            </w:r>
          </w:p>
        </w:tc>
        <w:tc>
          <w:tcPr>
            <w:tcW w:w="450" w:type="dxa"/>
          </w:tcPr>
          <w:p w14:paraId="681B7EF2"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1E1E8DA" w14:textId="77777777" w:rsidR="00F70D70" w:rsidRPr="004B067F" w:rsidRDefault="00F70D70" w:rsidP="00BA0856">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F70D70" w:rsidRPr="004B067F" w14:paraId="29410E97" w14:textId="77777777" w:rsidTr="00BA0856">
        <w:tc>
          <w:tcPr>
            <w:tcW w:w="1200" w:type="dxa"/>
          </w:tcPr>
          <w:p w14:paraId="1208FCFB"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CSCI 423</w:t>
            </w:r>
          </w:p>
        </w:tc>
        <w:tc>
          <w:tcPr>
            <w:tcW w:w="2000" w:type="dxa"/>
          </w:tcPr>
          <w:p w14:paraId="7DDDDB28"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Analysis of Algorithms</w:t>
            </w:r>
          </w:p>
        </w:tc>
        <w:tc>
          <w:tcPr>
            <w:tcW w:w="450" w:type="dxa"/>
          </w:tcPr>
          <w:p w14:paraId="432D93A7"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6864CE7" w14:textId="77777777" w:rsidR="00F70D70" w:rsidRPr="004B067F" w:rsidRDefault="00F70D70" w:rsidP="00BA0856">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F70D70" w:rsidRPr="004B067F" w14:paraId="0569AF37" w14:textId="77777777" w:rsidTr="00BA0856">
        <w:tc>
          <w:tcPr>
            <w:tcW w:w="1200" w:type="dxa"/>
          </w:tcPr>
          <w:p w14:paraId="3FD97412"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CSCI 435</w:t>
            </w:r>
          </w:p>
        </w:tc>
        <w:tc>
          <w:tcPr>
            <w:tcW w:w="2000" w:type="dxa"/>
          </w:tcPr>
          <w:p w14:paraId="1446BFBE"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Operating Systems and Computer Architecture</w:t>
            </w:r>
          </w:p>
        </w:tc>
        <w:tc>
          <w:tcPr>
            <w:tcW w:w="450" w:type="dxa"/>
          </w:tcPr>
          <w:p w14:paraId="79369065"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D4E719F"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F</w:t>
            </w:r>
          </w:p>
        </w:tc>
      </w:tr>
    </w:tbl>
    <w:p w14:paraId="42738B46" w14:textId="77777777" w:rsidR="00F70D70" w:rsidRPr="004B067F" w:rsidRDefault="00F70D70" w:rsidP="00F70D70">
      <w:pPr>
        <w:pStyle w:val="sc-RequirementsSubheading"/>
        <w:rPr>
          <w:rFonts w:asciiTheme="minorHAnsi" w:hAnsiTheme="minorHAnsi" w:cstheme="minorHAnsi"/>
        </w:rPr>
      </w:pPr>
      <w:bookmarkStart w:id="3" w:name="E686AB2B253C49ACABC5A22C1BFE51E4"/>
      <w:r w:rsidRPr="004B067F">
        <w:rPr>
          <w:rFonts w:asciiTheme="minorHAnsi" w:hAnsiTheme="minorHAnsi" w:cstheme="minorHAnsi"/>
        </w:rPr>
        <w:t>THREE COURSES from</w:t>
      </w:r>
      <w:bookmarkEnd w:id="3"/>
    </w:p>
    <w:tbl>
      <w:tblPr>
        <w:tblW w:w="0" w:type="auto"/>
        <w:tblLook w:val="04A0" w:firstRow="1" w:lastRow="0" w:firstColumn="1" w:lastColumn="0" w:noHBand="0" w:noVBand="1"/>
      </w:tblPr>
      <w:tblGrid>
        <w:gridCol w:w="1200"/>
        <w:gridCol w:w="2000"/>
        <w:gridCol w:w="450"/>
        <w:gridCol w:w="1116"/>
      </w:tblGrid>
      <w:tr w:rsidR="00F70D70" w:rsidRPr="004B067F" w14:paraId="307349CF" w14:textId="77777777" w:rsidTr="00BA0856">
        <w:tc>
          <w:tcPr>
            <w:tcW w:w="1200" w:type="dxa"/>
          </w:tcPr>
          <w:p w14:paraId="65B2E268"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CSCI 305</w:t>
            </w:r>
          </w:p>
        </w:tc>
        <w:tc>
          <w:tcPr>
            <w:tcW w:w="2000" w:type="dxa"/>
          </w:tcPr>
          <w:p w14:paraId="1AA491CA"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Functional Programming</w:t>
            </w:r>
          </w:p>
        </w:tc>
        <w:tc>
          <w:tcPr>
            <w:tcW w:w="450" w:type="dxa"/>
          </w:tcPr>
          <w:p w14:paraId="3679BC57"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73B13CB"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F</w:t>
            </w:r>
          </w:p>
        </w:tc>
      </w:tr>
      <w:tr w:rsidR="00F70D70" w:rsidRPr="004B067F" w14:paraId="031928E8" w14:textId="77777777" w:rsidTr="00BA0856">
        <w:tc>
          <w:tcPr>
            <w:tcW w:w="1200" w:type="dxa"/>
          </w:tcPr>
          <w:p w14:paraId="51E355CD"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CSCI 415</w:t>
            </w:r>
          </w:p>
        </w:tc>
        <w:tc>
          <w:tcPr>
            <w:tcW w:w="2000" w:type="dxa"/>
          </w:tcPr>
          <w:p w14:paraId="195F7DE1"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Software Testing</w:t>
            </w:r>
          </w:p>
        </w:tc>
        <w:tc>
          <w:tcPr>
            <w:tcW w:w="450" w:type="dxa"/>
          </w:tcPr>
          <w:p w14:paraId="7F6CE37F"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F607946"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F (even years)</w:t>
            </w:r>
          </w:p>
        </w:tc>
      </w:tr>
      <w:tr w:rsidR="00F70D70" w:rsidRPr="004B067F" w14:paraId="6D95DD7A" w14:textId="77777777" w:rsidTr="00BA0856">
        <w:tc>
          <w:tcPr>
            <w:tcW w:w="1200" w:type="dxa"/>
          </w:tcPr>
          <w:p w14:paraId="774301C7"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CSCI 416</w:t>
            </w:r>
          </w:p>
        </w:tc>
        <w:tc>
          <w:tcPr>
            <w:tcW w:w="2000" w:type="dxa"/>
          </w:tcPr>
          <w:p w14:paraId="60A823A8"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Human-Computer Interaction Design</w:t>
            </w:r>
          </w:p>
        </w:tc>
        <w:tc>
          <w:tcPr>
            <w:tcW w:w="450" w:type="dxa"/>
          </w:tcPr>
          <w:p w14:paraId="2D6CD83F"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3B0B829"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As needed</w:t>
            </w:r>
          </w:p>
        </w:tc>
      </w:tr>
      <w:tr w:rsidR="00F70D70" w:rsidRPr="004B067F" w14:paraId="7E8156B4" w14:textId="77777777" w:rsidTr="00BA0856">
        <w:tc>
          <w:tcPr>
            <w:tcW w:w="1200" w:type="dxa"/>
          </w:tcPr>
          <w:p w14:paraId="295E7055"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CSCI 422</w:t>
            </w:r>
          </w:p>
        </w:tc>
        <w:tc>
          <w:tcPr>
            <w:tcW w:w="2000" w:type="dxa"/>
          </w:tcPr>
          <w:p w14:paraId="27082CA5"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Introduction to Computation Theory</w:t>
            </w:r>
          </w:p>
        </w:tc>
        <w:tc>
          <w:tcPr>
            <w:tcW w:w="450" w:type="dxa"/>
          </w:tcPr>
          <w:p w14:paraId="7FA57F84"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B19F965" w14:textId="77777777" w:rsidR="00F70D70" w:rsidRPr="004B067F" w:rsidRDefault="00F70D70" w:rsidP="00BA0856">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r w:rsidRPr="004B067F">
              <w:rPr>
                <w:rFonts w:asciiTheme="minorHAnsi" w:hAnsiTheme="minorHAnsi" w:cstheme="minorHAnsi"/>
              </w:rPr>
              <w:t xml:space="preserve"> (odd years)</w:t>
            </w:r>
          </w:p>
        </w:tc>
      </w:tr>
      <w:tr w:rsidR="00F70D70" w:rsidRPr="004B067F" w14:paraId="7E005F67" w14:textId="77777777" w:rsidTr="00BA0856">
        <w:tc>
          <w:tcPr>
            <w:tcW w:w="1200" w:type="dxa"/>
          </w:tcPr>
          <w:p w14:paraId="42E82E60"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CSCI 427</w:t>
            </w:r>
          </w:p>
        </w:tc>
        <w:tc>
          <w:tcPr>
            <w:tcW w:w="2000" w:type="dxa"/>
          </w:tcPr>
          <w:p w14:paraId="604803CC"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Introduction to Artificial Intelligence</w:t>
            </w:r>
          </w:p>
        </w:tc>
        <w:tc>
          <w:tcPr>
            <w:tcW w:w="450" w:type="dxa"/>
          </w:tcPr>
          <w:p w14:paraId="45C68AAA"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CC288A0"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As needed</w:t>
            </w:r>
          </w:p>
        </w:tc>
      </w:tr>
      <w:tr w:rsidR="00F70D70" w:rsidRPr="004B067F" w14:paraId="5F033583" w14:textId="77777777" w:rsidTr="00BA0856">
        <w:tc>
          <w:tcPr>
            <w:tcW w:w="1200" w:type="dxa"/>
          </w:tcPr>
          <w:p w14:paraId="6F58E73B"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CSCI 437</w:t>
            </w:r>
          </w:p>
        </w:tc>
        <w:tc>
          <w:tcPr>
            <w:tcW w:w="2000" w:type="dxa"/>
          </w:tcPr>
          <w:p w14:paraId="40ABA32B" w14:textId="77777777" w:rsidR="00F70D70" w:rsidRPr="004B067F" w:rsidRDefault="00F70D70" w:rsidP="00BA0856">
            <w:pPr>
              <w:pStyle w:val="sc-Requirement"/>
              <w:rPr>
                <w:rFonts w:asciiTheme="minorHAnsi" w:hAnsiTheme="minorHAnsi" w:cstheme="minorHAnsi"/>
              </w:rPr>
            </w:pPr>
            <w:del w:id="4" w:author="7010" w:date="2017-11-16T13:12:00Z">
              <w:r w:rsidRPr="004B067F" w:rsidDel="00F70D70">
                <w:rPr>
                  <w:rFonts w:asciiTheme="minorHAnsi" w:hAnsiTheme="minorHAnsi" w:cstheme="minorHAnsi"/>
                </w:rPr>
                <w:delText>Introduction to Data and Computer Communications</w:delText>
              </w:r>
            </w:del>
            <w:ins w:id="5" w:author="7010" w:date="2017-11-16T13:12:00Z">
              <w:r>
                <w:rPr>
                  <w:rFonts w:asciiTheme="minorHAnsi" w:hAnsiTheme="minorHAnsi" w:cstheme="minorHAnsi"/>
                </w:rPr>
                <w:t>Network</w:t>
              </w:r>
            </w:ins>
            <w:ins w:id="6" w:author="Sue Abbotson" w:date="2017-11-21T08:38:00Z">
              <w:r w:rsidR="00CD6F39">
                <w:rPr>
                  <w:rFonts w:asciiTheme="minorHAnsi" w:hAnsiTheme="minorHAnsi" w:cstheme="minorHAnsi"/>
                </w:rPr>
                <w:t xml:space="preserve"> </w:t>
              </w:r>
              <w:r w:rsidR="00CD6F39" w:rsidRPr="0066729D">
                <w:rPr>
                  <w:b/>
                </w:rPr>
                <w:t xml:space="preserve">Architectures </w:t>
              </w:r>
            </w:ins>
            <w:ins w:id="7" w:author="7010" w:date="2017-11-16T13:12:00Z">
              <w:del w:id="8" w:author="Sue Abbotson" w:date="2017-11-21T08:38:00Z">
                <w:r w:rsidDel="00CD6F39">
                  <w:rPr>
                    <w:rFonts w:asciiTheme="minorHAnsi" w:hAnsiTheme="minorHAnsi" w:cstheme="minorHAnsi"/>
                  </w:rPr>
                  <w:delText>s</w:delText>
                </w:r>
              </w:del>
              <w:r>
                <w:rPr>
                  <w:rFonts w:asciiTheme="minorHAnsi" w:hAnsiTheme="minorHAnsi" w:cstheme="minorHAnsi"/>
                </w:rPr>
                <w:t xml:space="preserve"> and Programming</w:t>
              </w:r>
            </w:ins>
          </w:p>
        </w:tc>
        <w:tc>
          <w:tcPr>
            <w:tcW w:w="450" w:type="dxa"/>
          </w:tcPr>
          <w:p w14:paraId="139F6F48" w14:textId="77777777" w:rsidR="00F70D70" w:rsidRPr="004B067F" w:rsidRDefault="00F70D70" w:rsidP="00BA0856">
            <w:pPr>
              <w:pStyle w:val="sc-RequirementRight"/>
              <w:rPr>
                <w:rFonts w:asciiTheme="minorHAnsi" w:hAnsiTheme="minorHAnsi" w:cstheme="minorHAnsi"/>
              </w:rPr>
            </w:pPr>
            <w:del w:id="9" w:author="7010" w:date="2017-11-16T13:12:00Z">
              <w:r w:rsidRPr="004B067F" w:rsidDel="00F70D70">
                <w:rPr>
                  <w:rFonts w:asciiTheme="minorHAnsi" w:hAnsiTheme="minorHAnsi" w:cstheme="minorHAnsi"/>
                </w:rPr>
                <w:delText>3</w:delText>
              </w:r>
            </w:del>
            <w:ins w:id="10" w:author="7010" w:date="2017-11-16T13:12:00Z">
              <w:r>
                <w:rPr>
                  <w:rFonts w:asciiTheme="minorHAnsi" w:hAnsiTheme="minorHAnsi" w:cstheme="minorHAnsi"/>
                </w:rPr>
                <w:t>4</w:t>
              </w:r>
            </w:ins>
          </w:p>
        </w:tc>
        <w:tc>
          <w:tcPr>
            <w:tcW w:w="1116" w:type="dxa"/>
          </w:tcPr>
          <w:p w14:paraId="667CDBA5"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As needed</w:t>
            </w:r>
          </w:p>
        </w:tc>
      </w:tr>
      <w:tr w:rsidR="00F70D70" w:rsidRPr="004B067F" w14:paraId="409B5EC5" w14:textId="77777777" w:rsidTr="00BA0856">
        <w:tc>
          <w:tcPr>
            <w:tcW w:w="1200" w:type="dxa"/>
          </w:tcPr>
          <w:p w14:paraId="1928C400"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CSCI 455</w:t>
            </w:r>
          </w:p>
        </w:tc>
        <w:tc>
          <w:tcPr>
            <w:tcW w:w="2000" w:type="dxa"/>
          </w:tcPr>
          <w:p w14:paraId="4BF3EC92"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Introduction to Database Systems</w:t>
            </w:r>
          </w:p>
        </w:tc>
        <w:tc>
          <w:tcPr>
            <w:tcW w:w="450" w:type="dxa"/>
          </w:tcPr>
          <w:p w14:paraId="67C77C32"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AF47E3A"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F (odd years)</w:t>
            </w:r>
          </w:p>
        </w:tc>
      </w:tr>
      <w:tr w:rsidR="00F70D70" w:rsidRPr="004B067F" w14:paraId="35D55267" w14:textId="77777777" w:rsidTr="00BA0856">
        <w:tc>
          <w:tcPr>
            <w:tcW w:w="1200" w:type="dxa"/>
          </w:tcPr>
          <w:p w14:paraId="238F9465"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CSCI 467</w:t>
            </w:r>
          </w:p>
        </w:tc>
        <w:tc>
          <w:tcPr>
            <w:tcW w:w="2000" w:type="dxa"/>
          </w:tcPr>
          <w:p w14:paraId="563C9E96"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Computer Science Internship</w:t>
            </w:r>
          </w:p>
        </w:tc>
        <w:tc>
          <w:tcPr>
            <w:tcW w:w="450" w:type="dxa"/>
          </w:tcPr>
          <w:p w14:paraId="6E9CCDA9"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08ABF30"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As needed</w:t>
            </w:r>
          </w:p>
        </w:tc>
      </w:tr>
      <w:tr w:rsidR="00F70D70" w:rsidRPr="004B067F" w14:paraId="3797F78A" w14:textId="77777777" w:rsidTr="00BA0856">
        <w:tc>
          <w:tcPr>
            <w:tcW w:w="1200" w:type="dxa"/>
          </w:tcPr>
          <w:p w14:paraId="53C71B93"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CSCI 476</w:t>
            </w:r>
          </w:p>
        </w:tc>
        <w:tc>
          <w:tcPr>
            <w:tcW w:w="2000" w:type="dxa"/>
          </w:tcPr>
          <w:p w14:paraId="1879AE4C"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Advanced Topics in Computer Science</w:t>
            </w:r>
          </w:p>
        </w:tc>
        <w:tc>
          <w:tcPr>
            <w:tcW w:w="450" w:type="dxa"/>
          </w:tcPr>
          <w:p w14:paraId="0F204F90"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598F265" w14:textId="77777777" w:rsidR="00F70D70" w:rsidRPr="004B067F" w:rsidRDefault="00F70D70" w:rsidP="00BA0856">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14:paraId="5C0043B8" w14:textId="77777777" w:rsidR="00F70D70" w:rsidRPr="004B067F" w:rsidRDefault="00F70D70" w:rsidP="00F70D70">
      <w:pPr>
        <w:pStyle w:val="sc-RequirementsSubheading"/>
        <w:rPr>
          <w:rFonts w:asciiTheme="minorHAnsi" w:hAnsiTheme="minorHAnsi" w:cstheme="minorHAnsi"/>
        </w:rPr>
      </w:pPr>
      <w:bookmarkStart w:id="11" w:name="30D4BFA50E7645FB9EB4B63C59B3B1A8"/>
      <w:r w:rsidRPr="004B067F">
        <w:rPr>
          <w:rFonts w:asciiTheme="minorHAnsi" w:hAnsiTheme="minorHAnsi" w:cstheme="minorHAnsi"/>
        </w:rPr>
        <w:t>Cognates</w:t>
      </w:r>
      <w:bookmarkEnd w:id="11"/>
    </w:p>
    <w:tbl>
      <w:tblPr>
        <w:tblW w:w="0" w:type="auto"/>
        <w:tblLook w:val="04A0" w:firstRow="1" w:lastRow="0" w:firstColumn="1" w:lastColumn="0" w:noHBand="0" w:noVBand="1"/>
      </w:tblPr>
      <w:tblGrid>
        <w:gridCol w:w="1200"/>
        <w:gridCol w:w="2000"/>
        <w:gridCol w:w="450"/>
        <w:gridCol w:w="1116"/>
      </w:tblGrid>
      <w:tr w:rsidR="00F70D70" w:rsidRPr="004B067F" w14:paraId="4D056E97" w14:textId="77777777" w:rsidTr="00BA0856">
        <w:tc>
          <w:tcPr>
            <w:tcW w:w="1200" w:type="dxa"/>
          </w:tcPr>
          <w:p w14:paraId="1132DAD7"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MATH 212</w:t>
            </w:r>
          </w:p>
        </w:tc>
        <w:tc>
          <w:tcPr>
            <w:tcW w:w="2000" w:type="dxa"/>
          </w:tcPr>
          <w:p w14:paraId="67021A48"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Calculus I</w:t>
            </w:r>
          </w:p>
        </w:tc>
        <w:tc>
          <w:tcPr>
            <w:tcW w:w="450" w:type="dxa"/>
          </w:tcPr>
          <w:p w14:paraId="56B7347D"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D6594AC"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F70D70" w:rsidRPr="004B067F" w14:paraId="232A9807" w14:textId="77777777" w:rsidTr="00BA0856">
        <w:tc>
          <w:tcPr>
            <w:tcW w:w="1200" w:type="dxa"/>
          </w:tcPr>
          <w:p w14:paraId="6470641B"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MATH 436</w:t>
            </w:r>
          </w:p>
        </w:tc>
        <w:tc>
          <w:tcPr>
            <w:tcW w:w="2000" w:type="dxa"/>
          </w:tcPr>
          <w:p w14:paraId="46BD4410"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Discrete Mathematics</w:t>
            </w:r>
          </w:p>
        </w:tc>
        <w:tc>
          <w:tcPr>
            <w:tcW w:w="450" w:type="dxa"/>
          </w:tcPr>
          <w:p w14:paraId="65E8F500"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50BDD03" w14:textId="77777777" w:rsidR="00F70D70" w:rsidRPr="004B067F" w:rsidRDefault="00F70D70" w:rsidP="00BA0856">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14:paraId="34171983" w14:textId="77777777" w:rsidR="00F70D70" w:rsidRPr="004B067F" w:rsidRDefault="00F70D70" w:rsidP="00F70D70">
      <w:pPr>
        <w:pStyle w:val="sc-RequirementsSubheading"/>
        <w:rPr>
          <w:rFonts w:asciiTheme="minorHAnsi" w:hAnsiTheme="minorHAnsi" w:cstheme="minorHAnsi"/>
        </w:rPr>
      </w:pPr>
      <w:bookmarkStart w:id="12" w:name="1FCDB3DB8E40464E9DFA12C8BD16DB1F"/>
      <w:r w:rsidRPr="004B067F">
        <w:rPr>
          <w:rFonts w:asciiTheme="minorHAnsi" w:hAnsiTheme="minorHAnsi" w:cstheme="minorHAnsi"/>
        </w:rPr>
        <w:t>IT IS RECOMMENDED that students also take:</w:t>
      </w:r>
      <w:bookmarkEnd w:id="12"/>
    </w:p>
    <w:tbl>
      <w:tblPr>
        <w:tblW w:w="0" w:type="auto"/>
        <w:tblLook w:val="04A0" w:firstRow="1" w:lastRow="0" w:firstColumn="1" w:lastColumn="0" w:noHBand="0" w:noVBand="1"/>
      </w:tblPr>
      <w:tblGrid>
        <w:gridCol w:w="1200"/>
        <w:gridCol w:w="2000"/>
        <w:gridCol w:w="450"/>
        <w:gridCol w:w="1116"/>
      </w:tblGrid>
      <w:tr w:rsidR="00F70D70" w:rsidRPr="004B067F" w14:paraId="37B810D0" w14:textId="77777777" w:rsidTr="00BA0856">
        <w:tc>
          <w:tcPr>
            <w:tcW w:w="1200" w:type="dxa"/>
          </w:tcPr>
          <w:p w14:paraId="753A8FAD"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COMM 208</w:t>
            </w:r>
          </w:p>
        </w:tc>
        <w:tc>
          <w:tcPr>
            <w:tcW w:w="2000" w:type="dxa"/>
          </w:tcPr>
          <w:p w14:paraId="62A6DEED"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Public Speaking</w:t>
            </w:r>
          </w:p>
        </w:tc>
        <w:tc>
          <w:tcPr>
            <w:tcW w:w="450" w:type="dxa"/>
          </w:tcPr>
          <w:p w14:paraId="36C30656"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2D6DBB8"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F70D70" w:rsidRPr="004B067F" w14:paraId="56BD0500" w14:textId="77777777" w:rsidTr="00BA0856">
        <w:tc>
          <w:tcPr>
            <w:tcW w:w="1200" w:type="dxa"/>
          </w:tcPr>
          <w:p w14:paraId="2B69D5DA"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ENGL 230</w:t>
            </w:r>
          </w:p>
        </w:tc>
        <w:tc>
          <w:tcPr>
            <w:tcW w:w="2000" w:type="dxa"/>
          </w:tcPr>
          <w:p w14:paraId="163DE151"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Writing for Professional Settings</w:t>
            </w:r>
          </w:p>
        </w:tc>
        <w:tc>
          <w:tcPr>
            <w:tcW w:w="450" w:type="dxa"/>
          </w:tcPr>
          <w:p w14:paraId="5EF9A116"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9A5BFD5"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F70D70" w:rsidRPr="004B067F" w14:paraId="36547AD2" w14:textId="77777777" w:rsidTr="00BA0856">
        <w:tc>
          <w:tcPr>
            <w:tcW w:w="1200" w:type="dxa"/>
          </w:tcPr>
          <w:p w14:paraId="2C75BACD"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MATH 209</w:t>
            </w:r>
          </w:p>
        </w:tc>
        <w:tc>
          <w:tcPr>
            <w:tcW w:w="2000" w:type="dxa"/>
          </w:tcPr>
          <w:p w14:paraId="3B8C103B" w14:textId="77777777" w:rsidR="00F70D70" w:rsidRPr="004B067F" w:rsidRDefault="00F70D70" w:rsidP="00BA0856">
            <w:pPr>
              <w:pStyle w:val="sc-Requirement"/>
              <w:rPr>
                <w:rFonts w:asciiTheme="minorHAnsi" w:hAnsiTheme="minorHAnsi" w:cstheme="minorHAnsi"/>
              </w:rPr>
            </w:pPr>
            <w:proofErr w:type="spellStart"/>
            <w:r w:rsidRPr="004B067F">
              <w:rPr>
                <w:rFonts w:asciiTheme="minorHAnsi" w:hAnsiTheme="minorHAnsi" w:cstheme="minorHAnsi"/>
              </w:rPr>
              <w:t>Precalculus</w:t>
            </w:r>
            <w:proofErr w:type="spellEnd"/>
            <w:r w:rsidRPr="004B067F">
              <w:rPr>
                <w:rFonts w:asciiTheme="minorHAnsi" w:hAnsiTheme="minorHAnsi" w:cstheme="minorHAnsi"/>
              </w:rPr>
              <w:t xml:space="preserve"> Mathematics</w:t>
            </w:r>
          </w:p>
        </w:tc>
        <w:tc>
          <w:tcPr>
            <w:tcW w:w="450" w:type="dxa"/>
          </w:tcPr>
          <w:p w14:paraId="07578566"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3A544FD"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F70D70" w:rsidRPr="004B067F" w14:paraId="6E6088EB" w14:textId="77777777" w:rsidTr="00BA0856">
        <w:tc>
          <w:tcPr>
            <w:tcW w:w="1200" w:type="dxa"/>
          </w:tcPr>
          <w:p w14:paraId="61F8AD1E"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MATH 213</w:t>
            </w:r>
          </w:p>
        </w:tc>
        <w:tc>
          <w:tcPr>
            <w:tcW w:w="2000" w:type="dxa"/>
          </w:tcPr>
          <w:p w14:paraId="1C164825"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Calculus II</w:t>
            </w:r>
          </w:p>
        </w:tc>
        <w:tc>
          <w:tcPr>
            <w:tcW w:w="450" w:type="dxa"/>
          </w:tcPr>
          <w:p w14:paraId="1DDA6AAA"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F3AD093"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F70D70" w:rsidRPr="004B067F" w14:paraId="7AC58A3E" w14:textId="77777777" w:rsidTr="00BA0856">
        <w:trPr>
          <w:trHeight w:val="281"/>
        </w:trPr>
        <w:tc>
          <w:tcPr>
            <w:tcW w:w="1200" w:type="dxa"/>
          </w:tcPr>
          <w:p w14:paraId="08718055"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MATH 315</w:t>
            </w:r>
          </w:p>
        </w:tc>
        <w:tc>
          <w:tcPr>
            <w:tcW w:w="2000" w:type="dxa"/>
          </w:tcPr>
          <w:p w14:paraId="0554F228"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Linear Algebra</w:t>
            </w:r>
          </w:p>
        </w:tc>
        <w:tc>
          <w:tcPr>
            <w:tcW w:w="450" w:type="dxa"/>
          </w:tcPr>
          <w:p w14:paraId="26DAA1A1"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C7760B3"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F</w:t>
            </w:r>
          </w:p>
        </w:tc>
      </w:tr>
      <w:tr w:rsidR="00F70D70" w:rsidRPr="004B067F" w14:paraId="6FF19314" w14:textId="77777777" w:rsidTr="00BA0856">
        <w:trPr>
          <w:trHeight w:val="146"/>
        </w:trPr>
        <w:tc>
          <w:tcPr>
            <w:tcW w:w="4766" w:type="dxa"/>
            <w:gridSpan w:val="4"/>
          </w:tcPr>
          <w:p w14:paraId="075556DA" w14:textId="77777777" w:rsidR="00F70D70" w:rsidRPr="00295F22" w:rsidRDefault="00F70D70" w:rsidP="00BA0856">
            <w:pPr>
              <w:pStyle w:val="sc-Requirement"/>
              <w:rPr>
                <w:rFonts w:asciiTheme="minorHAnsi" w:hAnsiTheme="minorHAnsi" w:cstheme="minorHAnsi"/>
                <w:b/>
                <w:bCs/>
              </w:rPr>
            </w:pPr>
            <w:r w:rsidRPr="00295F22">
              <w:rPr>
                <w:rFonts w:asciiTheme="minorHAnsi" w:hAnsiTheme="minorHAnsi" w:cstheme="minorHAnsi"/>
                <w:b/>
                <w:bCs/>
              </w:rPr>
              <w:t>Total Credit Hours: 44-47</w:t>
            </w:r>
          </w:p>
        </w:tc>
      </w:tr>
    </w:tbl>
    <w:p w14:paraId="21A454B6" w14:textId="77777777" w:rsidR="00F70D70" w:rsidRPr="004B067F" w:rsidRDefault="00F70D70" w:rsidP="00F70D70">
      <w:pPr>
        <w:pStyle w:val="sc-AwardHeading"/>
        <w:rPr>
          <w:rFonts w:asciiTheme="minorHAnsi" w:hAnsiTheme="minorHAnsi" w:cstheme="minorHAnsi"/>
        </w:rPr>
      </w:pPr>
      <w:bookmarkStart w:id="13" w:name="209D30FE28F8420C8DD0D5B58009C37B"/>
      <w:r w:rsidRPr="004B067F">
        <w:rPr>
          <w:rFonts w:asciiTheme="minorHAnsi" w:hAnsiTheme="minorHAnsi" w:cstheme="minorHAnsi"/>
        </w:rPr>
        <w:t>Computer Science B.S.</w:t>
      </w:r>
      <w:bookmarkEnd w:id="13"/>
      <w:r w:rsidRPr="004B067F">
        <w:rPr>
          <w:rFonts w:asciiTheme="minorHAnsi" w:hAnsiTheme="minorHAnsi" w:cstheme="minorHAnsi"/>
        </w:rPr>
        <w:fldChar w:fldCharType="begin"/>
      </w:r>
      <w:r w:rsidRPr="004B067F">
        <w:rPr>
          <w:rFonts w:asciiTheme="minorHAnsi" w:hAnsiTheme="minorHAnsi" w:cstheme="minorHAnsi"/>
        </w:rPr>
        <w:instrText xml:space="preserve"> XE "Computer Science B.S." </w:instrText>
      </w:r>
      <w:r w:rsidRPr="004B067F">
        <w:rPr>
          <w:rFonts w:asciiTheme="minorHAnsi" w:hAnsiTheme="minorHAnsi" w:cstheme="minorHAnsi"/>
        </w:rPr>
        <w:fldChar w:fldCharType="end"/>
      </w:r>
    </w:p>
    <w:p w14:paraId="38529A11" w14:textId="77777777" w:rsidR="00F70D70" w:rsidRPr="004B067F" w:rsidRDefault="00F70D70" w:rsidP="00F70D70">
      <w:pPr>
        <w:pStyle w:val="sc-RequirementsHeading"/>
        <w:rPr>
          <w:rFonts w:asciiTheme="minorHAnsi" w:hAnsiTheme="minorHAnsi" w:cstheme="minorHAnsi"/>
        </w:rPr>
      </w:pPr>
      <w:bookmarkStart w:id="14" w:name="5A49175947B146178478CC05DF50BE68"/>
      <w:r w:rsidRPr="004B067F">
        <w:rPr>
          <w:rFonts w:asciiTheme="minorHAnsi" w:hAnsiTheme="minorHAnsi" w:cstheme="minorHAnsi"/>
        </w:rPr>
        <w:t>Course Requirements</w:t>
      </w:r>
      <w:bookmarkEnd w:id="14"/>
    </w:p>
    <w:p w14:paraId="53ED50BF" w14:textId="77777777" w:rsidR="00F70D70" w:rsidRPr="004B067F" w:rsidRDefault="00F70D70" w:rsidP="00F70D70">
      <w:pPr>
        <w:pStyle w:val="sc-RequirementsSubheading"/>
        <w:rPr>
          <w:rFonts w:asciiTheme="minorHAnsi" w:hAnsiTheme="minorHAnsi" w:cstheme="minorHAnsi"/>
        </w:rPr>
      </w:pPr>
      <w:bookmarkStart w:id="15" w:name="FE378F0D924B42A1B7A3E623F99257BA"/>
      <w:r w:rsidRPr="004B067F">
        <w:rPr>
          <w:rFonts w:asciiTheme="minorHAnsi" w:hAnsiTheme="minorHAnsi" w:cstheme="minorHAnsi"/>
        </w:rPr>
        <w:t>Courses</w:t>
      </w:r>
      <w:bookmarkEnd w:id="15"/>
    </w:p>
    <w:tbl>
      <w:tblPr>
        <w:tblW w:w="0" w:type="auto"/>
        <w:tblLook w:val="04A0" w:firstRow="1" w:lastRow="0" w:firstColumn="1" w:lastColumn="0" w:noHBand="0" w:noVBand="1"/>
      </w:tblPr>
      <w:tblGrid>
        <w:gridCol w:w="1200"/>
        <w:gridCol w:w="2000"/>
        <w:gridCol w:w="450"/>
        <w:gridCol w:w="1116"/>
      </w:tblGrid>
      <w:tr w:rsidR="00F70D70" w:rsidRPr="004B067F" w14:paraId="44B4E6A7" w14:textId="77777777" w:rsidTr="00BA0856">
        <w:tc>
          <w:tcPr>
            <w:tcW w:w="1200" w:type="dxa"/>
          </w:tcPr>
          <w:p w14:paraId="523F8FAB"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CSCI 211</w:t>
            </w:r>
          </w:p>
        </w:tc>
        <w:tc>
          <w:tcPr>
            <w:tcW w:w="2000" w:type="dxa"/>
          </w:tcPr>
          <w:p w14:paraId="6B777C9E"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Computer Programming and Design</w:t>
            </w:r>
          </w:p>
        </w:tc>
        <w:tc>
          <w:tcPr>
            <w:tcW w:w="450" w:type="dxa"/>
          </w:tcPr>
          <w:p w14:paraId="61F4B002"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3112B40"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F70D70" w:rsidRPr="004B067F" w14:paraId="3552CF2D" w14:textId="77777777" w:rsidTr="00BA0856">
        <w:tc>
          <w:tcPr>
            <w:tcW w:w="1200" w:type="dxa"/>
          </w:tcPr>
          <w:p w14:paraId="6B017B8B"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CSCI 212</w:t>
            </w:r>
          </w:p>
        </w:tc>
        <w:tc>
          <w:tcPr>
            <w:tcW w:w="2000" w:type="dxa"/>
          </w:tcPr>
          <w:p w14:paraId="32ED8366"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Data Structures</w:t>
            </w:r>
          </w:p>
        </w:tc>
        <w:tc>
          <w:tcPr>
            <w:tcW w:w="450" w:type="dxa"/>
          </w:tcPr>
          <w:p w14:paraId="5CD6BC4A"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50253BA"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F70D70" w:rsidRPr="004B067F" w14:paraId="3C60B5BB" w14:textId="77777777" w:rsidTr="00BA0856">
        <w:tc>
          <w:tcPr>
            <w:tcW w:w="1200" w:type="dxa"/>
          </w:tcPr>
          <w:p w14:paraId="44E2CB90"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lastRenderedPageBreak/>
              <w:t>CSCI 312</w:t>
            </w:r>
          </w:p>
        </w:tc>
        <w:tc>
          <w:tcPr>
            <w:tcW w:w="2000" w:type="dxa"/>
          </w:tcPr>
          <w:p w14:paraId="4BA82176"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Computer Organization and Architecture I</w:t>
            </w:r>
          </w:p>
        </w:tc>
        <w:tc>
          <w:tcPr>
            <w:tcW w:w="450" w:type="dxa"/>
          </w:tcPr>
          <w:p w14:paraId="0C189705"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666448E"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F70D70" w:rsidRPr="004B067F" w14:paraId="7BDB097D" w14:textId="77777777" w:rsidTr="00BA0856">
        <w:tc>
          <w:tcPr>
            <w:tcW w:w="1200" w:type="dxa"/>
          </w:tcPr>
          <w:p w14:paraId="65289EF9"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CSCI 313</w:t>
            </w:r>
          </w:p>
        </w:tc>
        <w:tc>
          <w:tcPr>
            <w:tcW w:w="2000" w:type="dxa"/>
          </w:tcPr>
          <w:p w14:paraId="6267A0B4"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Computer Organization and Architecture II</w:t>
            </w:r>
          </w:p>
        </w:tc>
        <w:tc>
          <w:tcPr>
            <w:tcW w:w="450" w:type="dxa"/>
          </w:tcPr>
          <w:p w14:paraId="3C8D08F6"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99D8A9B"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F70D70" w:rsidRPr="004B067F" w14:paraId="6F69DA59" w14:textId="77777777" w:rsidTr="00BA0856">
        <w:tc>
          <w:tcPr>
            <w:tcW w:w="1200" w:type="dxa"/>
          </w:tcPr>
          <w:p w14:paraId="1D07EE8F"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CSCI 325</w:t>
            </w:r>
          </w:p>
        </w:tc>
        <w:tc>
          <w:tcPr>
            <w:tcW w:w="2000" w:type="dxa"/>
          </w:tcPr>
          <w:p w14:paraId="54579806"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Organization of Programming Language</w:t>
            </w:r>
          </w:p>
        </w:tc>
        <w:tc>
          <w:tcPr>
            <w:tcW w:w="450" w:type="dxa"/>
          </w:tcPr>
          <w:p w14:paraId="3F70013C"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6EC3995" w14:textId="77777777" w:rsidR="00F70D70" w:rsidRPr="004B067F" w:rsidRDefault="00F70D70" w:rsidP="00BA0856">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F70D70" w:rsidRPr="004B067F" w14:paraId="7EFD76A2" w14:textId="77777777" w:rsidTr="00BA0856">
        <w:tc>
          <w:tcPr>
            <w:tcW w:w="1200" w:type="dxa"/>
          </w:tcPr>
          <w:p w14:paraId="4AEA84A3"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CSCI 401</w:t>
            </w:r>
          </w:p>
        </w:tc>
        <w:tc>
          <w:tcPr>
            <w:tcW w:w="2000" w:type="dxa"/>
          </w:tcPr>
          <w:p w14:paraId="21EF483E"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Software Engineering</w:t>
            </w:r>
          </w:p>
        </w:tc>
        <w:tc>
          <w:tcPr>
            <w:tcW w:w="450" w:type="dxa"/>
          </w:tcPr>
          <w:p w14:paraId="73B342FE"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F1E0DA0" w14:textId="77777777" w:rsidR="00F70D70" w:rsidRPr="004B067F" w:rsidRDefault="00F70D70" w:rsidP="00BA0856">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F70D70" w:rsidRPr="004B067F" w14:paraId="6174F78D" w14:textId="77777777" w:rsidTr="00BA0856">
        <w:tc>
          <w:tcPr>
            <w:tcW w:w="1200" w:type="dxa"/>
          </w:tcPr>
          <w:p w14:paraId="5CBD17F1"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CSCI 423</w:t>
            </w:r>
          </w:p>
        </w:tc>
        <w:tc>
          <w:tcPr>
            <w:tcW w:w="2000" w:type="dxa"/>
          </w:tcPr>
          <w:p w14:paraId="5D4C5263"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Analysis of Algorithms</w:t>
            </w:r>
          </w:p>
        </w:tc>
        <w:tc>
          <w:tcPr>
            <w:tcW w:w="450" w:type="dxa"/>
          </w:tcPr>
          <w:p w14:paraId="54019800"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C311163" w14:textId="77777777" w:rsidR="00F70D70" w:rsidRPr="004B067F" w:rsidRDefault="00F70D70" w:rsidP="00BA0856">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F70D70" w:rsidRPr="004B067F" w14:paraId="4152F551" w14:textId="77777777" w:rsidTr="00BA0856">
        <w:tc>
          <w:tcPr>
            <w:tcW w:w="1200" w:type="dxa"/>
          </w:tcPr>
          <w:p w14:paraId="5F49CE56"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CSCI 435</w:t>
            </w:r>
          </w:p>
        </w:tc>
        <w:tc>
          <w:tcPr>
            <w:tcW w:w="2000" w:type="dxa"/>
          </w:tcPr>
          <w:p w14:paraId="2D7DAB96"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Operating Systems and Computer Architecture</w:t>
            </w:r>
          </w:p>
        </w:tc>
        <w:tc>
          <w:tcPr>
            <w:tcW w:w="450" w:type="dxa"/>
          </w:tcPr>
          <w:p w14:paraId="492C5403"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49FCB9C"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F</w:t>
            </w:r>
          </w:p>
        </w:tc>
      </w:tr>
    </w:tbl>
    <w:p w14:paraId="2699EF81" w14:textId="77777777" w:rsidR="00F70D70" w:rsidRPr="004B067F" w:rsidRDefault="00F70D70" w:rsidP="00F70D70">
      <w:pPr>
        <w:pStyle w:val="sc-RequirementsSubheading"/>
        <w:rPr>
          <w:rFonts w:asciiTheme="minorHAnsi" w:hAnsiTheme="minorHAnsi" w:cstheme="minorHAnsi"/>
        </w:rPr>
      </w:pPr>
      <w:bookmarkStart w:id="16" w:name="AE57503E17554F63AC9CBD077B26D2B1"/>
      <w:r w:rsidRPr="004B067F">
        <w:rPr>
          <w:rFonts w:asciiTheme="minorHAnsi" w:hAnsiTheme="minorHAnsi" w:cstheme="minorHAnsi"/>
        </w:rPr>
        <w:t>THREE COURSES from</w:t>
      </w:r>
      <w:bookmarkEnd w:id="16"/>
    </w:p>
    <w:tbl>
      <w:tblPr>
        <w:tblW w:w="0" w:type="auto"/>
        <w:tblLook w:val="04A0" w:firstRow="1" w:lastRow="0" w:firstColumn="1" w:lastColumn="0" w:noHBand="0" w:noVBand="1"/>
      </w:tblPr>
      <w:tblGrid>
        <w:gridCol w:w="1200"/>
        <w:gridCol w:w="2000"/>
        <w:gridCol w:w="450"/>
        <w:gridCol w:w="1116"/>
      </w:tblGrid>
      <w:tr w:rsidR="00F70D70" w:rsidRPr="004B067F" w14:paraId="102CE465" w14:textId="77777777" w:rsidTr="00BA0856">
        <w:tc>
          <w:tcPr>
            <w:tcW w:w="1200" w:type="dxa"/>
          </w:tcPr>
          <w:p w14:paraId="7A8601D9"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CSCI 305</w:t>
            </w:r>
          </w:p>
        </w:tc>
        <w:tc>
          <w:tcPr>
            <w:tcW w:w="2000" w:type="dxa"/>
          </w:tcPr>
          <w:p w14:paraId="0201E7CF"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Functional Programming</w:t>
            </w:r>
          </w:p>
        </w:tc>
        <w:tc>
          <w:tcPr>
            <w:tcW w:w="450" w:type="dxa"/>
          </w:tcPr>
          <w:p w14:paraId="1E269AFC"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A148486"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F</w:t>
            </w:r>
          </w:p>
        </w:tc>
      </w:tr>
      <w:tr w:rsidR="00F70D70" w:rsidRPr="004B067F" w14:paraId="1AA5DECC" w14:textId="77777777" w:rsidTr="00BA0856">
        <w:tc>
          <w:tcPr>
            <w:tcW w:w="1200" w:type="dxa"/>
          </w:tcPr>
          <w:p w14:paraId="2542B6C2"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CSCI 415</w:t>
            </w:r>
          </w:p>
        </w:tc>
        <w:tc>
          <w:tcPr>
            <w:tcW w:w="2000" w:type="dxa"/>
          </w:tcPr>
          <w:p w14:paraId="0B69EF92"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Software Testing</w:t>
            </w:r>
          </w:p>
        </w:tc>
        <w:tc>
          <w:tcPr>
            <w:tcW w:w="450" w:type="dxa"/>
          </w:tcPr>
          <w:p w14:paraId="7A186544"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4F1C882"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F (even years)</w:t>
            </w:r>
          </w:p>
        </w:tc>
      </w:tr>
      <w:tr w:rsidR="00F70D70" w:rsidRPr="004B067F" w14:paraId="000C238C" w14:textId="77777777" w:rsidTr="00BA0856">
        <w:tc>
          <w:tcPr>
            <w:tcW w:w="1200" w:type="dxa"/>
          </w:tcPr>
          <w:p w14:paraId="6860FB18"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CSCI 416</w:t>
            </w:r>
          </w:p>
        </w:tc>
        <w:tc>
          <w:tcPr>
            <w:tcW w:w="2000" w:type="dxa"/>
          </w:tcPr>
          <w:p w14:paraId="6B8DB064"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Human-Computer Interaction Design</w:t>
            </w:r>
          </w:p>
        </w:tc>
        <w:tc>
          <w:tcPr>
            <w:tcW w:w="450" w:type="dxa"/>
          </w:tcPr>
          <w:p w14:paraId="35B4E304"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775DF80"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As needed</w:t>
            </w:r>
          </w:p>
        </w:tc>
      </w:tr>
      <w:tr w:rsidR="00F70D70" w:rsidRPr="004B067F" w14:paraId="35DC8DF3" w14:textId="77777777" w:rsidTr="00BA0856">
        <w:tc>
          <w:tcPr>
            <w:tcW w:w="1200" w:type="dxa"/>
          </w:tcPr>
          <w:p w14:paraId="6CBC50A7"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CSCI 422</w:t>
            </w:r>
          </w:p>
        </w:tc>
        <w:tc>
          <w:tcPr>
            <w:tcW w:w="2000" w:type="dxa"/>
          </w:tcPr>
          <w:p w14:paraId="0F6F099D"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Introduction to Computation Theory</w:t>
            </w:r>
          </w:p>
        </w:tc>
        <w:tc>
          <w:tcPr>
            <w:tcW w:w="450" w:type="dxa"/>
          </w:tcPr>
          <w:p w14:paraId="31D07F5D"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6B2D686" w14:textId="77777777" w:rsidR="00F70D70" w:rsidRPr="004B067F" w:rsidRDefault="00F70D70" w:rsidP="00BA0856">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r w:rsidRPr="004B067F">
              <w:rPr>
                <w:rFonts w:asciiTheme="minorHAnsi" w:hAnsiTheme="minorHAnsi" w:cstheme="minorHAnsi"/>
              </w:rPr>
              <w:t xml:space="preserve"> (odd years)</w:t>
            </w:r>
          </w:p>
        </w:tc>
      </w:tr>
      <w:tr w:rsidR="00F70D70" w:rsidRPr="004B067F" w14:paraId="6DC4B661" w14:textId="77777777" w:rsidTr="00BA0856">
        <w:tc>
          <w:tcPr>
            <w:tcW w:w="1200" w:type="dxa"/>
          </w:tcPr>
          <w:p w14:paraId="693E70C0"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CSCI 427</w:t>
            </w:r>
          </w:p>
        </w:tc>
        <w:tc>
          <w:tcPr>
            <w:tcW w:w="2000" w:type="dxa"/>
          </w:tcPr>
          <w:p w14:paraId="1B786EE9"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Introduction to Artificial Intelligence</w:t>
            </w:r>
          </w:p>
        </w:tc>
        <w:tc>
          <w:tcPr>
            <w:tcW w:w="450" w:type="dxa"/>
          </w:tcPr>
          <w:p w14:paraId="7643AF77"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DAF6BBB"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As needed</w:t>
            </w:r>
          </w:p>
        </w:tc>
      </w:tr>
      <w:tr w:rsidR="00F70D70" w:rsidRPr="004B067F" w14:paraId="43095532" w14:textId="77777777" w:rsidTr="00BA0856">
        <w:tc>
          <w:tcPr>
            <w:tcW w:w="1200" w:type="dxa"/>
          </w:tcPr>
          <w:p w14:paraId="2E959216"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CSCI 437</w:t>
            </w:r>
          </w:p>
        </w:tc>
        <w:tc>
          <w:tcPr>
            <w:tcW w:w="2000" w:type="dxa"/>
          </w:tcPr>
          <w:p w14:paraId="3B1230BB" w14:textId="77777777" w:rsidR="00F70D70" w:rsidRPr="004B067F" w:rsidRDefault="00F70D70" w:rsidP="00BA0856">
            <w:pPr>
              <w:pStyle w:val="sc-Requirement"/>
              <w:rPr>
                <w:rFonts w:asciiTheme="minorHAnsi" w:hAnsiTheme="minorHAnsi" w:cstheme="minorHAnsi"/>
              </w:rPr>
            </w:pPr>
            <w:del w:id="17" w:author="7010" w:date="2017-11-16T13:12:00Z">
              <w:r w:rsidRPr="004B067F" w:rsidDel="00F70D70">
                <w:rPr>
                  <w:rFonts w:asciiTheme="minorHAnsi" w:hAnsiTheme="minorHAnsi" w:cstheme="minorHAnsi"/>
                </w:rPr>
                <w:delText>Introduction to Data and Computer Communications</w:delText>
              </w:r>
            </w:del>
            <w:ins w:id="18" w:author="7010" w:date="2017-11-16T13:12:00Z">
              <w:r>
                <w:rPr>
                  <w:rFonts w:asciiTheme="minorHAnsi" w:hAnsiTheme="minorHAnsi" w:cstheme="minorHAnsi"/>
                </w:rPr>
                <w:t>Network</w:t>
              </w:r>
            </w:ins>
            <w:ins w:id="19" w:author="Sue Abbotson" w:date="2017-11-21T08:38:00Z">
              <w:r w:rsidR="00CD6F39">
                <w:rPr>
                  <w:rFonts w:asciiTheme="minorHAnsi" w:hAnsiTheme="minorHAnsi" w:cstheme="minorHAnsi"/>
                </w:rPr>
                <w:t xml:space="preserve"> </w:t>
              </w:r>
              <w:r w:rsidR="00CD6F39" w:rsidRPr="0066729D">
                <w:rPr>
                  <w:b/>
                </w:rPr>
                <w:t xml:space="preserve">Architectures </w:t>
              </w:r>
            </w:ins>
            <w:ins w:id="20" w:author="7010" w:date="2017-11-16T13:12:00Z">
              <w:del w:id="21" w:author="Sue Abbotson" w:date="2017-11-21T08:38:00Z">
                <w:r w:rsidDel="00CD6F39">
                  <w:rPr>
                    <w:rFonts w:asciiTheme="minorHAnsi" w:hAnsiTheme="minorHAnsi" w:cstheme="minorHAnsi"/>
                  </w:rPr>
                  <w:delText>s</w:delText>
                </w:r>
              </w:del>
              <w:r>
                <w:rPr>
                  <w:rFonts w:asciiTheme="minorHAnsi" w:hAnsiTheme="minorHAnsi" w:cstheme="minorHAnsi"/>
                </w:rPr>
                <w:t xml:space="preserve"> and Programming</w:t>
              </w:r>
            </w:ins>
          </w:p>
        </w:tc>
        <w:tc>
          <w:tcPr>
            <w:tcW w:w="450" w:type="dxa"/>
          </w:tcPr>
          <w:p w14:paraId="43E44E80" w14:textId="77777777" w:rsidR="00F70D70" w:rsidRPr="004B067F" w:rsidRDefault="00F70D70" w:rsidP="00BA0856">
            <w:pPr>
              <w:pStyle w:val="sc-RequirementRight"/>
              <w:rPr>
                <w:rFonts w:asciiTheme="minorHAnsi" w:hAnsiTheme="minorHAnsi" w:cstheme="minorHAnsi"/>
              </w:rPr>
            </w:pPr>
            <w:del w:id="22" w:author="7010" w:date="2017-11-16T13:12:00Z">
              <w:r w:rsidRPr="004B067F" w:rsidDel="00F70D70">
                <w:rPr>
                  <w:rFonts w:asciiTheme="minorHAnsi" w:hAnsiTheme="minorHAnsi" w:cstheme="minorHAnsi"/>
                </w:rPr>
                <w:delText>3</w:delText>
              </w:r>
            </w:del>
            <w:ins w:id="23" w:author="7010" w:date="2017-11-16T13:12:00Z">
              <w:r>
                <w:rPr>
                  <w:rFonts w:asciiTheme="minorHAnsi" w:hAnsiTheme="minorHAnsi" w:cstheme="minorHAnsi"/>
                </w:rPr>
                <w:t>4</w:t>
              </w:r>
            </w:ins>
          </w:p>
        </w:tc>
        <w:tc>
          <w:tcPr>
            <w:tcW w:w="1116" w:type="dxa"/>
          </w:tcPr>
          <w:p w14:paraId="28A452CD"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As needed</w:t>
            </w:r>
          </w:p>
        </w:tc>
      </w:tr>
      <w:tr w:rsidR="00F70D70" w:rsidRPr="004B067F" w14:paraId="7D3E56F4" w14:textId="77777777" w:rsidTr="00BA0856">
        <w:tc>
          <w:tcPr>
            <w:tcW w:w="1200" w:type="dxa"/>
          </w:tcPr>
          <w:p w14:paraId="58162705"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CSCI 455</w:t>
            </w:r>
          </w:p>
        </w:tc>
        <w:tc>
          <w:tcPr>
            <w:tcW w:w="2000" w:type="dxa"/>
          </w:tcPr>
          <w:p w14:paraId="64E3CC12"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Introduction to Database Systems</w:t>
            </w:r>
          </w:p>
        </w:tc>
        <w:tc>
          <w:tcPr>
            <w:tcW w:w="450" w:type="dxa"/>
          </w:tcPr>
          <w:p w14:paraId="1218C5E7"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B6CEFF4"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F (odd years)</w:t>
            </w:r>
          </w:p>
        </w:tc>
      </w:tr>
      <w:tr w:rsidR="00F70D70" w:rsidRPr="004B067F" w14:paraId="3824B079" w14:textId="77777777" w:rsidTr="00BA0856">
        <w:tc>
          <w:tcPr>
            <w:tcW w:w="1200" w:type="dxa"/>
          </w:tcPr>
          <w:p w14:paraId="5B9ABD62"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CSCI 467</w:t>
            </w:r>
          </w:p>
        </w:tc>
        <w:tc>
          <w:tcPr>
            <w:tcW w:w="2000" w:type="dxa"/>
          </w:tcPr>
          <w:p w14:paraId="5A60446C"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Computer Science Internship</w:t>
            </w:r>
          </w:p>
        </w:tc>
        <w:tc>
          <w:tcPr>
            <w:tcW w:w="450" w:type="dxa"/>
          </w:tcPr>
          <w:p w14:paraId="3A2DCBAF"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9EBDA5C"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As needed</w:t>
            </w:r>
          </w:p>
        </w:tc>
      </w:tr>
      <w:tr w:rsidR="00F70D70" w:rsidRPr="004B067F" w14:paraId="5B0718C0" w14:textId="77777777" w:rsidTr="00BA0856">
        <w:tc>
          <w:tcPr>
            <w:tcW w:w="1200" w:type="dxa"/>
          </w:tcPr>
          <w:p w14:paraId="7292DC82"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CSCI 476</w:t>
            </w:r>
          </w:p>
        </w:tc>
        <w:tc>
          <w:tcPr>
            <w:tcW w:w="2000" w:type="dxa"/>
          </w:tcPr>
          <w:p w14:paraId="07225D2B"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Advanced Topics in Computer Science</w:t>
            </w:r>
          </w:p>
        </w:tc>
        <w:tc>
          <w:tcPr>
            <w:tcW w:w="450" w:type="dxa"/>
          </w:tcPr>
          <w:p w14:paraId="4C5CEA80"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39D0CF7" w14:textId="77777777" w:rsidR="00F70D70" w:rsidRPr="004B067F" w:rsidRDefault="00F70D70" w:rsidP="00BA0856">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14:paraId="3A4D605B" w14:textId="77777777" w:rsidR="00F70D70" w:rsidRPr="004B067F" w:rsidRDefault="00F70D70" w:rsidP="00F70D70">
      <w:pPr>
        <w:pStyle w:val="sc-RequirementsSubheading"/>
        <w:rPr>
          <w:rFonts w:asciiTheme="minorHAnsi" w:hAnsiTheme="minorHAnsi" w:cstheme="minorHAnsi"/>
        </w:rPr>
      </w:pPr>
      <w:bookmarkStart w:id="24" w:name="CAE68CA04F9C46CAB886EBCE63A3A731"/>
      <w:r w:rsidRPr="004B067F">
        <w:rPr>
          <w:rFonts w:asciiTheme="minorHAnsi" w:hAnsiTheme="minorHAnsi" w:cstheme="minorHAnsi"/>
        </w:rPr>
        <w:t>Cognates</w:t>
      </w:r>
      <w:bookmarkEnd w:id="24"/>
    </w:p>
    <w:tbl>
      <w:tblPr>
        <w:tblW w:w="0" w:type="auto"/>
        <w:tblLook w:val="04A0" w:firstRow="1" w:lastRow="0" w:firstColumn="1" w:lastColumn="0" w:noHBand="0" w:noVBand="1"/>
      </w:tblPr>
      <w:tblGrid>
        <w:gridCol w:w="1200"/>
        <w:gridCol w:w="2000"/>
        <w:gridCol w:w="450"/>
        <w:gridCol w:w="1116"/>
      </w:tblGrid>
      <w:tr w:rsidR="00F70D70" w:rsidRPr="004B067F" w14:paraId="19A783DB" w14:textId="77777777" w:rsidTr="00BA0856">
        <w:tc>
          <w:tcPr>
            <w:tcW w:w="1200" w:type="dxa"/>
          </w:tcPr>
          <w:p w14:paraId="45765E65"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ENGL 230</w:t>
            </w:r>
          </w:p>
        </w:tc>
        <w:tc>
          <w:tcPr>
            <w:tcW w:w="2000" w:type="dxa"/>
          </w:tcPr>
          <w:p w14:paraId="691032A3"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Writing for Professional Settings</w:t>
            </w:r>
          </w:p>
        </w:tc>
        <w:tc>
          <w:tcPr>
            <w:tcW w:w="450" w:type="dxa"/>
          </w:tcPr>
          <w:p w14:paraId="2D739146"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5990026"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F70D70" w:rsidRPr="004B067F" w14:paraId="0DA03A7E" w14:textId="77777777" w:rsidTr="00BA0856">
        <w:tc>
          <w:tcPr>
            <w:tcW w:w="1200" w:type="dxa"/>
          </w:tcPr>
          <w:p w14:paraId="4A7A1810" w14:textId="77777777" w:rsidR="00F70D70" w:rsidRPr="004B067F" w:rsidRDefault="00F70D70" w:rsidP="00BA0856">
            <w:pPr>
              <w:pStyle w:val="sc-Requirement"/>
              <w:rPr>
                <w:rFonts w:asciiTheme="minorHAnsi" w:hAnsiTheme="minorHAnsi" w:cstheme="minorHAnsi"/>
              </w:rPr>
            </w:pPr>
          </w:p>
        </w:tc>
        <w:tc>
          <w:tcPr>
            <w:tcW w:w="2000" w:type="dxa"/>
          </w:tcPr>
          <w:p w14:paraId="48F9FDCC"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398A48BC" w14:textId="77777777" w:rsidR="00F70D70" w:rsidRPr="004B067F" w:rsidRDefault="00F70D70" w:rsidP="00BA0856">
            <w:pPr>
              <w:pStyle w:val="sc-RequirementRight"/>
              <w:rPr>
                <w:rFonts w:asciiTheme="minorHAnsi" w:hAnsiTheme="minorHAnsi" w:cstheme="minorHAnsi"/>
              </w:rPr>
            </w:pPr>
          </w:p>
        </w:tc>
        <w:tc>
          <w:tcPr>
            <w:tcW w:w="1116" w:type="dxa"/>
          </w:tcPr>
          <w:p w14:paraId="09153508" w14:textId="77777777" w:rsidR="00F70D70" w:rsidRPr="004B067F" w:rsidRDefault="00F70D70" w:rsidP="00BA0856">
            <w:pPr>
              <w:pStyle w:val="sc-Requirement"/>
              <w:rPr>
                <w:rFonts w:asciiTheme="minorHAnsi" w:hAnsiTheme="minorHAnsi" w:cstheme="minorHAnsi"/>
              </w:rPr>
            </w:pPr>
          </w:p>
        </w:tc>
      </w:tr>
      <w:tr w:rsidR="00F70D70" w:rsidRPr="004B067F" w14:paraId="5C0507DF" w14:textId="77777777" w:rsidTr="00BA0856">
        <w:tc>
          <w:tcPr>
            <w:tcW w:w="1200" w:type="dxa"/>
          </w:tcPr>
          <w:p w14:paraId="56F0AB4B"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ENGL 231</w:t>
            </w:r>
          </w:p>
        </w:tc>
        <w:tc>
          <w:tcPr>
            <w:tcW w:w="2000" w:type="dxa"/>
          </w:tcPr>
          <w:p w14:paraId="69E84CF0"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Writing for Digital and Multimedia Environments</w:t>
            </w:r>
          </w:p>
        </w:tc>
        <w:tc>
          <w:tcPr>
            <w:tcW w:w="450" w:type="dxa"/>
          </w:tcPr>
          <w:p w14:paraId="0FDC7439"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7636ACD"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As needed</w:t>
            </w:r>
          </w:p>
        </w:tc>
      </w:tr>
      <w:tr w:rsidR="00F70D70" w:rsidRPr="004B067F" w14:paraId="750B20AC" w14:textId="77777777" w:rsidTr="00BA0856">
        <w:tc>
          <w:tcPr>
            <w:tcW w:w="1200" w:type="dxa"/>
          </w:tcPr>
          <w:p w14:paraId="480BE834" w14:textId="77777777" w:rsidR="00F70D70" w:rsidRPr="004B067F" w:rsidRDefault="00F70D70" w:rsidP="00BA0856">
            <w:pPr>
              <w:pStyle w:val="sc-Requirement"/>
              <w:rPr>
                <w:rFonts w:asciiTheme="minorHAnsi" w:hAnsiTheme="minorHAnsi" w:cstheme="minorHAnsi"/>
              </w:rPr>
            </w:pPr>
          </w:p>
        </w:tc>
        <w:tc>
          <w:tcPr>
            <w:tcW w:w="2000" w:type="dxa"/>
          </w:tcPr>
          <w:p w14:paraId="0BD7E5D7"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74991F80" w14:textId="77777777" w:rsidR="00F70D70" w:rsidRPr="004B067F" w:rsidRDefault="00F70D70" w:rsidP="00BA0856">
            <w:pPr>
              <w:pStyle w:val="sc-RequirementRight"/>
              <w:rPr>
                <w:rFonts w:asciiTheme="minorHAnsi" w:hAnsiTheme="minorHAnsi" w:cstheme="minorHAnsi"/>
              </w:rPr>
            </w:pPr>
          </w:p>
        </w:tc>
        <w:tc>
          <w:tcPr>
            <w:tcW w:w="1116" w:type="dxa"/>
          </w:tcPr>
          <w:p w14:paraId="315A6CC2" w14:textId="77777777" w:rsidR="00F70D70" w:rsidRPr="004B067F" w:rsidRDefault="00F70D70" w:rsidP="00BA0856">
            <w:pPr>
              <w:pStyle w:val="sc-Requirement"/>
              <w:rPr>
                <w:rFonts w:asciiTheme="minorHAnsi" w:hAnsiTheme="minorHAnsi" w:cstheme="minorHAnsi"/>
              </w:rPr>
            </w:pPr>
          </w:p>
        </w:tc>
      </w:tr>
      <w:tr w:rsidR="00F70D70" w:rsidRPr="004B067F" w14:paraId="099B1B8A" w14:textId="77777777" w:rsidTr="00BA0856">
        <w:tc>
          <w:tcPr>
            <w:tcW w:w="1200" w:type="dxa"/>
          </w:tcPr>
          <w:p w14:paraId="46F14A4A"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MATH 212</w:t>
            </w:r>
          </w:p>
        </w:tc>
        <w:tc>
          <w:tcPr>
            <w:tcW w:w="2000" w:type="dxa"/>
          </w:tcPr>
          <w:p w14:paraId="31BBD0A0"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Calculus I</w:t>
            </w:r>
          </w:p>
        </w:tc>
        <w:tc>
          <w:tcPr>
            <w:tcW w:w="450" w:type="dxa"/>
          </w:tcPr>
          <w:p w14:paraId="0D3F5881"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2330030"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F70D70" w:rsidRPr="004B067F" w14:paraId="2E1E406F" w14:textId="77777777" w:rsidTr="00BA0856">
        <w:tc>
          <w:tcPr>
            <w:tcW w:w="1200" w:type="dxa"/>
          </w:tcPr>
          <w:p w14:paraId="1E7C3867"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MATH 213</w:t>
            </w:r>
          </w:p>
        </w:tc>
        <w:tc>
          <w:tcPr>
            <w:tcW w:w="2000" w:type="dxa"/>
          </w:tcPr>
          <w:p w14:paraId="1E8C94E5"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Calculus II</w:t>
            </w:r>
          </w:p>
        </w:tc>
        <w:tc>
          <w:tcPr>
            <w:tcW w:w="450" w:type="dxa"/>
          </w:tcPr>
          <w:p w14:paraId="1238E7FE"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C28A3BC"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F70D70" w:rsidRPr="004B067F" w14:paraId="269DC25E" w14:textId="77777777" w:rsidTr="00BA0856">
        <w:tc>
          <w:tcPr>
            <w:tcW w:w="1200" w:type="dxa"/>
          </w:tcPr>
          <w:p w14:paraId="599AB3B2" w14:textId="77777777" w:rsidR="00F70D70" w:rsidRPr="004B067F" w:rsidRDefault="00F70D70" w:rsidP="00BA0856">
            <w:pPr>
              <w:pStyle w:val="sc-Requirement"/>
              <w:rPr>
                <w:rFonts w:asciiTheme="minorHAnsi" w:hAnsiTheme="minorHAnsi" w:cstheme="minorHAnsi"/>
              </w:rPr>
            </w:pPr>
          </w:p>
        </w:tc>
        <w:tc>
          <w:tcPr>
            <w:tcW w:w="2000" w:type="dxa"/>
          </w:tcPr>
          <w:p w14:paraId="1EEC978C"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757E8E34" w14:textId="77777777" w:rsidR="00F70D70" w:rsidRPr="004B067F" w:rsidRDefault="00F70D70" w:rsidP="00BA0856">
            <w:pPr>
              <w:pStyle w:val="sc-RequirementRight"/>
              <w:rPr>
                <w:rFonts w:asciiTheme="minorHAnsi" w:hAnsiTheme="minorHAnsi" w:cstheme="minorHAnsi"/>
              </w:rPr>
            </w:pPr>
          </w:p>
        </w:tc>
        <w:tc>
          <w:tcPr>
            <w:tcW w:w="1116" w:type="dxa"/>
          </w:tcPr>
          <w:p w14:paraId="13225183" w14:textId="77777777" w:rsidR="00F70D70" w:rsidRPr="004B067F" w:rsidRDefault="00F70D70" w:rsidP="00BA0856">
            <w:pPr>
              <w:pStyle w:val="sc-Requirement"/>
              <w:rPr>
                <w:rFonts w:asciiTheme="minorHAnsi" w:hAnsiTheme="minorHAnsi" w:cstheme="minorHAnsi"/>
              </w:rPr>
            </w:pPr>
          </w:p>
        </w:tc>
      </w:tr>
      <w:tr w:rsidR="00F70D70" w:rsidRPr="004B067F" w14:paraId="5214265E" w14:textId="77777777" w:rsidTr="00BA0856">
        <w:tc>
          <w:tcPr>
            <w:tcW w:w="1200" w:type="dxa"/>
          </w:tcPr>
          <w:p w14:paraId="0D365755"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MATH 240</w:t>
            </w:r>
          </w:p>
        </w:tc>
        <w:tc>
          <w:tcPr>
            <w:tcW w:w="2000" w:type="dxa"/>
          </w:tcPr>
          <w:p w14:paraId="78C120C8"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Statistical Methods I</w:t>
            </w:r>
          </w:p>
        </w:tc>
        <w:tc>
          <w:tcPr>
            <w:tcW w:w="450" w:type="dxa"/>
          </w:tcPr>
          <w:p w14:paraId="24138EBF"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D57F30E"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F70D70" w:rsidRPr="004B067F" w14:paraId="70736AD5" w14:textId="77777777" w:rsidTr="00BA0856">
        <w:tc>
          <w:tcPr>
            <w:tcW w:w="1200" w:type="dxa"/>
          </w:tcPr>
          <w:p w14:paraId="6A10CC85" w14:textId="77777777" w:rsidR="00F70D70" w:rsidRPr="004B067F" w:rsidRDefault="00F70D70" w:rsidP="00BA0856">
            <w:pPr>
              <w:pStyle w:val="sc-Requirement"/>
              <w:rPr>
                <w:rFonts w:asciiTheme="minorHAnsi" w:hAnsiTheme="minorHAnsi" w:cstheme="minorHAnsi"/>
              </w:rPr>
            </w:pPr>
          </w:p>
        </w:tc>
        <w:tc>
          <w:tcPr>
            <w:tcW w:w="2000" w:type="dxa"/>
          </w:tcPr>
          <w:p w14:paraId="21830B7F"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3B5CC04F" w14:textId="77777777" w:rsidR="00F70D70" w:rsidRPr="004B067F" w:rsidRDefault="00F70D70" w:rsidP="00BA0856">
            <w:pPr>
              <w:pStyle w:val="sc-RequirementRight"/>
              <w:rPr>
                <w:rFonts w:asciiTheme="minorHAnsi" w:hAnsiTheme="minorHAnsi" w:cstheme="minorHAnsi"/>
              </w:rPr>
            </w:pPr>
          </w:p>
        </w:tc>
        <w:tc>
          <w:tcPr>
            <w:tcW w:w="1116" w:type="dxa"/>
          </w:tcPr>
          <w:p w14:paraId="704A60E0" w14:textId="77777777" w:rsidR="00F70D70" w:rsidRPr="004B067F" w:rsidRDefault="00F70D70" w:rsidP="00BA0856">
            <w:pPr>
              <w:pStyle w:val="sc-Requirement"/>
              <w:rPr>
                <w:rFonts w:asciiTheme="minorHAnsi" w:hAnsiTheme="minorHAnsi" w:cstheme="minorHAnsi"/>
              </w:rPr>
            </w:pPr>
          </w:p>
        </w:tc>
      </w:tr>
      <w:tr w:rsidR="00F70D70" w:rsidRPr="004B067F" w14:paraId="1C366D04" w14:textId="77777777" w:rsidTr="00BA0856">
        <w:tc>
          <w:tcPr>
            <w:tcW w:w="1200" w:type="dxa"/>
          </w:tcPr>
          <w:p w14:paraId="16D65828"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MATH 248</w:t>
            </w:r>
          </w:p>
        </w:tc>
        <w:tc>
          <w:tcPr>
            <w:tcW w:w="2000" w:type="dxa"/>
          </w:tcPr>
          <w:p w14:paraId="3800A3DD"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Business Statistics I</w:t>
            </w:r>
          </w:p>
        </w:tc>
        <w:tc>
          <w:tcPr>
            <w:tcW w:w="450" w:type="dxa"/>
          </w:tcPr>
          <w:p w14:paraId="0B9B2B02"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ACD9769"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F70D70" w:rsidRPr="004B067F" w14:paraId="40D7C443" w14:textId="77777777" w:rsidTr="00BA0856">
        <w:tc>
          <w:tcPr>
            <w:tcW w:w="1200" w:type="dxa"/>
          </w:tcPr>
          <w:p w14:paraId="6F00EC12" w14:textId="77777777" w:rsidR="00F70D70" w:rsidRPr="004B067F" w:rsidRDefault="00F70D70" w:rsidP="00BA0856">
            <w:pPr>
              <w:pStyle w:val="sc-Requirement"/>
              <w:rPr>
                <w:rFonts w:asciiTheme="minorHAnsi" w:hAnsiTheme="minorHAnsi" w:cstheme="minorHAnsi"/>
              </w:rPr>
            </w:pPr>
          </w:p>
        </w:tc>
        <w:tc>
          <w:tcPr>
            <w:tcW w:w="2000" w:type="dxa"/>
          </w:tcPr>
          <w:p w14:paraId="116D6288"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2C69B5C7" w14:textId="77777777" w:rsidR="00F70D70" w:rsidRPr="004B067F" w:rsidRDefault="00F70D70" w:rsidP="00BA0856">
            <w:pPr>
              <w:pStyle w:val="sc-RequirementRight"/>
              <w:rPr>
                <w:rFonts w:asciiTheme="minorHAnsi" w:hAnsiTheme="minorHAnsi" w:cstheme="minorHAnsi"/>
              </w:rPr>
            </w:pPr>
          </w:p>
        </w:tc>
        <w:tc>
          <w:tcPr>
            <w:tcW w:w="1116" w:type="dxa"/>
          </w:tcPr>
          <w:p w14:paraId="6E6F59DF" w14:textId="77777777" w:rsidR="00F70D70" w:rsidRPr="004B067F" w:rsidRDefault="00F70D70" w:rsidP="00BA0856">
            <w:pPr>
              <w:pStyle w:val="sc-Requirement"/>
              <w:rPr>
                <w:rFonts w:asciiTheme="minorHAnsi" w:hAnsiTheme="minorHAnsi" w:cstheme="minorHAnsi"/>
              </w:rPr>
            </w:pPr>
          </w:p>
        </w:tc>
      </w:tr>
      <w:tr w:rsidR="00F70D70" w:rsidRPr="004B067F" w14:paraId="3ED6403D" w14:textId="77777777" w:rsidTr="00BA0856">
        <w:tc>
          <w:tcPr>
            <w:tcW w:w="1200" w:type="dxa"/>
          </w:tcPr>
          <w:p w14:paraId="309108BF"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MATH 436</w:t>
            </w:r>
          </w:p>
        </w:tc>
        <w:tc>
          <w:tcPr>
            <w:tcW w:w="2000" w:type="dxa"/>
          </w:tcPr>
          <w:p w14:paraId="47094906"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Discrete Mathematics</w:t>
            </w:r>
          </w:p>
        </w:tc>
        <w:tc>
          <w:tcPr>
            <w:tcW w:w="450" w:type="dxa"/>
          </w:tcPr>
          <w:p w14:paraId="4A434984"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2681ABB" w14:textId="77777777" w:rsidR="00F70D70" w:rsidRPr="004B067F" w:rsidRDefault="00F70D70" w:rsidP="00BA0856">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F70D70" w:rsidRPr="004B067F" w14:paraId="1AF3A8F2" w14:textId="77777777" w:rsidTr="00BA0856">
        <w:tc>
          <w:tcPr>
            <w:tcW w:w="1200" w:type="dxa"/>
          </w:tcPr>
          <w:p w14:paraId="3C6B48DD"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PHIL 206</w:t>
            </w:r>
          </w:p>
        </w:tc>
        <w:tc>
          <w:tcPr>
            <w:tcW w:w="2000" w:type="dxa"/>
          </w:tcPr>
          <w:p w14:paraId="7AD724EB"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Ethics</w:t>
            </w:r>
          </w:p>
        </w:tc>
        <w:tc>
          <w:tcPr>
            <w:tcW w:w="450" w:type="dxa"/>
          </w:tcPr>
          <w:p w14:paraId="2AB03506"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4EEDF27"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F70D70" w:rsidRPr="004B067F" w14:paraId="4AF3EC12" w14:textId="77777777" w:rsidTr="00BA0856">
        <w:tc>
          <w:tcPr>
            <w:tcW w:w="1200" w:type="dxa"/>
          </w:tcPr>
          <w:p w14:paraId="10A51439" w14:textId="77777777" w:rsidR="00F70D70" w:rsidRPr="004B067F" w:rsidRDefault="00F70D70" w:rsidP="00BA0856">
            <w:pPr>
              <w:pStyle w:val="sc-Requirement"/>
              <w:rPr>
                <w:rFonts w:asciiTheme="minorHAnsi" w:hAnsiTheme="minorHAnsi" w:cstheme="minorHAnsi"/>
              </w:rPr>
            </w:pPr>
          </w:p>
        </w:tc>
        <w:tc>
          <w:tcPr>
            <w:tcW w:w="2000" w:type="dxa"/>
          </w:tcPr>
          <w:p w14:paraId="28058D0D"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7800E3FE" w14:textId="77777777" w:rsidR="00F70D70" w:rsidRPr="004B067F" w:rsidRDefault="00F70D70" w:rsidP="00BA0856">
            <w:pPr>
              <w:pStyle w:val="sc-RequirementRight"/>
              <w:rPr>
                <w:rFonts w:asciiTheme="minorHAnsi" w:hAnsiTheme="minorHAnsi" w:cstheme="minorHAnsi"/>
              </w:rPr>
            </w:pPr>
          </w:p>
        </w:tc>
        <w:tc>
          <w:tcPr>
            <w:tcW w:w="1116" w:type="dxa"/>
          </w:tcPr>
          <w:p w14:paraId="553770EC" w14:textId="77777777" w:rsidR="00F70D70" w:rsidRPr="004B067F" w:rsidRDefault="00F70D70" w:rsidP="00BA0856">
            <w:pPr>
              <w:pStyle w:val="sc-Requirement"/>
              <w:rPr>
                <w:rFonts w:asciiTheme="minorHAnsi" w:hAnsiTheme="minorHAnsi" w:cstheme="minorHAnsi"/>
              </w:rPr>
            </w:pPr>
          </w:p>
        </w:tc>
      </w:tr>
    </w:tbl>
    <w:p w14:paraId="0AB43C51" w14:textId="77777777" w:rsidR="00F70D70" w:rsidRPr="004B067F" w:rsidRDefault="00F70D70" w:rsidP="00F70D70">
      <w:pPr>
        <w:pStyle w:val="sc-RequirementsSubheading"/>
        <w:rPr>
          <w:rFonts w:asciiTheme="minorHAnsi" w:hAnsiTheme="minorHAnsi" w:cstheme="minorHAnsi"/>
        </w:rPr>
      </w:pPr>
      <w:bookmarkStart w:id="25" w:name="23D314C806884D94A42859F0E370E93C"/>
      <w:r w:rsidRPr="004B067F">
        <w:rPr>
          <w:rFonts w:asciiTheme="minorHAnsi" w:hAnsiTheme="minorHAnsi" w:cstheme="minorHAnsi"/>
        </w:rPr>
        <w:t>ONE COURSE from</w:t>
      </w:r>
      <w:bookmarkEnd w:id="25"/>
    </w:p>
    <w:tbl>
      <w:tblPr>
        <w:tblW w:w="0" w:type="auto"/>
        <w:tblLook w:val="04A0" w:firstRow="1" w:lastRow="0" w:firstColumn="1" w:lastColumn="0" w:noHBand="0" w:noVBand="1"/>
      </w:tblPr>
      <w:tblGrid>
        <w:gridCol w:w="1200"/>
        <w:gridCol w:w="2000"/>
        <w:gridCol w:w="450"/>
        <w:gridCol w:w="1116"/>
      </w:tblGrid>
      <w:tr w:rsidR="00F70D70" w:rsidRPr="004B067F" w14:paraId="76081EDE" w14:textId="77777777" w:rsidTr="00BA0856">
        <w:tc>
          <w:tcPr>
            <w:tcW w:w="1200" w:type="dxa"/>
          </w:tcPr>
          <w:p w14:paraId="3F7AB7BB"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MATH 300</w:t>
            </w:r>
          </w:p>
        </w:tc>
        <w:tc>
          <w:tcPr>
            <w:tcW w:w="2000" w:type="dxa"/>
          </w:tcPr>
          <w:p w14:paraId="61E765A3"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Bridge to Advanced Mathematics</w:t>
            </w:r>
          </w:p>
        </w:tc>
        <w:tc>
          <w:tcPr>
            <w:tcW w:w="450" w:type="dxa"/>
          </w:tcPr>
          <w:p w14:paraId="0532FCDA"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01AFA7C" w14:textId="77777777" w:rsidR="00F70D70" w:rsidRPr="004B067F" w:rsidRDefault="00F70D70" w:rsidP="00BA0856">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F70D70" w:rsidRPr="004B067F" w14:paraId="0A9613A3" w14:textId="77777777" w:rsidTr="00BA0856">
        <w:tc>
          <w:tcPr>
            <w:tcW w:w="1200" w:type="dxa"/>
          </w:tcPr>
          <w:p w14:paraId="309510DA"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MATH 314</w:t>
            </w:r>
          </w:p>
        </w:tc>
        <w:tc>
          <w:tcPr>
            <w:tcW w:w="2000" w:type="dxa"/>
          </w:tcPr>
          <w:p w14:paraId="61B44BBE"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Calculus III</w:t>
            </w:r>
          </w:p>
        </w:tc>
        <w:tc>
          <w:tcPr>
            <w:tcW w:w="450" w:type="dxa"/>
          </w:tcPr>
          <w:p w14:paraId="5CCA9BFA"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3CEAB7F"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F70D70" w:rsidRPr="004B067F" w14:paraId="62558827" w14:textId="77777777" w:rsidTr="00BA0856">
        <w:tc>
          <w:tcPr>
            <w:tcW w:w="1200" w:type="dxa"/>
          </w:tcPr>
          <w:p w14:paraId="3A7C084A"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MATH 324</w:t>
            </w:r>
          </w:p>
        </w:tc>
        <w:tc>
          <w:tcPr>
            <w:tcW w:w="2000" w:type="dxa"/>
          </w:tcPr>
          <w:p w14:paraId="4356E1F0"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College Geometry</w:t>
            </w:r>
          </w:p>
        </w:tc>
        <w:tc>
          <w:tcPr>
            <w:tcW w:w="450" w:type="dxa"/>
          </w:tcPr>
          <w:p w14:paraId="772692F8"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DE12BAF"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F70D70" w:rsidRPr="004B067F" w14:paraId="027891FC" w14:textId="77777777" w:rsidTr="00BA0856">
        <w:tc>
          <w:tcPr>
            <w:tcW w:w="1200" w:type="dxa"/>
          </w:tcPr>
          <w:p w14:paraId="06552720"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MATH 417</w:t>
            </w:r>
          </w:p>
        </w:tc>
        <w:tc>
          <w:tcPr>
            <w:tcW w:w="2000" w:type="dxa"/>
          </w:tcPr>
          <w:p w14:paraId="0BCA99C5"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Introduction to Numerical Analysis</w:t>
            </w:r>
          </w:p>
        </w:tc>
        <w:tc>
          <w:tcPr>
            <w:tcW w:w="450" w:type="dxa"/>
          </w:tcPr>
          <w:p w14:paraId="7679D54F"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AF92120" w14:textId="77777777" w:rsidR="00F70D70" w:rsidRPr="004B067F" w:rsidRDefault="00F70D70" w:rsidP="00BA0856">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r w:rsidRPr="004B067F">
              <w:rPr>
                <w:rFonts w:asciiTheme="minorHAnsi" w:hAnsiTheme="minorHAnsi" w:cstheme="minorHAnsi"/>
              </w:rPr>
              <w:t xml:space="preserve"> (as needed)</w:t>
            </w:r>
          </w:p>
        </w:tc>
      </w:tr>
      <w:tr w:rsidR="00F70D70" w:rsidRPr="004B067F" w14:paraId="68CB3E30" w14:textId="77777777" w:rsidTr="00BA0856">
        <w:tc>
          <w:tcPr>
            <w:tcW w:w="1200" w:type="dxa"/>
          </w:tcPr>
          <w:p w14:paraId="66851D5A"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MATH 418</w:t>
            </w:r>
          </w:p>
        </w:tc>
        <w:tc>
          <w:tcPr>
            <w:tcW w:w="2000" w:type="dxa"/>
          </w:tcPr>
          <w:p w14:paraId="1BC3F75E"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Introduction to Operations Research</w:t>
            </w:r>
          </w:p>
        </w:tc>
        <w:tc>
          <w:tcPr>
            <w:tcW w:w="450" w:type="dxa"/>
          </w:tcPr>
          <w:p w14:paraId="47F58A52"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1C835F8" w14:textId="77777777" w:rsidR="00F70D70" w:rsidRPr="004B067F" w:rsidRDefault="00F70D70" w:rsidP="00BA0856">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r w:rsidRPr="004B067F">
              <w:rPr>
                <w:rFonts w:asciiTheme="minorHAnsi" w:hAnsiTheme="minorHAnsi" w:cstheme="minorHAnsi"/>
              </w:rPr>
              <w:t xml:space="preserve"> (even years)</w:t>
            </w:r>
          </w:p>
        </w:tc>
      </w:tr>
      <w:tr w:rsidR="00F70D70" w:rsidRPr="004B067F" w14:paraId="3DA8C4B0" w14:textId="77777777" w:rsidTr="00BA0856">
        <w:tc>
          <w:tcPr>
            <w:tcW w:w="1200" w:type="dxa"/>
          </w:tcPr>
          <w:p w14:paraId="581DA222"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MATH 431</w:t>
            </w:r>
          </w:p>
        </w:tc>
        <w:tc>
          <w:tcPr>
            <w:tcW w:w="2000" w:type="dxa"/>
          </w:tcPr>
          <w:p w14:paraId="03E1E55F"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Number Theory</w:t>
            </w:r>
          </w:p>
        </w:tc>
        <w:tc>
          <w:tcPr>
            <w:tcW w:w="450" w:type="dxa"/>
          </w:tcPr>
          <w:p w14:paraId="0C291A06"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FD8079D"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F70D70" w:rsidRPr="004B067F" w14:paraId="494C2350" w14:textId="77777777" w:rsidTr="00BA0856">
        <w:tc>
          <w:tcPr>
            <w:tcW w:w="1200" w:type="dxa"/>
          </w:tcPr>
          <w:p w14:paraId="0E8E65B0"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MATH 445</w:t>
            </w:r>
          </w:p>
        </w:tc>
        <w:tc>
          <w:tcPr>
            <w:tcW w:w="2000" w:type="dxa"/>
          </w:tcPr>
          <w:p w14:paraId="07DFCAF0"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Advanced Statistical Methods</w:t>
            </w:r>
          </w:p>
        </w:tc>
        <w:tc>
          <w:tcPr>
            <w:tcW w:w="450" w:type="dxa"/>
          </w:tcPr>
          <w:p w14:paraId="2F78FCEE"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F8C0296" w14:textId="77777777" w:rsidR="00F70D70" w:rsidRPr="004B067F" w:rsidRDefault="00F70D70" w:rsidP="00BA0856">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14:paraId="08F38058" w14:textId="77777777" w:rsidR="00F70D70" w:rsidRDefault="00F70D70" w:rsidP="00F70D70">
      <w:pPr>
        <w:pStyle w:val="sc-RequirementsSubheading"/>
        <w:rPr>
          <w:rFonts w:asciiTheme="minorHAnsi" w:hAnsiTheme="minorHAnsi" w:cstheme="minorHAnsi"/>
        </w:rPr>
      </w:pPr>
      <w:bookmarkStart w:id="26" w:name="8CC8CD70D281445C8F40C6981B6EB140"/>
    </w:p>
    <w:p w14:paraId="008F6001" w14:textId="77777777" w:rsidR="00F70D70" w:rsidRPr="004B067F" w:rsidRDefault="00F70D70" w:rsidP="00F70D70">
      <w:pPr>
        <w:pStyle w:val="sc-RequirementsSubheading"/>
        <w:rPr>
          <w:rFonts w:asciiTheme="minorHAnsi" w:hAnsiTheme="minorHAnsi" w:cstheme="minorHAnsi"/>
        </w:rPr>
      </w:pPr>
      <w:r w:rsidRPr="004B067F">
        <w:rPr>
          <w:rFonts w:asciiTheme="minorHAnsi" w:hAnsiTheme="minorHAnsi" w:cstheme="minorHAnsi"/>
        </w:rPr>
        <w:t>ONE OF THE FOLLOWING TWO-COURSE SEQUENCES</w:t>
      </w:r>
      <w:bookmarkEnd w:id="26"/>
    </w:p>
    <w:tbl>
      <w:tblPr>
        <w:tblW w:w="0" w:type="auto"/>
        <w:tblLook w:val="04A0" w:firstRow="1" w:lastRow="0" w:firstColumn="1" w:lastColumn="0" w:noHBand="0" w:noVBand="1"/>
      </w:tblPr>
      <w:tblGrid>
        <w:gridCol w:w="1200"/>
        <w:gridCol w:w="2000"/>
        <w:gridCol w:w="450"/>
        <w:gridCol w:w="1116"/>
      </w:tblGrid>
      <w:tr w:rsidR="00F70D70" w:rsidRPr="004B067F" w14:paraId="5575C621" w14:textId="77777777" w:rsidTr="00BA0856">
        <w:tc>
          <w:tcPr>
            <w:tcW w:w="1200" w:type="dxa"/>
          </w:tcPr>
          <w:p w14:paraId="1762A40A"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BIOL 111</w:t>
            </w:r>
          </w:p>
        </w:tc>
        <w:tc>
          <w:tcPr>
            <w:tcW w:w="2000" w:type="dxa"/>
          </w:tcPr>
          <w:p w14:paraId="3E3BC46A"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Introductory Biology I</w:t>
            </w:r>
          </w:p>
        </w:tc>
        <w:tc>
          <w:tcPr>
            <w:tcW w:w="450" w:type="dxa"/>
          </w:tcPr>
          <w:p w14:paraId="15EADF01"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E79E5E7"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F70D70" w:rsidRPr="004B067F" w14:paraId="3C4AF34D" w14:textId="77777777" w:rsidTr="00BA0856">
        <w:tc>
          <w:tcPr>
            <w:tcW w:w="1200" w:type="dxa"/>
          </w:tcPr>
          <w:p w14:paraId="223EB988" w14:textId="77777777" w:rsidR="00F70D70" w:rsidRPr="004B067F" w:rsidRDefault="00F70D70" w:rsidP="00BA0856">
            <w:pPr>
              <w:pStyle w:val="sc-Requirement"/>
              <w:rPr>
                <w:rFonts w:asciiTheme="minorHAnsi" w:hAnsiTheme="minorHAnsi" w:cstheme="minorHAnsi"/>
              </w:rPr>
            </w:pPr>
          </w:p>
        </w:tc>
        <w:tc>
          <w:tcPr>
            <w:tcW w:w="2000" w:type="dxa"/>
          </w:tcPr>
          <w:p w14:paraId="5B604C34"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-And-</w:t>
            </w:r>
          </w:p>
        </w:tc>
        <w:tc>
          <w:tcPr>
            <w:tcW w:w="450" w:type="dxa"/>
          </w:tcPr>
          <w:p w14:paraId="185850C4" w14:textId="77777777" w:rsidR="00F70D70" w:rsidRPr="004B067F" w:rsidRDefault="00F70D70" w:rsidP="00BA0856">
            <w:pPr>
              <w:pStyle w:val="sc-RequirementRight"/>
              <w:rPr>
                <w:rFonts w:asciiTheme="minorHAnsi" w:hAnsiTheme="minorHAnsi" w:cstheme="minorHAnsi"/>
              </w:rPr>
            </w:pPr>
          </w:p>
        </w:tc>
        <w:tc>
          <w:tcPr>
            <w:tcW w:w="1116" w:type="dxa"/>
          </w:tcPr>
          <w:p w14:paraId="0F1F3BEF" w14:textId="77777777" w:rsidR="00F70D70" w:rsidRPr="004B067F" w:rsidRDefault="00F70D70" w:rsidP="00BA0856">
            <w:pPr>
              <w:pStyle w:val="sc-Requirement"/>
              <w:rPr>
                <w:rFonts w:asciiTheme="minorHAnsi" w:hAnsiTheme="minorHAnsi" w:cstheme="minorHAnsi"/>
              </w:rPr>
            </w:pPr>
          </w:p>
        </w:tc>
      </w:tr>
      <w:tr w:rsidR="00F70D70" w:rsidRPr="004B067F" w14:paraId="24C1BF4B" w14:textId="77777777" w:rsidTr="00BA0856">
        <w:tc>
          <w:tcPr>
            <w:tcW w:w="1200" w:type="dxa"/>
          </w:tcPr>
          <w:p w14:paraId="2264A2A6"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BIOL 112</w:t>
            </w:r>
          </w:p>
        </w:tc>
        <w:tc>
          <w:tcPr>
            <w:tcW w:w="2000" w:type="dxa"/>
          </w:tcPr>
          <w:p w14:paraId="09C06D56"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Introductory Biology II</w:t>
            </w:r>
          </w:p>
        </w:tc>
        <w:tc>
          <w:tcPr>
            <w:tcW w:w="450" w:type="dxa"/>
          </w:tcPr>
          <w:p w14:paraId="362F241B"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988EB90"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F70D70" w:rsidRPr="004B067F" w14:paraId="3D0B2C92" w14:textId="77777777" w:rsidTr="00BA0856">
        <w:tc>
          <w:tcPr>
            <w:tcW w:w="1200" w:type="dxa"/>
          </w:tcPr>
          <w:p w14:paraId="37D45AC4" w14:textId="77777777" w:rsidR="00F70D70" w:rsidRPr="004B067F" w:rsidRDefault="00F70D70" w:rsidP="00BA0856">
            <w:pPr>
              <w:pStyle w:val="sc-Requirement"/>
              <w:rPr>
                <w:rFonts w:asciiTheme="minorHAnsi" w:hAnsiTheme="minorHAnsi" w:cstheme="minorHAnsi"/>
              </w:rPr>
            </w:pPr>
          </w:p>
        </w:tc>
        <w:tc>
          <w:tcPr>
            <w:tcW w:w="2000" w:type="dxa"/>
          </w:tcPr>
          <w:p w14:paraId="68AAE5B8"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7F3BBFD9" w14:textId="77777777" w:rsidR="00F70D70" w:rsidRPr="004B067F" w:rsidRDefault="00F70D70" w:rsidP="00BA0856">
            <w:pPr>
              <w:pStyle w:val="sc-RequirementRight"/>
              <w:rPr>
                <w:rFonts w:asciiTheme="minorHAnsi" w:hAnsiTheme="minorHAnsi" w:cstheme="minorHAnsi"/>
              </w:rPr>
            </w:pPr>
          </w:p>
        </w:tc>
        <w:tc>
          <w:tcPr>
            <w:tcW w:w="1116" w:type="dxa"/>
          </w:tcPr>
          <w:p w14:paraId="323BD946" w14:textId="77777777" w:rsidR="00F70D70" w:rsidRPr="004B067F" w:rsidRDefault="00F70D70" w:rsidP="00BA0856">
            <w:pPr>
              <w:pStyle w:val="sc-Requirement"/>
              <w:rPr>
                <w:rFonts w:asciiTheme="minorHAnsi" w:hAnsiTheme="minorHAnsi" w:cstheme="minorHAnsi"/>
              </w:rPr>
            </w:pPr>
          </w:p>
        </w:tc>
      </w:tr>
      <w:tr w:rsidR="00F70D70" w:rsidRPr="004B067F" w14:paraId="40FC1266" w14:textId="77777777" w:rsidTr="00BA0856">
        <w:tc>
          <w:tcPr>
            <w:tcW w:w="1200" w:type="dxa"/>
          </w:tcPr>
          <w:p w14:paraId="70B9A438" w14:textId="77777777" w:rsidR="00F70D70" w:rsidRPr="004B067F" w:rsidRDefault="00F70D70" w:rsidP="00BA0856">
            <w:pPr>
              <w:pStyle w:val="sc-Requirement"/>
              <w:rPr>
                <w:rFonts w:asciiTheme="minorHAnsi" w:hAnsiTheme="minorHAnsi" w:cstheme="minorHAnsi"/>
              </w:rPr>
            </w:pPr>
          </w:p>
        </w:tc>
        <w:tc>
          <w:tcPr>
            <w:tcW w:w="2000" w:type="dxa"/>
          </w:tcPr>
          <w:p w14:paraId="1CDDE79D"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080B41D6" w14:textId="77777777" w:rsidR="00F70D70" w:rsidRPr="004B067F" w:rsidRDefault="00F70D70" w:rsidP="00BA0856">
            <w:pPr>
              <w:pStyle w:val="sc-RequirementRight"/>
              <w:rPr>
                <w:rFonts w:asciiTheme="minorHAnsi" w:hAnsiTheme="minorHAnsi" w:cstheme="minorHAnsi"/>
              </w:rPr>
            </w:pPr>
          </w:p>
        </w:tc>
        <w:tc>
          <w:tcPr>
            <w:tcW w:w="1116" w:type="dxa"/>
          </w:tcPr>
          <w:p w14:paraId="32E97361" w14:textId="77777777" w:rsidR="00F70D70" w:rsidRPr="004B067F" w:rsidRDefault="00F70D70" w:rsidP="00BA0856">
            <w:pPr>
              <w:pStyle w:val="sc-Requirement"/>
              <w:rPr>
                <w:rFonts w:asciiTheme="minorHAnsi" w:hAnsiTheme="minorHAnsi" w:cstheme="minorHAnsi"/>
              </w:rPr>
            </w:pPr>
          </w:p>
        </w:tc>
      </w:tr>
      <w:tr w:rsidR="00F70D70" w:rsidRPr="004B067F" w14:paraId="05130317" w14:textId="77777777" w:rsidTr="00BA0856">
        <w:tc>
          <w:tcPr>
            <w:tcW w:w="1200" w:type="dxa"/>
          </w:tcPr>
          <w:p w14:paraId="215ABBCE" w14:textId="77777777" w:rsidR="00F70D70" w:rsidRPr="004B067F" w:rsidRDefault="00F70D70" w:rsidP="00BA0856">
            <w:pPr>
              <w:pStyle w:val="sc-Requirement"/>
              <w:rPr>
                <w:rFonts w:asciiTheme="minorHAnsi" w:hAnsiTheme="minorHAnsi" w:cstheme="minorHAnsi"/>
              </w:rPr>
            </w:pPr>
          </w:p>
        </w:tc>
        <w:tc>
          <w:tcPr>
            <w:tcW w:w="2000" w:type="dxa"/>
          </w:tcPr>
          <w:p w14:paraId="30E3A521"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2842ADEB" w14:textId="77777777" w:rsidR="00F70D70" w:rsidRPr="004B067F" w:rsidRDefault="00F70D70" w:rsidP="00BA0856">
            <w:pPr>
              <w:pStyle w:val="sc-RequirementRight"/>
              <w:rPr>
                <w:rFonts w:asciiTheme="minorHAnsi" w:hAnsiTheme="minorHAnsi" w:cstheme="minorHAnsi"/>
              </w:rPr>
            </w:pPr>
          </w:p>
        </w:tc>
        <w:tc>
          <w:tcPr>
            <w:tcW w:w="1116" w:type="dxa"/>
          </w:tcPr>
          <w:p w14:paraId="2116DC6D" w14:textId="77777777" w:rsidR="00F70D70" w:rsidRPr="004B067F" w:rsidRDefault="00F70D70" w:rsidP="00BA0856">
            <w:pPr>
              <w:pStyle w:val="sc-Requirement"/>
              <w:rPr>
                <w:rFonts w:asciiTheme="minorHAnsi" w:hAnsiTheme="minorHAnsi" w:cstheme="minorHAnsi"/>
              </w:rPr>
            </w:pPr>
          </w:p>
        </w:tc>
      </w:tr>
      <w:tr w:rsidR="00F70D70" w:rsidRPr="004B067F" w14:paraId="447FAB19" w14:textId="77777777" w:rsidTr="00BA0856">
        <w:tc>
          <w:tcPr>
            <w:tcW w:w="1200" w:type="dxa"/>
          </w:tcPr>
          <w:p w14:paraId="456A3364"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CHEM 103</w:t>
            </w:r>
          </w:p>
        </w:tc>
        <w:tc>
          <w:tcPr>
            <w:tcW w:w="2000" w:type="dxa"/>
          </w:tcPr>
          <w:p w14:paraId="16425959"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General Chemistry I</w:t>
            </w:r>
          </w:p>
        </w:tc>
        <w:tc>
          <w:tcPr>
            <w:tcW w:w="450" w:type="dxa"/>
          </w:tcPr>
          <w:p w14:paraId="0A6A72E4"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0C65A37"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F70D70" w:rsidRPr="004B067F" w14:paraId="191B46AC" w14:textId="77777777" w:rsidTr="00BA0856">
        <w:tc>
          <w:tcPr>
            <w:tcW w:w="1200" w:type="dxa"/>
          </w:tcPr>
          <w:p w14:paraId="70D3C3FB" w14:textId="77777777" w:rsidR="00F70D70" w:rsidRPr="004B067F" w:rsidRDefault="00F70D70" w:rsidP="00BA0856">
            <w:pPr>
              <w:pStyle w:val="sc-Requirement"/>
              <w:rPr>
                <w:rFonts w:asciiTheme="minorHAnsi" w:hAnsiTheme="minorHAnsi" w:cstheme="minorHAnsi"/>
              </w:rPr>
            </w:pPr>
          </w:p>
        </w:tc>
        <w:tc>
          <w:tcPr>
            <w:tcW w:w="2000" w:type="dxa"/>
          </w:tcPr>
          <w:p w14:paraId="07127597"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-And-</w:t>
            </w:r>
          </w:p>
        </w:tc>
        <w:tc>
          <w:tcPr>
            <w:tcW w:w="450" w:type="dxa"/>
          </w:tcPr>
          <w:p w14:paraId="6A35C9A4" w14:textId="77777777" w:rsidR="00F70D70" w:rsidRPr="004B067F" w:rsidRDefault="00F70D70" w:rsidP="00BA0856">
            <w:pPr>
              <w:pStyle w:val="sc-RequirementRight"/>
              <w:rPr>
                <w:rFonts w:asciiTheme="minorHAnsi" w:hAnsiTheme="minorHAnsi" w:cstheme="minorHAnsi"/>
              </w:rPr>
            </w:pPr>
          </w:p>
        </w:tc>
        <w:tc>
          <w:tcPr>
            <w:tcW w:w="1116" w:type="dxa"/>
          </w:tcPr>
          <w:p w14:paraId="2C8583BA" w14:textId="77777777" w:rsidR="00F70D70" w:rsidRPr="004B067F" w:rsidRDefault="00F70D70" w:rsidP="00BA0856">
            <w:pPr>
              <w:pStyle w:val="sc-Requirement"/>
              <w:rPr>
                <w:rFonts w:asciiTheme="minorHAnsi" w:hAnsiTheme="minorHAnsi" w:cstheme="minorHAnsi"/>
              </w:rPr>
            </w:pPr>
          </w:p>
        </w:tc>
      </w:tr>
      <w:tr w:rsidR="00F70D70" w:rsidRPr="004B067F" w14:paraId="37228860" w14:textId="77777777" w:rsidTr="00BA0856">
        <w:tc>
          <w:tcPr>
            <w:tcW w:w="1200" w:type="dxa"/>
          </w:tcPr>
          <w:p w14:paraId="4672EEA1"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CHEM 104</w:t>
            </w:r>
          </w:p>
        </w:tc>
        <w:tc>
          <w:tcPr>
            <w:tcW w:w="2000" w:type="dxa"/>
          </w:tcPr>
          <w:p w14:paraId="42396E87"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General Chemistry II</w:t>
            </w:r>
          </w:p>
        </w:tc>
        <w:tc>
          <w:tcPr>
            <w:tcW w:w="450" w:type="dxa"/>
          </w:tcPr>
          <w:p w14:paraId="30521B4B"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8EDD573"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F70D70" w:rsidRPr="004B067F" w14:paraId="7B6FBE1A" w14:textId="77777777" w:rsidTr="00BA0856">
        <w:tc>
          <w:tcPr>
            <w:tcW w:w="1200" w:type="dxa"/>
          </w:tcPr>
          <w:p w14:paraId="42D69E6C" w14:textId="77777777" w:rsidR="00F70D70" w:rsidRPr="004B067F" w:rsidRDefault="00F70D70" w:rsidP="00BA0856">
            <w:pPr>
              <w:pStyle w:val="sc-Requirement"/>
              <w:rPr>
                <w:rFonts w:asciiTheme="minorHAnsi" w:hAnsiTheme="minorHAnsi" w:cstheme="minorHAnsi"/>
              </w:rPr>
            </w:pPr>
          </w:p>
        </w:tc>
        <w:tc>
          <w:tcPr>
            <w:tcW w:w="2000" w:type="dxa"/>
          </w:tcPr>
          <w:p w14:paraId="3E885D04"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10653CBF" w14:textId="77777777" w:rsidR="00F70D70" w:rsidRPr="004B067F" w:rsidRDefault="00F70D70" w:rsidP="00BA0856">
            <w:pPr>
              <w:pStyle w:val="sc-RequirementRight"/>
              <w:rPr>
                <w:rFonts w:asciiTheme="minorHAnsi" w:hAnsiTheme="minorHAnsi" w:cstheme="minorHAnsi"/>
              </w:rPr>
            </w:pPr>
          </w:p>
        </w:tc>
        <w:tc>
          <w:tcPr>
            <w:tcW w:w="1116" w:type="dxa"/>
          </w:tcPr>
          <w:p w14:paraId="16D81A25" w14:textId="77777777" w:rsidR="00F70D70" w:rsidRPr="004B067F" w:rsidRDefault="00F70D70" w:rsidP="00BA0856">
            <w:pPr>
              <w:pStyle w:val="sc-Requirement"/>
              <w:rPr>
                <w:rFonts w:asciiTheme="minorHAnsi" w:hAnsiTheme="minorHAnsi" w:cstheme="minorHAnsi"/>
              </w:rPr>
            </w:pPr>
          </w:p>
        </w:tc>
      </w:tr>
      <w:tr w:rsidR="00F70D70" w:rsidRPr="004B067F" w14:paraId="614FF280" w14:textId="77777777" w:rsidTr="00BA0856">
        <w:tc>
          <w:tcPr>
            <w:tcW w:w="1200" w:type="dxa"/>
          </w:tcPr>
          <w:p w14:paraId="08DCE249" w14:textId="77777777" w:rsidR="00F70D70" w:rsidRPr="004B067F" w:rsidRDefault="00F70D70" w:rsidP="00BA0856">
            <w:pPr>
              <w:pStyle w:val="sc-Requirement"/>
              <w:rPr>
                <w:rFonts w:asciiTheme="minorHAnsi" w:hAnsiTheme="minorHAnsi" w:cstheme="minorHAnsi"/>
              </w:rPr>
            </w:pPr>
          </w:p>
        </w:tc>
        <w:tc>
          <w:tcPr>
            <w:tcW w:w="2000" w:type="dxa"/>
          </w:tcPr>
          <w:p w14:paraId="1CE1C14B"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1BC12B9F" w14:textId="77777777" w:rsidR="00F70D70" w:rsidRPr="004B067F" w:rsidRDefault="00F70D70" w:rsidP="00BA0856">
            <w:pPr>
              <w:pStyle w:val="sc-RequirementRight"/>
              <w:rPr>
                <w:rFonts w:asciiTheme="minorHAnsi" w:hAnsiTheme="minorHAnsi" w:cstheme="minorHAnsi"/>
              </w:rPr>
            </w:pPr>
          </w:p>
        </w:tc>
        <w:tc>
          <w:tcPr>
            <w:tcW w:w="1116" w:type="dxa"/>
          </w:tcPr>
          <w:p w14:paraId="5CB33047" w14:textId="77777777" w:rsidR="00F70D70" w:rsidRPr="004B067F" w:rsidRDefault="00F70D70" w:rsidP="00BA0856">
            <w:pPr>
              <w:pStyle w:val="sc-Requirement"/>
              <w:rPr>
                <w:rFonts w:asciiTheme="minorHAnsi" w:hAnsiTheme="minorHAnsi" w:cstheme="minorHAnsi"/>
              </w:rPr>
            </w:pPr>
          </w:p>
        </w:tc>
      </w:tr>
      <w:tr w:rsidR="00F70D70" w:rsidRPr="004B067F" w14:paraId="2EF0E8E7" w14:textId="77777777" w:rsidTr="00BA0856">
        <w:tc>
          <w:tcPr>
            <w:tcW w:w="1200" w:type="dxa"/>
          </w:tcPr>
          <w:p w14:paraId="5317091E" w14:textId="77777777" w:rsidR="00F70D70" w:rsidRPr="004B067F" w:rsidRDefault="00F70D70" w:rsidP="00BA0856">
            <w:pPr>
              <w:pStyle w:val="sc-Requirement"/>
              <w:rPr>
                <w:rFonts w:asciiTheme="minorHAnsi" w:hAnsiTheme="minorHAnsi" w:cstheme="minorHAnsi"/>
              </w:rPr>
            </w:pPr>
          </w:p>
        </w:tc>
        <w:tc>
          <w:tcPr>
            <w:tcW w:w="2000" w:type="dxa"/>
          </w:tcPr>
          <w:p w14:paraId="35C59DF7"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7949CCF1" w14:textId="77777777" w:rsidR="00F70D70" w:rsidRPr="004B067F" w:rsidRDefault="00F70D70" w:rsidP="00BA0856">
            <w:pPr>
              <w:pStyle w:val="sc-RequirementRight"/>
              <w:rPr>
                <w:rFonts w:asciiTheme="minorHAnsi" w:hAnsiTheme="minorHAnsi" w:cstheme="minorHAnsi"/>
              </w:rPr>
            </w:pPr>
          </w:p>
        </w:tc>
        <w:tc>
          <w:tcPr>
            <w:tcW w:w="1116" w:type="dxa"/>
          </w:tcPr>
          <w:p w14:paraId="1F482CF1" w14:textId="77777777" w:rsidR="00F70D70" w:rsidRPr="004B067F" w:rsidRDefault="00F70D70" w:rsidP="00BA0856">
            <w:pPr>
              <w:pStyle w:val="sc-Requirement"/>
              <w:rPr>
                <w:rFonts w:asciiTheme="minorHAnsi" w:hAnsiTheme="minorHAnsi" w:cstheme="minorHAnsi"/>
              </w:rPr>
            </w:pPr>
          </w:p>
        </w:tc>
      </w:tr>
      <w:tr w:rsidR="00F70D70" w:rsidRPr="004B067F" w14:paraId="6D7C8B92" w14:textId="77777777" w:rsidTr="00BA0856">
        <w:tc>
          <w:tcPr>
            <w:tcW w:w="1200" w:type="dxa"/>
          </w:tcPr>
          <w:p w14:paraId="6B23A71A"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lastRenderedPageBreak/>
              <w:t>PHYS 200</w:t>
            </w:r>
          </w:p>
        </w:tc>
        <w:tc>
          <w:tcPr>
            <w:tcW w:w="2000" w:type="dxa"/>
          </w:tcPr>
          <w:p w14:paraId="51CE91B2"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Mechanics</w:t>
            </w:r>
          </w:p>
        </w:tc>
        <w:tc>
          <w:tcPr>
            <w:tcW w:w="450" w:type="dxa"/>
          </w:tcPr>
          <w:p w14:paraId="7CB8403D"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385578D"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F</w:t>
            </w:r>
          </w:p>
        </w:tc>
      </w:tr>
      <w:tr w:rsidR="00F70D70" w:rsidRPr="004B067F" w14:paraId="3572AB66" w14:textId="77777777" w:rsidTr="00BA0856">
        <w:tc>
          <w:tcPr>
            <w:tcW w:w="1200" w:type="dxa"/>
          </w:tcPr>
          <w:p w14:paraId="5E034797" w14:textId="77777777" w:rsidR="00F70D70" w:rsidRPr="004B067F" w:rsidRDefault="00F70D70" w:rsidP="00BA0856">
            <w:pPr>
              <w:pStyle w:val="sc-Requirement"/>
              <w:rPr>
                <w:rFonts w:asciiTheme="minorHAnsi" w:hAnsiTheme="minorHAnsi" w:cstheme="minorHAnsi"/>
              </w:rPr>
            </w:pPr>
          </w:p>
        </w:tc>
        <w:tc>
          <w:tcPr>
            <w:tcW w:w="2000" w:type="dxa"/>
          </w:tcPr>
          <w:p w14:paraId="3EDE46E5"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-And-</w:t>
            </w:r>
          </w:p>
        </w:tc>
        <w:tc>
          <w:tcPr>
            <w:tcW w:w="450" w:type="dxa"/>
          </w:tcPr>
          <w:p w14:paraId="70528D44" w14:textId="77777777" w:rsidR="00F70D70" w:rsidRPr="004B067F" w:rsidRDefault="00F70D70" w:rsidP="00BA0856">
            <w:pPr>
              <w:pStyle w:val="sc-RequirementRight"/>
              <w:rPr>
                <w:rFonts w:asciiTheme="minorHAnsi" w:hAnsiTheme="minorHAnsi" w:cstheme="minorHAnsi"/>
              </w:rPr>
            </w:pPr>
          </w:p>
        </w:tc>
        <w:tc>
          <w:tcPr>
            <w:tcW w:w="1116" w:type="dxa"/>
          </w:tcPr>
          <w:p w14:paraId="2A024DE2" w14:textId="77777777" w:rsidR="00F70D70" w:rsidRPr="004B067F" w:rsidRDefault="00F70D70" w:rsidP="00BA0856">
            <w:pPr>
              <w:pStyle w:val="sc-Requirement"/>
              <w:rPr>
                <w:rFonts w:asciiTheme="minorHAnsi" w:hAnsiTheme="minorHAnsi" w:cstheme="minorHAnsi"/>
              </w:rPr>
            </w:pPr>
          </w:p>
        </w:tc>
      </w:tr>
      <w:tr w:rsidR="00F70D70" w:rsidRPr="004B067F" w14:paraId="19B9690B" w14:textId="77777777" w:rsidTr="00BA0856">
        <w:tc>
          <w:tcPr>
            <w:tcW w:w="1200" w:type="dxa"/>
          </w:tcPr>
          <w:p w14:paraId="0B2628CC"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PHYS 201</w:t>
            </w:r>
          </w:p>
        </w:tc>
        <w:tc>
          <w:tcPr>
            <w:tcW w:w="2000" w:type="dxa"/>
          </w:tcPr>
          <w:p w14:paraId="51F7CB30"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Electricity and Magnetism</w:t>
            </w:r>
          </w:p>
        </w:tc>
        <w:tc>
          <w:tcPr>
            <w:tcW w:w="450" w:type="dxa"/>
          </w:tcPr>
          <w:p w14:paraId="2A3AC94E"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C497926" w14:textId="77777777" w:rsidR="00F70D70" w:rsidRPr="004B067F" w:rsidRDefault="00F70D70" w:rsidP="00BA0856">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14:paraId="78FF9459" w14:textId="77777777" w:rsidR="00F70D70" w:rsidRPr="004B067F" w:rsidRDefault="00F70D70" w:rsidP="00F70D70">
      <w:pPr>
        <w:pStyle w:val="sc-RequirementsSubheading"/>
        <w:rPr>
          <w:rFonts w:asciiTheme="minorHAnsi" w:hAnsiTheme="minorHAnsi" w:cstheme="minorHAnsi"/>
        </w:rPr>
      </w:pPr>
      <w:bookmarkStart w:id="27" w:name="74F60C27516542C7960CC3524EA601DC"/>
      <w:r w:rsidRPr="004B067F">
        <w:rPr>
          <w:rFonts w:asciiTheme="minorHAnsi" w:hAnsiTheme="minorHAnsi" w:cstheme="minorHAnsi"/>
        </w:rPr>
        <w:t>FOUR ADDITIONAL CREDIT HOURS in biology, chemistry, physical sciences, or physics at the 200-level or above.</w:t>
      </w:r>
      <w:bookmarkEnd w:id="27"/>
    </w:p>
    <w:p w14:paraId="7FEB13DD" w14:textId="77777777" w:rsidR="00F70D70" w:rsidRPr="004B067F" w:rsidRDefault="00F70D70" w:rsidP="00F70D70">
      <w:pPr>
        <w:pStyle w:val="sc-RequirementsNote"/>
        <w:rPr>
          <w:rFonts w:asciiTheme="minorHAnsi" w:hAnsiTheme="minorHAnsi" w:cstheme="minorHAnsi"/>
        </w:rPr>
      </w:pPr>
      <w:r w:rsidRPr="004B067F">
        <w:rPr>
          <w:rFonts w:asciiTheme="minorHAnsi" w:hAnsiTheme="minorHAnsi" w:cstheme="minorHAnsi"/>
        </w:rPr>
        <w:t>Note: Connections courses cannot be used to satisfy these requirements.</w:t>
      </w:r>
    </w:p>
    <w:p w14:paraId="7865F719" w14:textId="77777777" w:rsidR="00F70D70" w:rsidRPr="004B067F" w:rsidRDefault="00F70D70" w:rsidP="00F70D70">
      <w:pPr>
        <w:pStyle w:val="sc-RequirementsNote"/>
        <w:rPr>
          <w:rFonts w:asciiTheme="minorHAnsi" w:hAnsiTheme="minorHAnsi" w:cstheme="minorHAnsi"/>
        </w:rPr>
      </w:pPr>
      <w:r w:rsidRPr="004B067F">
        <w:rPr>
          <w:rFonts w:asciiTheme="minorHAnsi" w:hAnsiTheme="minorHAnsi" w:cstheme="minorHAnsi"/>
        </w:rPr>
        <w:t>Note: Eight credit hours from BIOL 111; CHEM 103; MATH 212, MATH 240; or PHYS 200 may be counted toward the Natural Science and Mathematics categories of General Education.</w:t>
      </w:r>
    </w:p>
    <w:p w14:paraId="7AC576FC" w14:textId="77777777" w:rsidR="00F70D70" w:rsidRPr="004B067F" w:rsidRDefault="00F70D70" w:rsidP="00F70D70">
      <w:pPr>
        <w:pStyle w:val="sc-Total"/>
        <w:rPr>
          <w:rFonts w:asciiTheme="minorHAnsi" w:hAnsiTheme="minorHAnsi" w:cstheme="minorHAnsi"/>
        </w:rPr>
      </w:pPr>
      <w:r w:rsidRPr="004B067F">
        <w:rPr>
          <w:rFonts w:asciiTheme="minorHAnsi" w:hAnsiTheme="minorHAnsi" w:cstheme="minorHAnsi"/>
        </w:rPr>
        <w:t>Total Credit Hours: 74-78</w:t>
      </w:r>
    </w:p>
    <w:p w14:paraId="047299F6" w14:textId="77777777" w:rsidR="00F70D70" w:rsidRPr="004B067F" w:rsidRDefault="00F70D70" w:rsidP="00F70D70">
      <w:pPr>
        <w:pStyle w:val="sc-AwardHeading"/>
        <w:rPr>
          <w:rFonts w:asciiTheme="minorHAnsi" w:hAnsiTheme="minorHAnsi" w:cstheme="minorHAnsi"/>
        </w:rPr>
      </w:pPr>
      <w:bookmarkStart w:id="28" w:name="CF458E18EFA14B1581360194BFEEF152"/>
      <w:r w:rsidRPr="004B067F">
        <w:rPr>
          <w:rFonts w:asciiTheme="minorHAnsi" w:hAnsiTheme="minorHAnsi" w:cstheme="minorHAnsi"/>
        </w:rPr>
        <w:t>Computer Science Minor</w:t>
      </w:r>
      <w:bookmarkEnd w:id="28"/>
      <w:r w:rsidRPr="004B067F">
        <w:rPr>
          <w:rFonts w:asciiTheme="minorHAnsi" w:hAnsiTheme="minorHAnsi" w:cstheme="minorHAnsi"/>
        </w:rPr>
        <w:fldChar w:fldCharType="begin"/>
      </w:r>
      <w:r w:rsidRPr="004B067F">
        <w:rPr>
          <w:rFonts w:asciiTheme="minorHAnsi" w:hAnsiTheme="minorHAnsi" w:cstheme="minorHAnsi"/>
        </w:rPr>
        <w:instrText xml:space="preserve"> XE "Computer Science Minor" </w:instrText>
      </w:r>
      <w:r w:rsidRPr="004B067F">
        <w:rPr>
          <w:rFonts w:asciiTheme="minorHAnsi" w:hAnsiTheme="minorHAnsi" w:cstheme="minorHAnsi"/>
        </w:rPr>
        <w:fldChar w:fldCharType="end"/>
      </w:r>
    </w:p>
    <w:p w14:paraId="3B8921F2" w14:textId="77777777" w:rsidR="00F70D70" w:rsidRPr="004B067F" w:rsidRDefault="00F70D70" w:rsidP="00F70D70">
      <w:pPr>
        <w:pStyle w:val="sc-RequirementsHeading"/>
        <w:rPr>
          <w:rFonts w:asciiTheme="minorHAnsi" w:hAnsiTheme="minorHAnsi" w:cstheme="minorHAnsi"/>
        </w:rPr>
      </w:pPr>
      <w:bookmarkStart w:id="29" w:name="A609014C8A054858A9EA512DDA344D41"/>
      <w:r w:rsidRPr="004B067F">
        <w:rPr>
          <w:rFonts w:asciiTheme="minorHAnsi" w:hAnsiTheme="minorHAnsi" w:cstheme="minorHAnsi"/>
        </w:rPr>
        <w:t>Course Requirements</w:t>
      </w:r>
      <w:bookmarkEnd w:id="29"/>
    </w:p>
    <w:p w14:paraId="16E827DE" w14:textId="77777777" w:rsidR="00F70D70" w:rsidRPr="004B067F" w:rsidRDefault="00F70D70" w:rsidP="00F70D70">
      <w:pPr>
        <w:pStyle w:val="sc-BodyText"/>
        <w:rPr>
          <w:rFonts w:asciiTheme="minorHAnsi" w:hAnsiTheme="minorHAnsi" w:cstheme="minorHAnsi"/>
        </w:rPr>
      </w:pPr>
      <w:r w:rsidRPr="004B067F">
        <w:rPr>
          <w:rFonts w:asciiTheme="minorHAnsi" w:hAnsiTheme="minorHAnsi" w:cstheme="minorHAnsi"/>
        </w:rPr>
        <w:t>The minor in computer science consists of a minimum of 21 credit hours (six courses), as follows:</w:t>
      </w:r>
    </w:p>
    <w:p w14:paraId="634E3927" w14:textId="77777777" w:rsidR="00F70D70" w:rsidRPr="004B067F" w:rsidRDefault="00F70D70" w:rsidP="00F70D70">
      <w:pPr>
        <w:pStyle w:val="sc-RequirementsSubheading"/>
        <w:rPr>
          <w:rFonts w:asciiTheme="minorHAnsi" w:hAnsiTheme="minorHAnsi" w:cstheme="minorHAnsi"/>
        </w:rPr>
      </w:pPr>
      <w:bookmarkStart w:id="30" w:name="ABA5E5BFB8E745A189F5356991EA29F5"/>
      <w:r w:rsidRPr="004B067F">
        <w:rPr>
          <w:rFonts w:asciiTheme="minorHAnsi" w:hAnsiTheme="minorHAnsi" w:cstheme="minorHAnsi"/>
        </w:rPr>
        <w:t>Courses</w:t>
      </w:r>
      <w:bookmarkEnd w:id="30"/>
    </w:p>
    <w:tbl>
      <w:tblPr>
        <w:tblW w:w="0" w:type="auto"/>
        <w:tblLook w:val="04A0" w:firstRow="1" w:lastRow="0" w:firstColumn="1" w:lastColumn="0" w:noHBand="0" w:noVBand="1"/>
      </w:tblPr>
      <w:tblGrid>
        <w:gridCol w:w="1200"/>
        <w:gridCol w:w="2000"/>
        <w:gridCol w:w="450"/>
        <w:gridCol w:w="1116"/>
      </w:tblGrid>
      <w:tr w:rsidR="00F70D70" w:rsidRPr="004B067F" w14:paraId="53B48FDD" w14:textId="77777777" w:rsidTr="00BA0856">
        <w:tc>
          <w:tcPr>
            <w:tcW w:w="1200" w:type="dxa"/>
          </w:tcPr>
          <w:p w14:paraId="4AF36E46"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CSCI 211</w:t>
            </w:r>
          </w:p>
        </w:tc>
        <w:tc>
          <w:tcPr>
            <w:tcW w:w="2000" w:type="dxa"/>
          </w:tcPr>
          <w:p w14:paraId="77DA5CDA"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Computer Programming and Design</w:t>
            </w:r>
          </w:p>
        </w:tc>
        <w:tc>
          <w:tcPr>
            <w:tcW w:w="450" w:type="dxa"/>
          </w:tcPr>
          <w:p w14:paraId="0F2906D7"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3F83275"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F70D70" w:rsidRPr="004B067F" w14:paraId="7928CB39" w14:textId="77777777" w:rsidTr="00BA0856">
        <w:tc>
          <w:tcPr>
            <w:tcW w:w="1200" w:type="dxa"/>
          </w:tcPr>
          <w:p w14:paraId="50FFF790"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CSCI 212</w:t>
            </w:r>
          </w:p>
        </w:tc>
        <w:tc>
          <w:tcPr>
            <w:tcW w:w="2000" w:type="dxa"/>
          </w:tcPr>
          <w:p w14:paraId="06C926D5"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Data Structures</w:t>
            </w:r>
          </w:p>
        </w:tc>
        <w:tc>
          <w:tcPr>
            <w:tcW w:w="450" w:type="dxa"/>
          </w:tcPr>
          <w:p w14:paraId="6DE372D9"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9B9D4E2"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F70D70" w:rsidRPr="004B067F" w14:paraId="18FAE071" w14:textId="77777777" w:rsidTr="00BA0856">
        <w:tc>
          <w:tcPr>
            <w:tcW w:w="1200" w:type="dxa"/>
          </w:tcPr>
          <w:p w14:paraId="2D0943D7"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CSCI 312</w:t>
            </w:r>
          </w:p>
        </w:tc>
        <w:tc>
          <w:tcPr>
            <w:tcW w:w="2000" w:type="dxa"/>
          </w:tcPr>
          <w:p w14:paraId="577C6BF1"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Computer Organization and Architecture I</w:t>
            </w:r>
          </w:p>
        </w:tc>
        <w:tc>
          <w:tcPr>
            <w:tcW w:w="450" w:type="dxa"/>
          </w:tcPr>
          <w:p w14:paraId="5B45D869" w14:textId="77777777" w:rsidR="00F70D70" w:rsidRPr="004B067F" w:rsidRDefault="00F70D70" w:rsidP="00BA085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18C2883" w14:textId="77777777" w:rsidR="00F70D70" w:rsidRPr="004B067F" w:rsidRDefault="00F70D70" w:rsidP="00BA085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bl>
    <w:p w14:paraId="6B810107" w14:textId="77777777" w:rsidR="00F70D70" w:rsidRPr="004B067F" w:rsidRDefault="00F70D70" w:rsidP="00F70D70">
      <w:pPr>
        <w:pStyle w:val="sc-RequirementsNote"/>
        <w:rPr>
          <w:rFonts w:asciiTheme="minorHAnsi" w:hAnsiTheme="minorHAnsi" w:cstheme="minorHAnsi"/>
        </w:rPr>
      </w:pPr>
      <w:r w:rsidRPr="004B067F">
        <w:rPr>
          <w:rFonts w:asciiTheme="minorHAnsi" w:hAnsiTheme="minorHAnsi" w:cstheme="minorHAnsi"/>
        </w:rPr>
        <w:t>and three additional computer science courses (9-12 credits).</w:t>
      </w:r>
    </w:p>
    <w:p w14:paraId="4F11494D" w14:textId="77777777" w:rsidR="00F019E8" w:rsidRDefault="00F70D70" w:rsidP="00F70D70">
      <w:pPr>
        <w:rPr>
          <w:rFonts w:asciiTheme="minorHAnsi" w:hAnsiTheme="minorHAnsi" w:cstheme="minorHAnsi"/>
        </w:rPr>
      </w:pPr>
      <w:r w:rsidRPr="004B067F">
        <w:rPr>
          <w:rFonts w:asciiTheme="minorHAnsi" w:hAnsiTheme="minorHAnsi" w:cstheme="minorHAnsi"/>
        </w:rPr>
        <w:t>Total Credit Hours: 21-24</w:t>
      </w:r>
    </w:p>
    <w:p w14:paraId="6535EE34" w14:textId="77777777" w:rsidR="00F019E8" w:rsidRDefault="00F019E8" w:rsidP="00F019E8">
      <w:r>
        <w:br w:type="page"/>
      </w:r>
    </w:p>
    <w:p w14:paraId="61003BEC" w14:textId="77777777" w:rsidR="00F019E8" w:rsidRPr="004B067F" w:rsidRDefault="00F019E8" w:rsidP="00F019E8">
      <w:pPr>
        <w:pStyle w:val="sc-CourseTitle"/>
        <w:rPr>
          <w:rFonts w:asciiTheme="minorHAnsi" w:hAnsiTheme="minorHAnsi" w:cstheme="minorHAnsi"/>
        </w:rPr>
      </w:pPr>
      <w:r w:rsidRPr="004B067F">
        <w:rPr>
          <w:rFonts w:asciiTheme="minorHAnsi" w:hAnsiTheme="minorHAnsi" w:cstheme="minorHAnsi"/>
        </w:rPr>
        <w:lastRenderedPageBreak/>
        <w:t>CIS 491 - Independent Study I</w:t>
      </w:r>
      <w:r>
        <w:rPr>
          <w:rFonts w:asciiTheme="minorHAnsi" w:hAnsiTheme="minorHAnsi" w:cstheme="minorHAnsi"/>
        </w:rPr>
        <w:t xml:space="preserve"> </w:t>
      </w:r>
      <w:r w:rsidRPr="004B067F">
        <w:rPr>
          <w:rFonts w:asciiTheme="minorHAnsi" w:hAnsiTheme="minorHAnsi" w:cstheme="minorHAnsi"/>
        </w:rPr>
        <w:t>(3)</w:t>
      </w:r>
    </w:p>
    <w:p w14:paraId="6107B050"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This course emphasizes the development of research for students admitted to the computer information systems honors program. The research topic is selected and conducted under the mentorship of a faculty advisor.</w:t>
      </w:r>
    </w:p>
    <w:p w14:paraId="7F03D642"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Prerequisite: Admission to the accounting honors program and consent of instructor, department chair and dean.</w:t>
      </w:r>
    </w:p>
    <w:p w14:paraId="513FA314"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Offered: As needed.</w:t>
      </w:r>
    </w:p>
    <w:p w14:paraId="11600EE9" w14:textId="77777777" w:rsidR="00F019E8" w:rsidRPr="004B067F" w:rsidRDefault="00F019E8" w:rsidP="00F019E8">
      <w:pPr>
        <w:pStyle w:val="sc-CourseTitle"/>
        <w:rPr>
          <w:rFonts w:asciiTheme="minorHAnsi" w:hAnsiTheme="minorHAnsi" w:cstheme="minorHAnsi"/>
        </w:rPr>
      </w:pPr>
      <w:bookmarkStart w:id="31" w:name="10481BA694304B89B33AF643A1980C14"/>
      <w:bookmarkEnd w:id="31"/>
      <w:r w:rsidRPr="004B067F">
        <w:rPr>
          <w:rFonts w:asciiTheme="minorHAnsi" w:hAnsiTheme="minorHAnsi" w:cstheme="minorHAnsi"/>
        </w:rPr>
        <w:t>CIS 492 - Independent Study II (3)</w:t>
      </w:r>
    </w:p>
    <w:p w14:paraId="2D28AF8D"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This course continues the development of research begun in CIS 491. The honors research is completed under the consultation of a faculty advisor. A research paper and presentation are required.</w:t>
      </w:r>
    </w:p>
    <w:p w14:paraId="0CE382D3" w14:textId="77777777" w:rsidR="00F019E8" w:rsidRPr="004B067F" w:rsidRDefault="00F019E8" w:rsidP="00F019E8">
      <w:pPr>
        <w:pStyle w:val="sc-BodyText"/>
        <w:ind w:right="-95"/>
        <w:rPr>
          <w:rFonts w:asciiTheme="minorHAnsi" w:hAnsiTheme="minorHAnsi" w:cstheme="minorHAnsi"/>
        </w:rPr>
      </w:pPr>
      <w:r w:rsidRPr="004B067F">
        <w:rPr>
          <w:rFonts w:asciiTheme="minorHAnsi" w:hAnsiTheme="minorHAnsi" w:cstheme="minorHAnsi"/>
        </w:rPr>
        <w:t>Prerequisite: CIS 491 and consent of instructor, department chair and dean.</w:t>
      </w:r>
    </w:p>
    <w:p w14:paraId="0F1EA0E3"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Offered: As needed.</w:t>
      </w:r>
    </w:p>
    <w:p w14:paraId="250EDBD7" w14:textId="77777777" w:rsidR="00F019E8" w:rsidRPr="004B067F" w:rsidRDefault="00F019E8" w:rsidP="00F019E8">
      <w:pPr>
        <w:pStyle w:val="sc-CourseTitle"/>
        <w:rPr>
          <w:rFonts w:asciiTheme="minorHAnsi" w:hAnsiTheme="minorHAnsi" w:cstheme="minorHAnsi"/>
        </w:rPr>
      </w:pPr>
      <w:bookmarkStart w:id="32" w:name="D8D3634A5E164E8B8111DEF559FC55DD"/>
      <w:bookmarkEnd w:id="32"/>
      <w:r w:rsidRPr="004B067F">
        <w:rPr>
          <w:rFonts w:asciiTheme="minorHAnsi" w:hAnsiTheme="minorHAnsi" w:cstheme="minorHAnsi"/>
        </w:rPr>
        <w:t>CIS 535 - Data Management (3)</w:t>
      </w:r>
    </w:p>
    <w:p w14:paraId="4614837F" w14:textId="77777777" w:rsidR="00F019E8" w:rsidRPr="004B067F" w:rsidRDefault="00F019E8" w:rsidP="00F019E8">
      <w:pPr>
        <w:pStyle w:val="sc-BodyText"/>
        <w:ind w:right="-275"/>
        <w:rPr>
          <w:rFonts w:asciiTheme="minorHAnsi" w:hAnsiTheme="minorHAnsi" w:cstheme="minorHAnsi"/>
        </w:rPr>
      </w:pPr>
      <w:r w:rsidRPr="004B067F">
        <w:rPr>
          <w:rFonts w:asciiTheme="minorHAnsi" w:hAnsiTheme="minorHAnsi" w:cstheme="minorHAnsi"/>
        </w:rPr>
        <w:t>Various techniques are explored for the management of the design and development of database systems. Issues in the creation and use of logical data models, database administration, and concurrent processing are explored.</w:t>
      </w:r>
    </w:p>
    <w:p w14:paraId="1C05886A"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Prerequisite: Graduate status and senior standing or consent of department chair.</w:t>
      </w:r>
    </w:p>
    <w:p w14:paraId="1B4F05DB"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41A050A4" w14:textId="77777777" w:rsidR="00F019E8" w:rsidRPr="004B067F" w:rsidRDefault="00F019E8" w:rsidP="00F019E8">
      <w:pPr>
        <w:pStyle w:val="sc-CourseTitle"/>
        <w:rPr>
          <w:rFonts w:asciiTheme="minorHAnsi" w:hAnsiTheme="minorHAnsi" w:cstheme="minorHAnsi"/>
        </w:rPr>
      </w:pPr>
      <w:bookmarkStart w:id="33" w:name="9E31040BDA8F4BB8A15F0BC3CD48F96D"/>
      <w:bookmarkEnd w:id="33"/>
      <w:r w:rsidRPr="004B067F">
        <w:rPr>
          <w:rFonts w:asciiTheme="minorHAnsi" w:hAnsiTheme="minorHAnsi" w:cstheme="minorHAnsi"/>
        </w:rPr>
        <w:t>CIS 541 - Legal Aspects of Information Technology (3)</w:t>
      </w:r>
    </w:p>
    <w:p w14:paraId="3E427241"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The legal environment within which an organization must conduct its electronic commerce is reviewed. Legal liability for data transmission and exchange is also explored.</w:t>
      </w:r>
    </w:p>
    <w:p w14:paraId="1625F6D1"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Prerequisite: Graduate status and senior standing or consent of department chair.</w:t>
      </w:r>
    </w:p>
    <w:p w14:paraId="497A632D"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773B987A" w14:textId="77777777" w:rsidR="00F019E8" w:rsidRPr="004B067F" w:rsidRDefault="00F019E8" w:rsidP="00F019E8">
      <w:pPr>
        <w:pStyle w:val="sc-CourseTitle"/>
        <w:rPr>
          <w:rFonts w:asciiTheme="minorHAnsi" w:hAnsiTheme="minorHAnsi" w:cstheme="minorHAnsi"/>
        </w:rPr>
      </w:pPr>
      <w:bookmarkStart w:id="34" w:name="F3D3AD3A0CDF49F885DCDE8D93BB36BC"/>
      <w:bookmarkEnd w:id="34"/>
      <w:r w:rsidRPr="004B067F">
        <w:rPr>
          <w:rFonts w:asciiTheme="minorHAnsi" w:hAnsiTheme="minorHAnsi" w:cstheme="minorHAnsi"/>
        </w:rPr>
        <w:t>CIS 542 - Electronic Commerce (3)</w:t>
      </w:r>
    </w:p>
    <w:p w14:paraId="44556613"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The systems and management challenges and the opportunities and successful strategies required to develop and maintain electronic commerce are examined. Marketing, strategy, infrastructure design, and server management are also covered.</w:t>
      </w:r>
    </w:p>
    <w:p w14:paraId="1B39B428"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Prerequisite: Graduate status and senior standing or consent of department chair.</w:t>
      </w:r>
    </w:p>
    <w:p w14:paraId="0FC1206D"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7F05AA6B" w14:textId="77777777" w:rsidR="00F019E8" w:rsidRPr="004B067F" w:rsidRDefault="00F019E8" w:rsidP="00F019E8">
      <w:pPr>
        <w:pStyle w:val="sc-CourseTitle"/>
        <w:rPr>
          <w:rFonts w:asciiTheme="minorHAnsi" w:hAnsiTheme="minorHAnsi" w:cstheme="minorHAnsi"/>
        </w:rPr>
      </w:pPr>
      <w:bookmarkStart w:id="35" w:name="43E98C3BA29E45A6BF7660D10734BC5F"/>
      <w:bookmarkEnd w:id="35"/>
      <w:r w:rsidRPr="004B067F">
        <w:rPr>
          <w:rFonts w:asciiTheme="minorHAnsi" w:hAnsiTheme="minorHAnsi" w:cstheme="minorHAnsi"/>
        </w:rPr>
        <w:t>CIS 543 - Decision Support Systems (3)</w:t>
      </w:r>
    </w:p>
    <w:p w14:paraId="1767CD40"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The decision-making process is examined, with emphasis on dealing with incomplete and inexact data, including unstructured environments. The use of data management, modeling, and simulation are explored.</w:t>
      </w:r>
    </w:p>
    <w:p w14:paraId="0439C5D4"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Prerequisite: Graduate status and senior standing or consent of department chair.</w:t>
      </w:r>
    </w:p>
    <w:p w14:paraId="3767049F"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062920DB" w14:textId="77777777" w:rsidR="00F019E8" w:rsidRPr="004B067F" w:rsidRDefault="00F019E8" w:rsidP="00F019E8">
      <w:pPr>
        <w:pStyle w:val="Heading2"/>
        <w:rPr>
          <w:rFonts w:asciiTheme="minorHAnsi" w:hAnsiTheme="minorHAnsi" w:cstheme="minorHAnsi"/>
        </w:rPr>
      </w:pPr>
      <w:bookmarkStart w:id="36" w:name="86AE1C98B449415986A3D948A2B8E55D"/>
      <w:r w:rsidRPr="004B067F">
        <w:rPr>
          <w:rFonts w:asciiTheme="minorHAnsi" w:hAnsiTheme="minorHAnsi" w:cstheme="minorHAnsi"/>
        </w:rPr>
        <w:t>CSCI - Computer Science</w:t>
      </w:r>
      <w:bookmarkEnd w:id="36"/>
      <w:r w:rsidRPr="004B067F">
        <w:rPr>
          <w:rFonts w:asciiTheme="minorHAnsi" w:hAnsiTheme="minorHAnsi" w:cstheme="minorHAnsi"/>
        </w:rPr>
        <w:fldChar w:fldCharType="begin"/>
      </w:r>
      <w:r w:rsidRPr="004B067F">
        <w:rPr>
          <w:rFonts w:asciiTheme="minorHAnsi" w:hAnsiTheme="minorHAnsi" w:cstheme="minorHAnsi"/>
        </w:rPr>
        <w:instrText xml:space="preserve"> XE "CSCI - Computer Science" </w:instrText>
      </w:r>
      <w:r w:rsidRPr="004B067F">
        <w:rPr>
          <w:rFonts w:asciiTheme="minorHAnsi" w:hAnsiTheme="minorHAnsi" w:cstheme="minorHAnsi"/>
        </w:rPr>
        <w:fldChar w:fldCharType="end"/>
      </w:r>
    </w:p>
    <w:p w14:paraId="72DE23E8" w14:textId="77777777" w:rsidR="00F019E8" w:rsidRPr="004B067F" w:rsidRDefault="00F019E8" w:rsidP="00F019E8">
      <w:pPr>
        <w:pStyle w:val="sc-CourseTitle"/>
        <w:rPr>
          <w:rFonts w:asciiTheme="minorHAnsi" w:hAnsiTheme="minorHAnsi" w:cstheme="minorHAnsi"/>
        </w:rPr>
      </w:pPr>
      <w:bookmarkStart w:id="37" w:name="2454590849934BCCA0E5BFCCE5E9BA95"/>
      <w:bookmarkEnd w:id="37"/>
      <w:r w:rsidRPr="004B067F">
        <w:rPr>
          <w:rFonts w:asciiTheme="minorHAnsi" w:hAnsiTheme="minorHAnsi" w:cstheme="minorHAnsi"/>
        </w:rPr>
        <w:t>CSCI 101 - Introduction to Computers (3)</w:t>
      </w:r>
    </w:p>
    <w:p w14:paraId="4F147DE1"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Topics include an overview of computer systems, hardware and software, algorithms, computer history, applications, and the impact of computers on society. Hands-on computer work.</w:t>
      </w:r>
    </w:p>
    <w:p w14:paraId="602E11A7"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Prerequisite: Completed college mathematics competency.</w:t>
      </w:r>
    </w:p>
    <w:p w14:paraId="6268299A"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 Summer.</w:t>
      </w:r>
    </w:p>
    <w:p w14:paraId="5110F567" w14:textId="77777777" w:rsidR="00F019E8" w:rsidRPr="004B067F" w:rsidRDefault="00F019E8" w:rsidP="00F019E8">
      <w:pPr>
        <w:pStyle w:val="sc-CourseTitle"/>
        <w:rPr>
          <w:rFonts w:asciiTheme="minorHAnsi" w:hAnsiTheme="minorHAnsi" w:cstheme="minorHAnsi"/>
        </w:rPr>
      </w:pPr>
      <w:bookmarkStart w:id="38" w:name="23E2457B6F3C4A22A73F5D52CE05E400"/>
      <w:bookmarkEnd w:id="38"/>
      <w:r w:rsidRPr="004B067F">
        <w:rPr>
          <w:rFonts w:asciiTheme="minorHAnsi" w:hAnsiTheme="minorHAnsi" w:cstheme="minorHAnsi"/>
        </w:rPr>
        <w:t>CSCI 157 - Introduction to Algorithmic Thinking in Python (4)</w:t>
      </w:r>
    </w:p>
    <w:p w14:paraId="12A33EF2"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This course introduces algorithmic thinking and computer programming in the Python programming language. Topics include algorithms, flowcharts, top-down design, selection, repetition, modularization, input-output, and recursion.</w:t>
      </w:r>
    </w:p>
    <w:p w14:paraId="1BB28B2E"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Prerequisite: Completed college mathematics competency.</w:t>
      </w:r>
    </w:p>
    <w:p w14:paraId="2B921F35"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1FC3F046" w14:textId="77777777" w:rsidR="00F019E8" w:rsidRPr="004B067F" w:rsidRDefault="00F019E8" w:rsidP="00F019E8">
      <w:pPr>
        <w:pStyle w:val="sc-CourseTitle"/>
        <w:rPr>
          <w:rFonts w:asciiTheme="minorHAnsi" w:hAnsiTheme="minorHAnsi" w:cstheme="minorHAnsi"/>
        </w:rPr>
      </w:pPr>
      <w:bookmarkStart w:id="39" w:name="4EF6F2AF2CC740AF943CC04FE526398F"/>
      <w:bookmarkEnd w:id="39"/>
      <w:r w:rsidRPr="004B067F">
        <w:rPr>
          <w:rFonts w:asciiTheme="minorHAnsi" w:hAnsiTheme="minorHAnsi" w:cstheme="minorHAnsi"/>
        </w:rPr>
        <w:lastRenderedPageBreak/>
        <w:t>CSCI 201 - Computer Programming and Design (4)</w:t>
      </w:r>
    </w:p>
    <w:p w14:paraId="3AE573DD"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Fundamentals of problem specification, program design, and algorithm development are taught in the Java programming language. Topics include functions, selection, iteration, recursion, arrays, classes, and inheritance.</w:t>
      </w:r>
    </w:p>
    <w:p w14:paraId="0F9AB53D"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Prerequisite: CSCI 157 or consent of department chair.</w:t>
      </w:r>
    </w:p>
    <w:p w14:paraId="3D27915E"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3200A36F" w14:textId="77777777" w:rsidR="00F019E8" w:rsidRPr="004B067F" w:rsidRDefault="00F019E8" w:rsidP="00F019E8">
      <w:pPr>
        <w:pStyle w:val="sc-CourseTitle"/>
        <w:rPr>
          <w:rFonts w:asciiTheme="minorHAnsi" w:hAnsiTheme="minorHAnsi" w:cstheme="minorHAnsi"/>
        </w:rPr>
      </w:pPr>
      <w:bookmarkStart w:id="40" w:name="DE483839699D45EAB946B448B82B1F42"/>
      <w:bookmarkEnd w:id="40"/>
      <w:r w:rsidRPr="004B067F">
        <w:rPr>
          <w:rFonts w:asciiTheme="minorHAnsi" w:hAnsiTheme="minorHAnsi" w:cstheme="minorHAnsi"/>
        </w:rPr>
        <w:t>CSCI 211 - Computer Programming and Design (4)</w:t>
      </w:r>
    </w:p>
    <w:p w14:paraId="5D8A9C75"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Fundamentals of problem specification, program design, and algorithm development are taught in the Java programming language. Topics include functions, selection, iteration, recursion, arrays, classes, and inheritance.</w:t>
      </w:r>
    </w:p>
    <w:p w14:paraId="29A12B1E"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Prerequisite: CSCI 157 or consent of department chair.</w:t>
      </w:r>
    </w:p>
    <w:p w14:paraId="26FFE5FB"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Offered: Fall, Spring.</w:t>
      </w:r>
    </w:p>
    <w:p w14:paraId="42269DFB" w14:textId="77777777" w:rsidR="00F019E8" w:rsidRPr="004B067F" w:rsidRDefault="00F019E8" w:rsidP="00F019E8">
      <w:pPr>
        <w:pStyle w:val="sc-CourseTitle"/>
        <w:rPr>
          <w:rFonts w:asciiTheme="minorHAnsi" w:hAnsiTheme="minorHAnsi" w:cstheme="minorHAnsi"/>
        </w:rPr>
      </w:pPr>
      <w:bookmarkStart w:id="41" w:name="07E67E0303CA4EC0829234F4C9E192B6"/>
      <w:bookmarkEnd w:id="41"/>
      <w:r w:rsidRPr="004B067F">
        <w:rPr>
          <w:rFonts w:asciiTheme="minorHAnsi" w:hAnsiTheme="minorHAnsi" w:cstheme="minorHAnsi"/>
        </w:rPr>
        <w:t>CSCI 212 - Data Structures (4)</w:t>
      </w:r>
    </w:p>
    <w:p w14:paraId="5E87912E"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Abstract datatypes and data structures are presented. Topics include time complexity, linked lists, stacks, queues, lists, hashing, trees, heaps, searching, sorting, and development of object-oriented programming techniques.</w:t>
      </w:r>
    </w:p>
    <w:p w14:paraId="11D97A3D"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Prerequisite: CSCI 211 or CSCI 221.</w:t>
      </w:r>
    </w:p>
    <w:p w14:paraId="5F33388C"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Offered: Fall, Spring.</w:t>
      </w:r>
    </w:p>
    <w:p w14:paraId="4B0D2A27" w14:textId="77777777" w:rsidR="00F019E8" w:rsidRPr="004B067F" w:rsidRDefault="00F019E8" w:rsidP="00F019E8">
      <w:pPr>
        <w:pStyle w:val="sc-CourseTitle"/>
        <w:rPr>
          <w:rFonts w:asciiTheme="minorHAnsi" w:hAnsiTheme="minorHAnsi" w:cstheme="minorHAnsi"/>
        </w:rPr>
      </w:pPr>
      <w:bookmarkStart w:id="42" w:name="B431FD2165954283968843F5550E227C"/>
      <w:bookmarkEnd w:id="42"/>
      <w:r w:rsidRPr="004B067F">
        <w:rPr>
          <w:rFonts w:asciiTheme="minorHAnsi" w:hAnsiTheme="minorHAnsi" w:cstheme="minorHAnsi"/>
        </w:rPr>
        <w:t>CSCI 221 - Computer Programming II (3)</w:t>
      </w:r>
    </w:p>
    <w:p w14:paraId="5316E518"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A continuation of CSCI 201, emphasis is on techniques needed to develop large object-oriented programs. Topics include graphical user interfaces, exception handling, strings, recursion, and files. Lecture and laboratory. 4 contact hours.</w:t>
      </w:r>
    </w:p>
    <w:p w14:paraId="305FBC23"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Prerequisite: CSCI 201.</w:t>
      </w:r>
    </w:p>
    <w:p w14:paraId="63C14C33"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Offered: Fall, Spring.</w:t>
      </w:r>
    </w:p>
    <w:p w14:paraId="0995374B" w14:textId="77777777" w:rsidR="00F019E8" w:rsidRPr="004B067F" w:rsidRDefault="00F019E8" w:rsidP="00F019E8">
      <w:pPr>
        <w:pStyle w:val="sc-CourseTitle"/>
        <w:rPr>
          <w:rFonts w:asciiTheme="minorHAnsi" w:hAnsiTheme="minorHAnsi" w:cstheme="minorHAnsi"/>
        </w:rPr>
      </w:pPr>
      <w:bookmarkStart w:id="43" w:name="24FF6E1E0BE14205A629B6D4D5A7E45B"/>
      <w:bookmarkEnd w:id="43"/>
      <w:r w:rsidRPr="004B067F">
        <w:rPr>
          <w:rFonts w:asciiTheme="minorHAnsi" w:hAnsiTheme="minorHAnsi" w:cstheme="minorHAnsi"/>
        </w:rPr>
        <w:t>CSCI 302 - C++ Programming (3)</w:t>
      </w:r>
    </w:p>
    <w:p w14:paraId="3C76E7E7"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The fundamental concepts and constructs of the C++ programming language are examined. Topics include expressions, input/output, control structures, classes, inheritance, arrays, strings, and templates.</w:t>
      </w:r>
    </w:p>
    <w:p w14:paraId="38AB507A"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Prerequisite: CSCI 211 or CSCI 221.</w:t>
      </w:r>
    </w:p>
    <w:p w14:paraId="1F3B1DB5"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Offered: Spring.</w:t>
      </w:r>
    </w:p>
    <w:p w14:paraId="39EF63DF" w14:textId="77777777" w:rsidR="00F019E8" w:rsidRPr="004B067F" w:rsidRDefault="00F019E8" w:rsidP="00F019E8">
      <w:pPr>
        <w:pStyle w:val="sc-CourseTitle"/>
        <w:rPr>
          <w:rFonts w:asciiTheme="minorHAnsi" w:hAnsiTheme="minorHAnsi" w:cstheme="minorHAnsi"/>
        </w:rPr>
      </w:pPr>
      <w:bookmarkStart w:id="44" w:name="87937BB5A8C642FFAA7B7319B3850375"/>
      <w:bookmarkEnd w:id="44"/>
      <w:r w:rsidRPr="004B067F">
        <w:rPr>
          <w:rFonts w:asciiTheme="minorHAnsi" w:hAnsiTheme="minorHAnsi" w:cstheme="minorHAnsi"/>
        </w:rPr>
        <w:t>CSCI 305 - Functional Programming (4)</w:t>
      </w:r>
    </w:p>
    <w:p w14:paraId="2FD747EA"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Functional programming focuses on the design process from problems to well-organized solutions. Topics include, design recipes, functions, lists, self-referential data structures, recursion, lambda functions, and abstraction with practical applications.</w:t>
      </w:r>
    </w:p>
    <w:p w14:paraId="70EEB70B"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Prerequisite: CSCI 201 or CSCI 211 or equivalent, or consent of department chair.</w:t>
      </w:r>
    </w:p>
    <w:p w14:paraId="10F11570"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Offered: Fall.</w:t>
      </w:r>
    </w:p>
    <w:p w14:paraId="0BD027A8" w14:textId="77777777" w:rsidR="00F019E8" w:rsidRPr="004B067F" w:rsidRDefault="00F019E8" w:rsidP="00F019E8">
      <w:pPr>
        <w:pStyle w:val="sc-CourseTitle"/>
        <w:rPr>
          <w:rFonts w:asciiTheme="minorHAnsi" w:hAnsiTheme="minorHAnsi" w:cstheme="minorHAnsi"/>
        </w:rPr>
      </w:pPr>
      <w:bookmarkStart w:id="45" w:name="F50913A279B84F958E5025A386E1CEF1"/>
      <w:bookmarkEnd w:id="45"/>
      <w:r w:rsidRPr="004B067F">
        <w:rPr>
          <w:rFonts w:asciiTheme="minorHAnsi" w:hAnsiTheme="minorHAnsi" w:cstheme="minorHAnsi"/>
        </w:rPr>
        <w:t>CSCI 312 - Computer Organization and Architecture I (4)</w:t>
      </w:r>
    </w:p>
    <w:p w14:paraId="4B8E13D3"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Basic concepts of computer organization, architecture, and machine language programming are examined. Topics include data representation, binary and hexadecimal arithmetic, Boolean algebra, combinatorial and sequential circuits, and registers.</w:t>
      </w:r>
    </w:p>
    <w:p w14:paraId="249B5D8C"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Prerequisite: CSCI 201 or CSCI 211.</w:t>
      </w:r>
    </w:p>
    <w:p w14:paraId="776079CE"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4B2DCBA5" w14:textId="77777777" w:rsidR="00F019E8" w:rsidRPr="004B067F" w:rsidRDefault="00F019E8" w:rsidP="00F019E8">
      <w:pPr>
        <w:pStyle w:val="sc-CourseTitle"/>
        <w:rPr>
          <w:rFonts w:asciiTheme="minorHAnsi" w:hAnsiTheme="minorHAnsi" w:cstheme="minorHAnsi"/>
        </w:rPr>
      </w:pPr>
      <w:bookmarkStart w:id="46" w:name="878C5AEE3DD94825A44A4A24EB6BECE4"/>
      <w:bookmarkEnd w:id="46"/>
      <w:r w:rsidRPr="004B067F">
        <w:rPr>
          <w:rFonts w:asciiTheme="minorHAnsi" w:hAnsiTheme="minorHAnsi" w:cstheme="minorHAnsi"/>
        </w:rPr>
        <w:t>CSCI 313 - Computer Organization and Architecture II (3)</w:t>
      </w:r>
    </w:p>
    <w:p w14:paraId="36EA63DD"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A continuation of CSCI 312. Topics include the central processing unit, memory access, input/output, and floating point operations.</w:t>
      </w:r>
    </w:p>
    <w:p w14:paraId="5905F6D7"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Prerequisite: CSCI 312 and either CSCI 211 or CSCI 221.</w:t>
      </w:r>
    </w:p>
    <w:p w14:paraId="54DB82FA"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043C87BE" w14:textId="77777777" w:rsidR="00F019E8" w:rsidRPr="004B067F" w:rsidRDefault="00F019E8" w:rsidP="00F019E8">
      <w:pPr>
        <w:pStyle w:val="sc-CourseTitle"/>
        <w:rPr>
          <w:rFonts w:asciiTheme="minorHAnsi" w:hAnsiTheme="minorHAnsi" w:cstheme="minorHAnsi"/>
        </w:rPr>
      </w:pPr>
      <w:bookmarkStart w:id="47" w:name="06C6F35112C14EEC84443018818159D6"/>
      <w:bookmarkEnd w:id="47"/>
      <w:r w:rsidRPr="004B067F">
        <w:rPr>
          <w:rFonts w:asciiTheme="minorHAnsi" w:hAnsiTheme="minorHAnsi" w:cstheme="minorHAnsi"/>
        </w:rPr>
        <w:t>CSCI 315 - Data Structures (3)</w:t>
      </w:r>
    </w:p>
    <w:p w14:paraId="21302C1D"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Data structures are presented to represent and access information efficiently. Topics include time complexity, linked lists, stacks, queues, hashing, trees, heaps, searching, and sorting. (Formerly Information Structures.)</w:t>
      </w:r>
    </w:p>
    <w:p w14:paraId="50190ED4"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Prerequisite: CSCI 221.</w:t>
      </w:r>
    </w:p>
    <w:p w14:paraId="6C5AC0FE"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lastRenderedPageBreak/>
        <w:t>Offered:</w:t>
      </w:r>
      <w:r>
        <w:rPr>
          <w:rFonts w:asciiTheme="minorHAnsi" w:hAnsiTheme="minorHAnsi" w:cstheme="minorHAnsi"/>
        </w:rPr>
        <w:t xml:space="preserve"> </w:t>
      </w:r>
      <w:r w:rsidRPr="004B067F">
        <w:rPr>
          <w:rFonts w:asciiTheme="minorHAnsi" w:hAnsiTheme="minorHAnsi" w:cstheme="minorHAnsi"/>
        </w:rPr>
        <w:t>Fall, Spring.</w:t>
      </w:r>
    </w:p>
    <w:p w14:paraId="70AAB247" w14:textId="77777777" w:rsidR="00F019E8" w:rsidRPr="004B067F" w:rsidRDefault="00F019E8" w:rsidP="00F019E8">
      <w:pPr>
        <w:pStyle w:val="sc-CourseTitle"/>
        <w:rPr>
          <w:rFonts w:asciiTheme="minorHAnsi" w:hAnsiTheme="minorHAnsi" w:cstheme="minorHAnsi"/>
        </w:rPr>
      </w:pPr>
      <w:bookmarkStart w:id="48" w:name="9EFEDF4E143642E7BBC636612FC28FA7"/>
      <w:bookmarkEnd w:id="48"/>
      <w:r w:rsidRPr="004B067F">
        <w:rPr>
          <w:rFonts w:asciiTheme="minorHAnsi" w:hAnsiTheme="minorHAnsi" w:cstheme="minorHAnsi"/>
        </w:rPr>
        <w:t>CSCI 325 - Organization of Programming Language (3)</w:t>
      </w:r>
    </w:p>
    <w:p w14:paraId="5F863E1C"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Programming language constructs are presented, with emphasis on the run-time behavior of programs. Topics include language definition, data types and structures, and run-time considerations.</w:t>
      </w:r>
    </w:p>
    <w:p w14:paraId="3C099CCD"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Prerequisite: CSCI 212 or CSCI 315.</w:t>
      </w:r>
    </w:p>
    <w:p w14:paraId="57D13C23"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w:t>
      </w:r>
    </w:p>
    <w:p w14:paraId="10FCF87D" w14:textId="77777777" w:rsidR="00F019E8" w:rsidRPr="004B067F" w:rsidRDefault="00F019E8" w:rsidP="00F019E8">
      <w:pPr>
        <w:pStyle w:val="sc-CourseTitle"/>
        <w:rPr>
          <w:rFonts w:asciiTheme="minorHAnsi" w:hAnsiTheme="minorHAnsi" w:cstheme="minorHAnsi"/>
        </w:rPr>
      </w:pPr>
      <w:bookmarkStart w:id="49" w:name="7A8BF051341945279F0065C02E5C9A2B"/>
      <w:bookmarkEnd w:id="49"/>
      <w:r w:rsidRPr="004B067F">
        <w:rPr>
          <w:rFonts w:asciiTheme="minorHAnsi" w:hAnsiTheme="minorHAnsi" w:cstheme="minorHAnsi"/>
        </w:rPr>
        <w:t>CSCI 401 - Software Engineering (3)</w:t>
      </w:r>
    </w:p>
    <w:p w14:paraId="53D58ADB"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The software development process is examined from initial requirements analysis to operation and maintenance. Student teams develop a software system from requirements to delivery, using disciplined techniques.</w:t>
      </w:r>
    </w:p>
    <w:p w14:paraId="423CDD48"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Prerequisite: CSCI 212 or CSCI 315 or consent of department chair.</w:t>
      </w:r>
    </w:p>
    <w:p w14:paraId="3401F84F"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w:t>
      </w:r>
    </w:p>
    <w:p w14:paraId="4A9FD0C8" w14:textId="77777777" w:rsidR="00F019E8" w:rsidRPr="004B067F" w:rsidRDefault="00F019E8" w:rsidP="00F019E8">
      <w:pPr>
        <w:pStyle w:val="sc-CourseTitle"/>
        <w:rPr>
          <w:rFonts w:asciiTheme="minorHAnsi" w:hAnsiTheme="minorHAnsi" w:cstheme="minorHAnsi"/>
        </w:rPr>
      </w:pPr>
      <w:bookmarkStart w:id="50" w:name="0F40865C43764EF8A11EACA5D1FEC330"/>
      <w:bookmarkEnd w:id="50"/>
      <w:r w:rsidRPr="004B067F">
        <w:rPr>
          <w:rFonts w:asciiTheme="minorHAnsi" w:hAnsiTheme="minorHAnsi" w:cstheme="minorHAnsi"/>
        </w:rPr>
        <w:t>CSCI 415 - Software Testing (4)</w:t>
      </w:r>
    </w:p>
    <w:p w14:paraId="70195994" w14:textId="77777777" w:rsidR="00F019E8" w:rsidRPr="004B067F" w:rsidRDefault="00F019E8" w:rsidP="00F019E8">
      <w:pPr>
        <w:pStyle w:val="sc-BodyText"/>
        <w:ind w:right="-95"/>
        <w:rPr>
          <w:rFonts w:asciiTheme="minorHAnsi" w:hAnsiTheme="minorHAnsi" w:cstheme="minorHAnsi"/>
        </w:rPr>
      </w:pPr>
      <w:r w:rsidRPr="004B067F">
        <w:rPr>
          <w:rFonts w:asciiTheme="minorHAnsi" w:hAnsiTheme="minorHAnsi" w:cstheme="minorHAnsi"/>
        </w:rPr>
        <w:t>Software testing principles, concepts, and techniques are presented within the context of the software development life cycle. Topics include software test design, test process, test management, and software testing tools.</w:t>
      </w:r>
    </w:p>
    <w:p w14:paraId="178E6333"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Prerequisite: CSCI 212 or CSCI 315 or consent of department chair.</w:t>
      </w:r>
    </w:p>
    <w:p w14:paraId="4C806CAD"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(even years).</w:t>
      </w:r>
    </w:p>
    <w:p w14:paraId="75D5F7D2" w14:textId="77777777" w:rsidR="00F019E8" w:rsidRPr="004B067F" w:rsidRDefault="00F019E8" w:rsidP="00F019E8">
      <w:pPr>
        <w:pStyle w:val="sc-CourseTitle"/>
        <w:rPr>
          <w:rFonts w:asciiTheme="minorHAnsi" w:hAnsiTheme="minorHAnsi" w:cstheme="minorHAnsi"/>
        </w:rPr>
      </w:pPr>
      <w:bookmarkStart w:id="51" w:name="04CEF3EA93B34A5F92C55F762CBC9534"/>
      <w:bookmarkEnd w:id="51"/>
      <w:r w:rsidRPr="004B067F">
        <w:rPr>
          <w:rFonts w:asciiTheme="minorHAnsi" w:hAnsiTheme="minorHAnsi" w:cstheme="minorHAnsi"/>
        </w:rPr>
        <w:t>CSCI 416 - Human-Computer Interaction Design</w:t>
      </w:r>
      <w:r>
        <w:rPr>
          <w:rFonts w:asciiTheme="minorHAnsi" w:hAnsiTheme="minorHAnsi" w:cstheme="minorHAnsi"/>
        </w:rPr>
        <w:t xml:space="preserve"> </w:t>
      </w:r>
      <w:r w:rsidRPr="004B067F">
        <w:rPr>
          <w:rFonts w:asciiTheme="minorHAnsi" w:hAnsiTheme="minorHAnsi" w:cstheme="minorHAnsi"/>
        </w:rPr>
        <w:t>(4)</w:t>
      </w:r>
    </w:p>
    <w:p w14:paraId="2C911E5D"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Introduces students to fundamental concepts and techniques in the design, implementation and evaluation of user interfaces for computers, smart phones and other devices. Students cannot receive credit for both CIS 416 and CSCI 416.</w:t>
      </w:r>
    </w:p>
    <w:p w14:paraId="56469EFD"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 xml:space="preserve">Prerequisite: CIS 352, CSCI 212, or CSCI 315. </w:t>
      </w:r>
    </w:p>
    <w:p w14:paraId="6E4E3B81"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Offered: As needed.</w:t>
      </w:r>
    </w:p>
    <w:p w14:paraId="4A4DBDC5" w14:textId="77777777" w:rsidR="00F019E8" w:rsidRPr="004B067F" w:rsidRDefault="00F019E8" w:rsidP="00F019E8">
      <w:pPr>
        <w:pStyle w:val="sc-CourseTitle"/>
        <w:rPr>
          <w:rFonts w:asciiTheme="minorHAnsi" w:hAnsiTheme="minorHAnsi" w:cstheme="minorHAnsi"/>
        </w:rPr>
      </w:pPr>
      <w:bookmarkStart w:id="52" w:name="E1C1DB3FAF5D4EBD990AFF7D706008B0"/>
      <w:bookmarkEnd w:id="52"/>
      <w:r w:rsidRPr="004B067F">
        <w:rPr>
          <w:rFonts w:asciiTheme="minorHAnsi" w:hAnsiTheme="minorHAnsi" w:cstheme="minorHAnsi"/>
        </w:rPr>
        <w:t>CSCI 422 - Introduction to Computation Theory (3)</w:t>
      </w:r>
    </w:p>
    <w:p w14:paraId="23761CCA" w14:textId="77777777" w:rsidR="00F019E8" w:rsidRPr="004B067F" w:rsidRDefault="00F019E8" w:rsidP="00F019E8">
      <w:pPr>
        <w:pStyle w:val="sc-BodyText"/>
        <w:ind w:right="-95"/>
        <w:rPr>
          <w:rFonts w:asciiTheme="minorHAnsi" w:hAnsiTheme="minorHAnsi" w:cstheme="minorHAnsi"/>
        </w:rPr>
      </w:pPr>
      <w:r w:rsidRPr="004B067F">
        <w:rPr>
          <w:rFonts w:asciiTheme="minorHAnsi" w:hAnsiTheme="minorHAnsi" w:cstheme="minorHAnsi"/>
        </w:rPr>
        <w:t>Computation theory concepts are introduced, including finite state automata, pushdown automata, and Turing machines. Also covered are the applications of these concepts to lexical analysis, parsing, and algorithms.</w:t>
      </w:r>
    </w:p>
    <w:p w14:paraId="053B2C48"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Prerequisite: CSCI 325 and MATH 436.</w:t>
      </w:r>
    </w:p>
    <w:p w14:paraId="4A1E70CA"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 (odd years).</w:t>
      </w:r>
    </w:p>
    <w:p w14:paraId="0CD9DCCA" w14:textId="77777777" w:rsidR="00F019E8" w:rsidRPr="004B067F" w:rsidRDefault="00F019E8" w:rsidP="00F019E8">
      <w:pPr>
        <w:pStyle w:val="sc-CourseTitle"/>
        <w:rPr>
          <w:rFonts w:asciiTheme="minorHAnsi" w:hAnsiTheme="minorHAnsi" w:cstheme="minorHAnsi"/>
        </w:rPr>
      </w:pPr>
      <w:bookmarkStart w:id="53" w:name="DD9C3966676E4F8EBB8BB2057EC1914F"/>
      <w:bookmarkEnd w:id="53"/>
      <w:r w:rsidRPr="004B067F">
        <w:rPr>
          <w:rFonts w:asciiTheme="minorHAnsi" w:hAnsiTheme="minorHAnsi" w:cstheme="minorHAnsi"/>
        </w:rPr>
        <w:t>CSCI 423 - Analysis of Algorithms (4)</w:t>
      </w:r>
    </w:p>
    <w:p w14:paraId="1CF7D7F9"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Techniques for designing algorithms and analyzing their efficiency are covered. Topics include "big-oh" analysis, divide-and-conquer, greedy method, efficient sorting and searching, graph algorithms, dynamic programming, and NP-completeness.</w:t>
      </w:r>
    </w:p>
    <w:p w14:paraId="6B2533D6"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 xml:space="preserve">General Education Category: Advanced </w:t>
      </w:r>
      <w:proofErr w:type="spellStart"/>
      <w:r w:rsidRPr="004B067F">
        <w:rPr>
          <w:rFonts w:asciiTheme="minorHAnsi" w:hAnsiTheme="minorHAnsi" w:cstheme="minorHAnsi"/>
        </w:rPr>
        <w:t>Quantatitive</w:t>
      </w:r>
      <w:proofErr w:type="spellEnd"/>
      <w:r w:rsidRPr="004B067F">
        <w:rPr>
          <w:rFonts w:asciiTheme="minorHAnsi" w:hAnsiTheme="minorHAnsi" w:cstheme="minorHAnsi"/>
        </w:rPr>
        <w:t>/Scientific Reasoning</w:t>
      </w:r>
    </w:p>
    <w:p w14:paraId="0D42846B"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Prerequisite: Either CSCI 212 or CSCI 315; MATH 212; and MATH 436.</w:t>
      </w:r>
    </w:p>
    <w:p w14:paraId="4BDEB119"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w:t>
      </w:r>
    </w:p>
    <w:p w14:paraId="393CD6B6" w14:textId="77777777" w:rsidR="00F019E8" w:rsidRPr="004B067F" w:rsidRDefault="00F019E8" w:rsidP="00F019E8">
      <w:pPr>
        <w:pStyle w:val="sc-CourseTitle"/>
        <w:rPr>
          <w:rFonts w:asciiTheme="minorHAnsi" w:hAnsiTheme="minorHAnsi" w:cstheme="minorHAnsi"/>
        </w:rPr>
      </w:pPr>
      <w:bookmarkStart w:id="54" w:name="082AF21FE73046EBB7B7F3B3153E12A4"/>
      <w:bookmarkEnd w:id="54"/>
      <w:r w:rsidRPr="004B067F">
        <w:rPr>
          <w:rFonts w:asciiTheme="minorHAnsi" w:hAnsiTheme="minorHAnsi" w:cstheme="minorHAnsi"/>
        </w:rPr>
        <w:t>CSCI 427 - Introduction to Artificial Intelligence (3)</w:t>
      </w:r>
    </w:p>
    <w:p w14:paraId="6E05DAA8"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Fundamental artificial intelligence methods are introduced, including search, inference, problem solving, and knowledge representation. AI applications, such as natural language understanding and expert systems, are introduced.</w:t>
      </w:r>
    </w:p>
    <w:p w14:paraId="71A2575D"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Prerequisite: CSCI 212 or CSCI 315.</w:t>
      </w:r>
    </w:p>
    <w:p w14:paraId="7BFE8032"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6D88F047" w14:textId="77777777" w:rsidR="00F019E8" w:rsidRPr="004B067F" w:rsidRDefault="00F019E8" w:rsidP="00F019E8">
      <w:pPr>
        <w:pStyle w:val="sc-CourseTitle"/>
        <w:rPr>
          <w:rFonts w:asciiTheme="minorHAnsi" w:hAnsiTheme="minorHAnsi" w:cstheme="minorHAnsi"/>
        </w:rPr>
      </w:pPr>
      <w:bookmarkStart w:id="55" w:name="B6D12B2220D141AFBC05D1ADDD659934"/>
      <w:bookmarkEnd w:id="55"/>
      <w:r w:rsidRPr="004B067F">
        <w:rPr>
          <w:rFonts w:asciiTheme="minorHAnsi" w:hAnsiTheme="minorHAnsi" w:cstheme="minorHAnsi"/>
        </w:rPr>
        <w:t>CSCI 435 - Operating Systems and Computer Architecture (3)</w:t>
      </w:r>
    </w:p>
    <w:p w14:paraId="3976C636"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Topics include instruction sets, I/O and interrupt structure, addressing schemes, memory management, process management, performance, and evaluation.</w:t>
      </w:r>
    </w:p>
    <w:p w14:paraId="1C9EC72F"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Prerequisite: CSCI 313 and either CSCI 212 or CSCI 315.</w:t>
      </w:r>
    </w:p>
    <w:p w14:paraId="124C0715"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Offered: Fall.</w:t>
      </w:r>
    </w:p>
    <w:p w14:paraId="09B85C2A" w14:textId="77777777" w:rsidR="00F019E8" w:rsidRPr="004B067F" w:rsidRDefault="00F019E8" w:rsidP="00F019E8">
      <w:pPr>
        <w:pStyle w:val="sc-CourseTitle"/>
        <w:rPr>
          <w:rFonts w:asciiTheme="minorHAnsi" w:hAnsiTheme="minorHAnsi" w:cstheme="minorHAnsi"/>
        </w:rPr>
      </w:pPr>
      <w:bookmarkStart w:id="56" w:name="E946E8BE13C741A88A776B07552AE660"/>
      <w:bookmarkEnd w:id="56"/>
      <w:r w:rsidRPr="004B067F">
        <w:rPr>
          <w:rFonts w:asciiTheme="minorHAnsi" w:hAnsiTheme="minorHAnsi" w:cstheme="minorHAnsi"/>
        </w:rPr>
        <w:t xml:space="preserve">CSCI 437 </w:t>
      </w:r>
      <w:del w:id="57" w:author="Sue Abbotson" w:date="2017-11-21T08:38:00Z">
        <w:r w:rsidRPr="004B067F" w:rsidDel="00CD6F39">
          <w:rPr>
            <w:rFonts w:asciiTheme="minorHAnsi" w:hAnsiTheme="minorHAnsi" w:cstheme="minorHAnsi"/>
          </w:rPr>
          <w:delText>-</w:delText>
        </w:r>
      </w:del>
      <w:ins w:id="58" w:author="Sue Abbotson" w:date="2017-11-21T08:38:00Z">
        <w:r w:rsidR="00CD6F39">
          <w:rPr>
            <w:rFonts w:asciiTheme="minorHAnsi" w:hAnsiTheme="minorHAnsi" w:cstheme="minorHAnsi"/>
          </w:rPr>
          <w:t>–</w:t>
        </w:r>
      </w:ins>
      <w:r w:rsidRPr="004B067F">
        <w:rPr>
          <w:rFonts w:asciiTheme="minorHAnsi" w:hAnsiTheme="minorHAnsi" w:cstheme="minorHAnsi"/>
        </w:rPr>
        <w:t xml:space="preserve"> </w:t>
      </w:r>
      <w:del w:id="59" w:author="7010" w:date="2017-11-16T13:16:00Z">
        <w:r w:rsidRPr="004B067F" w:rsidDel="00F019E8">
          <w:rPr>
            <w:rFonts w:asciiTheme="minorHAnsi" w:hAnsiTheme="minorHAnsi" w:cstheme="minorHAnsi"/>
          </w:rPr>
          <w:delText>Introduction to Data and Computer Communications</w:delText>
        </w:r>
      </w:del>
      <w:ins w:id="60" w:author="7010" w:date="2017-11-16T13:16:00Z">
        <w:r>
          <w:rPr>
            <w:rFonts w:asciiTheme="minorHAnsi" w:hAnsiTheme="minorHAnsi" w:cstheme="minorHAnsi"/>
          </w:rPr>
          <w:t>Network</w:t>
        </w:r>
      </w:ins>
      <w:ins w:id="61" w:author="Sue Abbotson" w:date="2017-11-21T08:38:00Z">
        <w:r w:rsidR="00CD6F39">
          <w:rPr>
            <w:rFonts w:asciiTheme="minorHAnsi" w:hAnsiTheme="minorHAnsi" w:cstheme="minorHAnsi"/>
          </w:rPr>
          <w:t xml:space="preserve"> </w:t>
        </w:r>
        <w:r w:rsidR="00CD6F39" w:rsidRPr="0066729D">
          <w:t xml:space="preserve">Architectures </w:t>
        </w:r>
      </w:ins>
      <w:bookmarkStart w:id="62" w:name="_GoBack"/>
      <w:bookmarkEnd w:id="62"/>
      <w:ins w:id="63" w:author="7010" w:date="2017-11-16T13:16:00Z">
        <w:del w:id="64" w:author="Sue Abbotson" w:date="2017-11-21T08:38:00Z">
          <w:r w:rsidDel="00CD6F39">
            <w:rPr>
              <w:rFonts w:asciiTheme="minorHAnsi" w:hAnsiTheme="minorHAnsi" w:cstheme="minorHAnsi"/>
            </w:rPr>
            <w:delText>s</w:delText>
          </w:r>
        </w:del>
        <w:r>
          <w:rPr>
            <w:rFonts w:asciiTheme="minorHAnsi" w:hAnsiTheme="minorHAnsi" w:cstheme="minorHAnsi"/>
          </w:rPr>
          <w:t xml:space="preserve"> and Programming</w:t>
        </w:r>
      </w:ins>
      <w:r w:rsidRPr="004B067F">
        <w:rPr>
          <w:rFonts w:asciiTheme="minorHAnsi" w:hAnsiTheme="minorHAnsi" w:cstheme="minorHAnsi"/>
        </w:rPr>
        <w:t xml:space="preserve"> (</w:t>
      </w:r>
      <w:ins w:id="65" w:author="7010" w:date="2017-11-16T13:16:00Z">
        <w:r>
          <w:rPr>
            <w:rFonts w:asciiTheme="minorHAnsi" w:hAnsiTheme="minorHAnsi" w:cstheme="minorHAnsi"/>
          </w:rPr>
          <w:t>4</w:t>
        </w:r>
      </w:ins>
      <w:del w:id="66" w:author="7010" w:date="2017-11-16T13:16:00Z">
        <w:r w:rsidRPr="004B067F" w:rsidDel="00F019E8">
          <w:rPr>
            <w:rFonts w:asciiTheme="minorHAnsi" w:hAnsiTheme="minorHAnsi" w:cstheme="minorHAnsi"/>
          </w:rPr>
          <w:delText>3</w:delText>
        </w:r>
      </w:del>
      <w:r w:rsidRPr="004B067F">
        <w:rPr>
          <w:rFonts w:asciiTheme="minorHAnsi" w:hAnsiTheme="minorHAnsi" w:cstheme="minorHAnsi"/>
        </w:rPr>
        <w:t>)</w:t>
      </w:r>
    </w:p>
    <w:p w14:paraId="00B47F31" w14:textId="77777777" w:rsidR="00F019E8" w:rsidRPr="004B067F" w:rsidRDefault="00F019E8" w:rsidP="00F019E8">
      <w:pPr>
        <w:pStyle w:val="sc-BodyText"/>
        <w:rPr>
          <w:rFonts w:asciiTheme="minorHAnsi" w:hAnsiTheme="minorHAnsi" w:cstheme="minorHAnsi"/>
        </w:rPr>
      </w:pPr>
      <w:ins w:id="67" w:author="7010" w:date="2017-11-16T13:16:00Z">
        <w:r w:rsidRPr="00F019E8">
          <w:rPr>
            <w:rFonts w:asciiTheme="minorHAnsi" w:hAnsiTheme="minorHAnsi" w:cstheme="minorHAnsi"/>
          </w:rPr>
          <w:t xml:space="preserve">An introduction to fundamental concepts of computer networks. Topics include the Internet reference model, TCP/IP, flow control, congestion </w:t>
        </w:r>
        <w:r w:rsidRPr="00F019E8">
          <w:rPr>
            <w:rFonts w:asciiTheme="minorHAnsi" w:hAnsiTheme="minorHAnsi" w:cstheme="minorHAnsi"/>
          </w:rPr>
          <w:lastRenderedPageBreak/>
          <w:t>control, routing, switching, network programming, and data capturing and analysis.</w:t>
        </w:r>
      </w:ins>
      <w:del w:id="68" w:author="7010" w:date="2017-11-16T13:16:00Z">
        <w:r w:rsidRPr="004B067F" w:rsidDel="00F019E8">
          <w:rPr>
            <w:rFonts w:asciiTheme="minorHAnsi" w:hAnsiTheme="minorHAnsi" w:cstheme="minorHAnsi"/>
          </w:rPr>
          <w:delText>Data and computer communications are discussed through the topics of data transmission, data encoding, digital data communication techniques, data link control, multiplexing, and networking.</w:delText>
        </w:r>
      </w:del>
    </w:p>
    <w:p w14:paraId="27803CAA"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Prerequisite: CSCI 212 or CSCI 315.</w:t>
      </w:r>
    </w:p>
    <w:p w14:paraId="7DA412A2"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1A6BC422" w14:textId="77777777" w:rsidR="00F019E8" w:rsidRPr="004B067F" w:rsidRDefault="00F019E8" w:rsidP="00F019E8">
      <w:pPr>
        <w:pStyle w:val="sc-CourseTitle"/>
        <w:rPr>
          <w:rFonts w:asciiTheme="minorHAnsi" w:hAnsiTheme="minorHAnsi" w:cstheme="minorHAnsi"/>
        </w:rPr>
      </w:pPr>
      <w:bookmarkStart w:id="69" w:name="65AE821DBBC64C85B9A1B57025CA2CE8"/>
      <w:bookmarkEnd w:id="69"/>
      <w:r w:rsidRPr="004B067F">
        <w:rPr>
          <w:rFonts w:asciiTheme="minorHAnsi" w:hAnsiTheme="minorHAnsi" w:cstheme="minorHAnsi"/>
        </w:rPr>
        <w:t>CSCI 455 - Introduction to Database Systems (3)</w:t>
      </w:r>
    </w:p>
    <w:p w14:paraId="334FFE2E"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Database structure, organization, languages, and implementation are introduced, including data modeling, relational and object-oriented systems, query languages, and query processing.</w:t>
      </w:r>
    </w:p>
    <w:p w14:paraId="1ED6FC89"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Prerequisite: CSCI 212 or CSCI 315.</w:t>
      </w:r>
    </w:p>
    <w:p w14:paraId="38A2D4BC"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(odd years).</w:t>
      </w:r>
    </w:p>
    <w:p w14:paraId="59C7F647" w14:textId="77777777" w:rsidR="00F019E8" w:rsidRPr="004B067F" w:rsidRDefault="00F019E8" w:rsidP="00F019E8">
      <w:pPr>
        <w:pStyle w:val="sc-CourseTitle"/>
        <w:rPr>
          <w:rFonts w:asciiTheme="minorHAnsi" w:hAnsiTheme="minorHAnsi" w:cstheme="minorHAnsi"/>
        </w:rPr>
      </w:pPr>
      <w:bookmarkStart w:id="70" w:name="257F0C9492DF42B091CE8EBBB00833B5"/>
      <w:bookmarkEnd w:id="70"/>
      <w:r w:rsidRPr="004B067F">
        <w:rPr>
          <w:rFonts w:asciiTheme="minorHAnsi" w:hAnsiTheme="minorHAnsi" w:cstheme="minorHAnsi"/>
        </w:rPr>
        <w:t>CSCI 467 - Computer Science Internship (4)</w:t>
      </w:r>
    </w:p>
    <w:p w14:paraId="673FF4A8"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Students work at a business or nonprofit organization integrating classroom study with work-based learning, supervised by a faculty member.</w:t>
      </w:r>
    </w:p>
    <w:p w14:paraId="1B99BC55"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Prerequisite: Major in computer science, minimum GPA of 2.67 in computer science courses, completion of or concurrent enrollment in CSCI 401, and consent of department chair.</w:t>
      </w:r>
    </w:p>
    <w:p w14:paraId="73DAC08C"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2A19B97D" w14:textId="77777777" w:rsidR="00F019E8" w:rsidRPr="004B067F" w:rsidRDefault="00F019E8" w:rsidP="00F019E8">
      <w:pPr>
        <w:pStyle w:val="sc-CourseTitle"/>
        <w:rPr>
          <w:rFonts w:asciiTheme="minorHAnsi" w:hAnsiTheme="minorHAnsi" w:cstheme="minorHAnsi"/>
        </w:rPr>
      </w:pPr>
      <w:bookmarkStart w:id="71" w:name="177C7BF2D74748368F05927C6F7B5663"/>
      <w:bookmarkEnd w:id="71"/>
      <w:r w:rsidRPr="004B067F">
        <w:rPr>
          <w:rFonts w:asciiTheme="minorHAnsi" w:hAnsiTheme="minorHAnsi" w:cstheme="minorHAnsi"/>
        </w:rPr>
        <w:t>CSCI 476 - Advanced Topics in Computer Science (4)</w:t>
      </w:r>
    </w:p>
    <w:p w14:paraId="37EDC95A"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Recent developments and topics of current interest in computer science are studied. This course may be repeated for credit with a change in content.</w:t>
      </w:r>
    </w:p>
    <w:p w14:paraId="38524C79" w14:textId="77777777" w:rsidR="00F019E8" w:rsidRPr="004B067F" w:rsidRDefault="00F019E8" w:rsidP="00F019E8">
      <w:pPr>
        <w:pStyle w:val="sc-BodyText"/>
        <w:rPr>
          <w:rFonts w:asciiTheme="minorHAnsi" w:hAnsiTheme="minorHAnsi" w:cstheme="minorHAnsi"/>
        </w:rPr>
      </w:pPr>
      <w:r w:rsidRPr="004B067F">
        <w:rPr>
          <w:rFonts w:asciiTheme="minorHAnsi" w:hAnsiTheme="minorHAnsi" w:cstheme="minorHAnsi"/>
        </w:rPr>
        <w:t>Prerequisite: CSCI 212 or CSCI 315.</w:t>
      </w:r>
    </w:p>
    <w:p w14:paraId="484CA270" w14:textId="77777777" w:rsidR="00283645" w:rsidRDefault="00283645" w:rsidP="00F70D70"/>
    <w:sectPr w:rsidR="00283645" w:rsidSect="00F70D70">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Univers LT 57 Condensed">
    <w:altName w:val="Bell M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Goudy ExtraBold">
    <w:panose1 w:val="00000000000000000000"/>
    <w:charset w:val="00"/>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7010">
    <w15:presenceInfo w15:providerId="None" w15:userId="7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D70"/>
    <w:rsid w:val="00283645"/>
    <w:rsid w:val="0067478C"/>
    <w:rsid w:val="00CD6F39"/>
    <w:rsid w:val="00F019E8"/>
    <w:rsid w:val="00F70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4C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70"/>
    <w:pPr>
      <w:spacing w:after="0" w:line="200" w:lineRule="atLeast"/>
    </w:pPr>
    <w:rPr>
      <w:rFonts w:ascii="Univers LT 57 Condensed" w:eastAsia="Times New Roman" w:hAnsi="Univers LT 57 Condensed" w:cs="Times New Roman"/>
      <w:sz w:val="16"/>
      <w:szCs w:val="24"/>
    </w:rPr>
  </w:style>
  <w:style w:type="paragraph" w:styleId="Heading2">
    <w:name w:val="heading 2"/>
    <w:basedOn w:val="Normal"/>
    <w:next w:val="Normal"/>
    <w:link w:val="Heading2Char"/>
    <w:qFormat/>
    <w:rsid w:val="00F70D70"/>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Normal"/>
    <w:next w:val="Normal"/>
    <w:link w:val="Heading3Char"/>
    <w:uiPriority w:val="9"/>
    <w:semiHidden/>
    <w:unhideWhenUsed/>
    <w:qFormat/>
    <w:rsid w:val="00F70D70"/>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8">
    <w:name w:val="heading 8"/>
    <w:basedOn w:val="Normal"/>
    <w:next w:val="Normal"/>
    <w:link w:val="Heading8Char"/>
    <w:uiPriority w:val="9"/>
    <w:semiHidden/>
    <w:unhideWhenUsed/>
    <w:qFormat/>
    <w:rsid w:val="00F019E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0D70"/>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F70D70"/>
    <w:pPr>
      <w:spacing w:before="40" w:line="220" w:lineRule="exact"/>
    </w:pPr>
  </w:style>
  <w:style w:type="paragraph" w:customStyle="1" w:styleId="sc-Requirement">
    <w:name w:val="sc-Requirement"/>
    <w:basedOn w:val="sc-BodyText"/>
    <w:qFormat/>
    <w:rsid w:val="00F70D70"/>
    <w:pPr>
      <w:suppressAutoHyphens/>
      <w:spacing w:before="0" w:line="240" w:lineRule="auto"/>
    </w:pPr>
  </w:style>
  <w:style w:type="paragraph" w:customStyle="1" w:styleId="sc-RequirementRight">
    <w:name w:val="sc-RequirementRight"/>
    <w:basedOn w:val="sc-Requirement"/>
    <w:rsid w:val="00F70D70"/>
    <w:pPr>
      <w:jc w:val="right"/>
    </w:pPr>
  </w:style>
  <w:style w:type="paragraph" w:customStyle="1" w:styleId="sc-RequirementsSubheading">
    <w:name w:val="sc-RequirementsSubheading"/>
    <w:basedOn w:val="sc-Requirement"/>
    <w:qFormat/>
    <w:rsid w:val="00F70D70"/>
    <w:pPr>
      <w:keepNext/>
      <w:spacing w:before="80"/>
    </w:pPr>
    <w:rPr>
      <w:b/>
    </w:rPr>
  </w:style>
  <w:style w:type="paragraph" w:customStyle="1" w:styleId="sc-RequirementsHeading">
    <w:name w:val="sc-RequirementsHeading"/>
    <w:basedOn w:val="Heading3"/>
    <w:qFormat/>
    <w:rsid w:val="00F70D70"/>
    <w:pPr>
      <w:keepLines w:val="0"/>
      <w:suppressAutoHyphens/>
      <w:spacing w:before="120" w:line="240" w:lineRule="exact"/>
      <w:outlineLvl w:val="3"/>
    </w:pPr>
    <w:rPr>
      <w:rFonts w:ascii="Univers LT 57 Condensed" w:eastAsia="Times New Roman" w:hAnsi="Univers LT 57 Condensed" w:cs="Goudy ExtraBold"/>
      <w:b/>
      <w:caps/>
      <w:color w:val="auto"/>
      <w:sz w:val="18"/>
      <w:szCs w:val="25"/>
    </w:rPr>
  </w:style>
  <w:style w:type="paragraph" w:customStyle="1" w:styleId="sc-AwardHeading">
    <w:name w:val="sc-AwardHeading"/>
    <w:basedOn w:val="Heading3"/>
    <w:qFormat/>
    <w:rsid w:val="00F70D70"/>
    <w:pPr>
      <w:keepLines w:val="0"/>
      <w:pBdr>
        <w:bottom w:val="single" w:sz="4" w:space="1" w:color="auto"/>
      </w:pBdr>
      <w:suppressAutoHyphens/>
      <w:spacing w:before="180" w:line="220" w:lineRule="exact"/>
    </w:pPr>
    <w:rPr>
      <w:rFonts w:ascii="Univers LT 57 Condensed" w:eastAsia="Times New Roman" w:hAnsi="Univers LT 57 Condensed" w:cs="Times New Roman"/>
      <w:b/>
      <w:caps/>
      <w:color w:val="auto"/>
      <w:sz w:val="22"/>
    </w:rPr>
  </w:style>
  <w:style w:type="paragraph" w:customStyle="1" w:styleId="sc-Total">
    <w:name w:val="sc-Total"/>
    <w:basedOn w:val="sc-RequirementsSubheading"/>
    <w:qFormat/>
    <w:rsid w:val="00F70D70"/>
    <w:rPr>
      <w:color w:val="000000" w:themeColor="text1"/>
    </w:rPr>
  </w:style>
  <w:style w:type="paragraph" w:customStyle="1" w:styleId="sc-RequirementsNote">
    <w:name w:val="sc-RequirementsNote"/>
    <w:basedOn w:val="sc-BodyText"/>
    <w:rsid w:val="00F70D70"/>
  </w:style>
  <w:style w:type="character" w:customStyle="1" w:styleId="Heading3Char">
    <w:name w:val="Heading 3 Char"/>
    <w:basedOn w:val="DefaultParagraphFont"/>
    <w:link w:val="Heading3"/>
    <w:uiPriority w:val="9"/>
    <w:semiHidden/>
    <w:rsid w:val="00F70D70"/>
    <w:rPr>
      <w:rFonts w:asciiTheme="majorHAnsi" w:eastAsiaTheme="majorEastAsia" w:hAnsiTheme="majorHAnsi" w:cstheme="majorBidi"/>
      <w:color w:val="1F4D78" w:themeColor="accent1" w:themeShade="7F"/>
      <w:sz w:val="24"/>
      <w:szCs w:val="24"/>
    </w:rPr>
  </w:style>
  <w:style w:type="paragraph" w:customStyle="1" w:styleId="sc-CourseTitle">
    <w:name w:val="sc-CourseTitle"/>
    <w:basedOn w:val="Heading8"/>
    <w:rsid w:val="00F019E8"/>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F019E8"/>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67478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78C"/>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70"/>
    <w:pPr>
      <w:spacing w:after="0" w:line="200" w:lineRule="atLeast"/>
    </w:pPr>
    <w:rPr>
      <w:rFonts w:ascii="Univers LT 57 Condensed" w:eastAsia="Times New Roman" w:hAnsi="Univers LT 57 Condensed" w:cs="Times New Roman"/>
      <w:sz w:val="16"/>
      <w:szCs w:val="24"/>
    </w:rPr>
  </w:style>
  <w:style w:type="paragraph" w:styleId="Heading2">
    <w:name w:val="heading 2"/>
    <w:basedOn w:val="Normal"/>
    <w:next w:val="Normal"/>
    <w:link w:val="Heading2Char"/>
    <w:qFormat/>
    <w:rsid w:val="00F70D70"/>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Normal"/>
    <w:next w:val="Normal"/>
    <w:link w:val="Heading3Char"/>
    <w:uiPriority w:val="9"/>
    <w:semiHidden/>
    <w:unhideWhenUsed/>
    <w:qFormat/>
    <w:rsid w:val="00F70D70"/>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8">
    <w:name w:val="heading 8"/>
    <w:basedOn w:val="Normal"/>
    <w:next w:val="Normal"/>
    <w:link w:val="Heading8Char"/>
    <w:uiPriority w:val="9"/>
    <w:semiHidden/>
    <w:unhideWhenUsed/>
    <w:qFormat/>
    <w:rsid w:val="00F019E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0D70"/>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F70D70"/>
    <w:pPr>
      <w:spacing w:before="40" w:line="220" w:lineRule="exact"/>
    </w:pPr>
  </w:style>
  <w:style w:type="paragraph" w:customStyle="1" w:styleId="sc-Requirement">
    <w:name w:val="sc-Requirement"/>
    <w:basedOn w:val="sc-BodyText"/>
    <w:qFormat/>
    <w:rsid w:val="00F70D70"/>
    <w:pPr>
      <w:suppressAutoHyphens/>
      <w:spacing w:before="0" w:line="240" w:lineRule="auto"/>
    </w:pPr>
  </w:style>
  <w:style w:type="paragraph" w:customStyle="1" w:styleId="sc-RequirementRight">
    <w:name w:val="sc-RequirementRight"/>
    <w:basedOn w:val="sc-Requirement"/>
    <w:rsid w:val="00F70D70"/>
    <w:pPr>
      <w:jc w:val="right"/>
    </w:pPr>
  </w:style>
  <w:style w:type="paragraph" w:customStyle="1" w:styleId="sc-RequirementsSubheading">
    <w:name w:val="sc-RequirementsSubheading"/>
    <w:basedOn w:val="sc-Requirement"/>
    <w:qFormat/>
    <w:rsid w:val="00F70D70"/>
    <w:pPr>
      <w:keepNext/>
      <w:spacing w:before="80"/>
    </w:pPr>
    <w:rPr>
      <w:b/>
    </w:rPr>
  </w:style>
  <w:style w:type="paragraph" w:customStyle="1" w:styleId="sc-RequirementsHeading">
    <w:name w:val="sc-RequirementsHeading"/>
    <w:basedOn w:val="Heading3"/>
    <w:qFormat/>
    <w:rsid w:val="00F70D70"/>
    <w:pPr>
      <w:keepLines w:val="0"/>
      <w:suppressAutoHyphens/>
      <w:spacing w:before="120" w:line="240" w:lineRule="exact"/>
      <w:outlineLvl w:val="3"/>
    </w:pPr>
    <w:rPr>
      <w:rFonts w:ascii="Univers LT 57 Condensed" w:eastAsia="Times New Roman" w:hAnsi="Univers LT 57 Condensed" w:cs="Goudy ExtraBold"/>
      <w:b/>
      <w:caps/>
      <w:color w:val="auto"/>
      <w:sz w:val="18"/>
      <w:szCs w:val="25"/>
    </w:rPr>
  </w:style>
  <w:style w:type="paragraph" w:customStyle="1" w:styleId="sc-AwardHeading">
    <w:name w:val="sc-AwardHeading"/>
    <w:basedOn w:val="Heading3"/>
    <w:qFormat/>
    <w:rsid w:val="00F70D70"/>
    <w:pPr>
      <w:keepLines w:val="0"/>
      <w:pBdr>
        <w:bottom w:val="single" w:sz="4" w:space="1" w:color="auto"/>
      </w:pBdr>
      <w:suppressAutoHyphens/>
      <w:spacing w:before="180" w:line="220" w:lineRule="exact"/>
    </w:pPr>
    <w:rPr>
      <w:rFonts w:ascii="Univers LT 57 Condensed" w:eastAsia="Times New Roman" w:hAnsi="Univers LT 57 Condensed" w:cs="Times New Roman"/>
      <w:b/>
      <w:caps/>
      <w:color w:val="auto"/>
      <w:sz w:val="22"/>
    </w:rPr>
  </w:style>
  <w:style w:type="paragraph" w:customStyle="1" w:styleId="sc-Total">
    <w:name w:val="sc-Total"/>
    <w:basedOn w:val="sc-RequirementsSubheading"/>
    <w:qFormat/>
    <w:rsid w:val="00F70D70"/>
    <w:rPr>
      <w:color w:val="000000" w:themeColor="text1"/>
    </w:rPr>
  </w:style>
  <w:style w:type="paragraph" w:customStyle="1" w:styleId="sc-RequirementsNote">
    <w:name w:val="sc-RequirementsNote"/>
    <w:basedOn w:val="sc-BodyText"/>
    <w:rsid w:val="00F70D70"/>
  </w:style>
  <w:style w:type="character" w:customStyle="1" w:styleId="Heading3Char">
    <w:name w:val="Heading 3 Char"/>
    <w:basedOn w:val="DefaultParagraphFont"/>
    <w:link w:val="Heading3"/>
    <w:uiPriority w:val="9"/>
    <w:semiHidden/>
    <w:rsid w:val="00F70D70"/>
    <w:rPr>
      <w:rFonts w:asciiTheme="majorHAnsi" w:eastAsiaTheme="majorEastAsia" w:hAnsiTheme="majorHAnsi" w:cstheme="majorBidi"/>
      <w:color w:val="1F4D78" w:themeColor="accent1" w:themeShade="7F"/>
      <w:sz w:val="24"/>
      <w:szCs w:val="24"/>
    </w:rPr>
  </w:style>
  <w:style w:type="paragraph" w:customStyle="1" w:styleId="sc-CourseTitle">
    <w:name w:val="sc-CourseTitle"/>
    <w:basedOn w:val="Heading8"/>
    <w:rsid w:val="00F019E8"/>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F019E8"/>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67478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78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67Z3ZXSPZZWZ-947-515</_dlc_DocId>
    <_dlc_DocIdUrl xmlns="67887a43-7e4d-4c1c-91d7-15e417b1b8ab">
      <Url>https://w3.ric.edu/curriculum_committee/_layouts/15/DocIdRedir.aspx?ID=67Z3ZXSPZZWZ-947-515</Url>
      <Description>67Z3ZXSPZZWZ-947-515</Description>
    </_dlc_DocIdUrl>
  </documentManagement>
</p:properties>
</file>

<file path=customXml/itemProps1.xml><?xml version="1.0" encoding="utf-8"?>
<ds:datastoreItem xmlns:ds="http://schemas.openxmlformats.org/officeDocument/2006/customXml" ds:itemID="{184BAD51-14BA-4251-A13D-445EAAC36406}"/>
</file>

<file path=customXml/itemProps2.xml><?xml version="1.0" encoding="utf-8"?>
<ds:datastoreItem xmlns:ds="http://schemas.openxmlformats.org/officeDocument/2006/customXml" ds:itemID="{9708822A-B50E-4456-BE4B-B638F783F7EC}"/>
</file>

<file path=customXml/itemProps3.xml><?xml version="1.0" encoding="utf-8"?>
<ds:datastoreItem xmlns:ds="http://schemas.openxmlformats.org/officeDocument/2006/customXml" ds:itemID="{D568F639-F2D1-4684-8BC6-1958145F233C}"/>
</file>

<file path=customXml/itemProps4.xml><?xml version="1.0" encoding="utf-8"?>
<ds:datastoreItem xmlns:ds="http://schemas.openxmlformats.org/officeDocument/2006/customXml" ds:itemID="{D6679459-8FC2-417E-9BE2-35D6C1C88FA0}"/>
</file>

<file path=docProps/app.xml><?xml version="1.0" encoding="utf-8"?>
<Properties xmlns="http://schemas.openxmlformats.org/officeDocument/2006/extended-properties" xmlns:vt="http://schemas.openxmlformats.org/officeDocument/2006/docPropsVTypes">
  <Template>Normal.dotm</Template>
  <TotalTime>0</TotalTime>
  <Pages>4</Pages>
  <Words>2519</Words>
  <Characters>12323</Characters>
  <Application>Microsoft Macintosh Word</Application>
  <DocSecurity>0</DocSecurity>
  <Lines>181</Lines>
  <Paragraphs>21</Paragraphs>
  <ScaleCrop>false</ScaleCrop>
  <Company/>
  <LinksUpToDate>false</LinksUpToDate>
  <CharactersWithSpaces>14821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7010</dc:creator>
  <cp:keywords/>
  <dc:description/>
  <cp:lastModifiedBy>Sue Abbotson</cp:lastModifiedBy>
  <cp:revision>3</cp:revision>
  <dcterms:created xsi:type="dcterms:W3CDTF">2017-11-19T21:17:00Z</dcterms:created>
  <dcterms:modified xsi:type="dcterms:W3CDTF">2017-11-21T13:38:00Z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6ac01f69-456d-47d4-9b18-bb207537c5cf</vt:lpwstr>
  </property>
  <property fmtid="{D5CDD505-2E9C-101B-9397-08002B2CF9AE}" pid="3" name="ContentTypeId">
    <vt:lpwstr>0x010100C3F51B1DF93C614BB0597DF487DB8942</vt:lpwstr>
  </property>
</Properties>
</file>