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900" w:rsidRDefault="00650900" w:rsidP="00650900">
      <w:pPr>
        <w:pStyle w:val="Header"/>
      </w:pPr>
      <w:r>
        <w:t xml:space="preserve">INDEX| </w:t>
      </w:r>
      <w:r>
        <w:fldChar w:fldCharType="begin"/>
      </w:r>
      <w:r>
        <w:instrText xml:space="preserve"> PAGE  \* Arabic  \* MERGEFORMAT </w:instrText>
      </w:r>
      <w:r>
        <w:fldChar w:fldCharType="separate"/>
      </w:r>
      <w:r>
        <w:rPr>
          <w:noProof/>
        </w:rPr>
        <w:t>71</w:t>
      </w:r>
      <w:r>
        <w:fldChar w:fldCharType="end"/>
      </w:r>
    </w:p>
    <w:p w:rsidR="00650900" w:rsidRDefault="00650900" w:rsidP="00650900">
      <w:pPr>
        <w:pStyle w:val="sc-CourseTitle"/>
        <w:spacing w:before="0"/>
        <w:rPr>
          <w:rFonts w:asciiTheme="minorHAnsi" w:hAnsiTheme="minorHAnsi" w:cstheme="minorHAnsi"/>
        </w:rPr>
      </w:pPr>
    </w:p>
    <w:p w:rsidR="00650900" w:rsidRDefault="00650900" w:rsidP="00650900">
      <w:pPr>
        <w:pStyle w:val="sc-CourseTitle"/>
        <w:spacing w:before="0"/>
        <w:rPr>
          <w:rFonts w:asciiTheme="minorHAnsi" w:hAnsiTheme="minorHAnsi" w:cstheme="minorHAnsi"/>
        </w:rPr>
      </w:pPr>
    </w:p>
    <w:p w:rsidR="00650900" w:rsidRPr="004B067F" w:rsidRDefault="00650900" w:rsidP="00650900">
      <w:pPr>
        <w:pStyle w:val="sc-CourseTitle"/>
        <w:spacing w:before="0"/>
        <w:rPr>
          <w:rFonts w:asciiTheme="minorHAnsi" w:hAnsiTheme="minorHAnsi" w:cstheme="minorHAnsi"/>
        </w:rPr>
      </w:pPr>
      <w:r w:rsidRPr="004B067F">
        <w:rPr>
          <w:rFonts w:asciiTheme="minorHAnsi" w:hAnsiTheme="minorHAnsi" w:cstheme="minorHAnsi"/>
        </w:rPr>
        <w:t>HPE 406 - Program Development in Health Promotion (3)</w:t>
      </w:r>
    </w:p>
    <w:p w:rsidR="00650900" w:rsidRPr="004B067F" w:rsidRDefault="00650900" w:rsidP="00650900">
      <w:pPr>
        <w:pStyle w:val="sc-BodyText"/>
        <w:rPr>
          <w:rFonts w:asciiTheme="minorHAnsi" w:hAnsiTheme="minorHAnsi" w:cstheme="minorHAnsi"/>
        </w:rPr>
      </w:pPr>
      <w:r w:rsidRPr="004B067F">
        <w:rPr>
          <w:rFonts w:asciiTheme="minorHAnsi" w:hAnsiTheme="minorHAnsi" w:cstheme="minorHAnsi"/>
        </w:rPr>
        <w:t>Students will learn a systematic approach to develop health promotion programs.</w:t>
      </w:r>
      <w:r>
        <w:rPr>
          <w:rFonts w:asciiTheme="minorHAnsi" w:hAnsiTheme="minorHAnsi" w:cstheme="minorHAnsi"/>
        </w:rPr>
        <w:t xml:space="preserve"> </w:t>
      </w:r>
      <w:r w:rsidRPr="004B067F">
        <w:rPr>
          <w:rFonts w:asciiTheme="minorHAnsi" w:hAnsiTheme="minorHAnsi" w:cstheme="minorHAnsi"/>
        </w:rPr>
        <w:t>Planning models, needs assessments, behavior change theories, social marketing, program implementation, and evaluation techniques will be addressed.</w:t>
      </w:r>
    </w:p>
    <w:p w:rsidR="00650900" w:rsidRPr="004B067F" w:rsidRDefault="00650900" w:rsidP="00650900">
      <w:pPr>
        <w:pStyle w:val="sc-BodyText"/>
        <w:rPr>
          <w:rFonts w:asciiTheme="minorHAnsi" w:hAnsiTheme="minorHAnsi" w:cstheme="minorHAnsi"/>
        </w:rPr>
      </w:pPr>
      <w:r w:rsidRPr="004B067F">
        <w:rPr>
          <w:rFonts w:asciiTheme="minorHAnsi" w:hAnsiTheme="minorHAnsi" w:cstheme="minorHAnsi"/>
        </w:rPr>
        <w:t>Prerequisite: HPE 300 or HPE 301; HPE 303; or consent of the department chair.</w:t>
      </w:r>
    </w:p>
    <w:p w:rsidR="00650900" w:rsidRPr="004B067F" w:rsidRDefault="00650900" w:rsidP="0065090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 or as needed.</w:t>
      </w:r>
    </w:p>
    <w:p w:rsidR="00650900" w:rsidRPr="004B067F" w:rsidRDefault="00650900" w:rsidP="00650900">
      <w:pPr>
        <w:pStyle w:val="sc-CourseTitle"/>
        <w:rPr>
          <w:rFonts w:asciiTheme="minorHAnsi" w:hAnsiTheme="minorHAnsi" w:cstheme="minorHAnsi"/>
        </w:rPr>
      </w:pPr>
      <w:bookmarkStart w:id="0" w:name="EFCD7FB9085B41EF98B8164D8E2ECE06"/>
      <w:bookmarkEnd w:id="0"/>
      <w:r w:rsidRPr="004B067F">
        <w:rPr>
          <w:rFonts w:asciiTheme="minorHAnsi" w:hAnsiTheme="minorHAnsi" w:cstheme="minorHAnsi"/>
        </w:rPr>
        <w:t>HPE 408 - Coaching Applications (3)</w:t>
      </w:r>
    </w:p>
    <w:p w:rsidR="00650900" w:rsidRPr="004B067F" w:rsidRDefault="00650900" w:rsidP="00650900">
      <w:pPr>
        <w:pStyle w:val="sc-BodyText"/>
        <w:rPr>
          <w:rFonts w:asciiTheme="minorHAnsi" w:hAnsiTheme="minorHAnsi" w:cstheme="minorHAnsi"/>
        </w:rPr>
      </w:pPr>
      <w:r w:rsidRPr="004B067F">
        <w:rPr>
          <w:rFonts w:asciiTheme="minorHAnsi" w:hAnsiTheme="minorHAnsi" w:cstheme="minorHAnsi"/>
        </w:rPr>
        <w:t>Effective planning, implementation and evaluation of practice and game management, as well as seasonal responsibilities of the coach, are analyzed. Includes field work in coaching. </w:t>
      </w:r>
    </w:p>
    <w:p w:rsidR="00650900" w:rsidRPr="004B067F" w:rsidRDefault="00650900" w:rsidP="00650900">
      <w:pPr>
        <w:pStyle w:val="sc-BodyText"/>
        <w:rPr>
          <w:rFonts w:asciiTheme="minorHAnsi" w:hAnsiTheme="minorHAnsi" w:cstheme="minorHAnsi"/>
        </w:rPr>
      </w:pPr>
      <w:r w:rsidRPr="004B067F">
        <w:rPr>
          <w:rFonts w:asciiTheme="minorHAnsi" w:hAnsiTheme="minorHAnsi" w:cstheme="minorHAnsi"/>
        </w:rPr>
        <w:t>Prerequisite: HPE 201, HPE 205, HPE 243, HPE 278, HPE 308, and current first aid/CPR (infant, child, and adult with AED) certification.</w:t>
      </w:r>
    </w:p>
    <w:p w:rsidR="00650900" w:rsidRPr="004B067F" w:rsidRDefault="00650900" w:rsidP="00650900">
      <w:pPr>
        <w:pStyle w:val="sc-BodyText"/>
        <w:rPr>
          <w:rFonts w:asciiTheme="minorHAnsi" w:hAnsiTheme="minorHAnsi" w:cstheme="minorHAnsi"/>
        </w:rPr>
      </w:pPr>
      <w:r w:rsidRPr="004B067F">
        <w:rPr>
          <w:rFonts w:asciiTheme="minorHAnsi" w:hAnsiTheme="minorHAnsi" w:cstheme="minorHAnsi"/>
        </w:rPr>
        <w:t>Offered: Fall.</w:t>
      </w:r>
    </w:p>
    <w:p w:rsidR="00650900" w:rsidRPr="004B067F" w:rsidRDefault="00650900" w:rsidP="00650900">
      <w:pPr>
        <w:pStyle w:val="sc-CourseTitle"/>
        <w:rPr>
          <w:rFonts w:asciiTheme="minorHAnsi" w:hAnsiTheme="minorHAnsi" w:cstheme="minorHAnsi"/>
        </w:rPr>
      </w:pPr>
      <w:bookmarkStart w:id="1" w:name="DAB3B7D1995D422494C55F38E980ED63"/>
      <w:bookmarkEnd w:id="1"/>
      <w:r w:rsidRPr="004B067F">
        <w:rPr>
          <w:rFonts w:asciiTheme="minorHAnsi" w:hAnsiTheme="minorHAnsi" w:cstheme="minorHAnsi"/>
        </w:rPr>
        <w:t>HPE 409 - Adapted Physical Education (3)</w:t>
      </w:r>
    </w:p>
    <w:p w:rsidR="00650900" w:rsidRPr="004B067F" w:rsidRDefault="00650900" w:rsidP="00650900">
      <w:pPr>
        <w:pStyle w:val="sc-BodyText"/>
        <w:rPr>
          <w:rFonts w:asciiTheme="minorHAnsi" w:hAnsiTheme="minorHAnsi" w:cstheme="minorHAnsi"/>
        </w:rPr>
      </w:pPr>
      <w:r w:rsidRPr="004B067F">
        <w:rPr>
          <w:rFonts w:asciiTheme="minorHAnsi" w:hAnsiTheme="minorHAnsi" w:cstheme="minorHAnsi"/>
        </w:rPr>
        <w:t>Individual differences that affect motor learning and performance are considered. Individual educational programs in adaptive, developmental, corrective and inclusive physical education are designed. Laboratory is included.</w:t>
      </w:r>
    </w:p>
    <w:p w:rsidR="00650900" w:rsidRPr="004B067F" w:rsidRDefault="00650900" w:rsidP="00650900">
      <w:pPr>
        <w:pStyle w:val="sc-BodyText"/>
        <w:rPr>
          <w:rFonts w:asciiTheme="minorHAnsi" w:hAnsiTheme="minorHAnsi" w:cstheme="minorHAnsi"/>
        </w:rPr>
      </w:pPr>
      <w:r w:rsidRPr="004B067F">
        <w:rPr>
          <w:rFonts w:asciiTheme="minorHAnsi" w:hAnsiTheme="minorHAnsi" w:cstheme="minorHAnsi"/>
        </w:rPr>
        <w:t>Prerequisite: SPED 433 and concurrent enrollment in or completion of HPE 413 or HPE 414.</w:t>
      </w:r>
    </w:p>
    <w:p w:rsidR="00650900" w:rsidRPr="004B067F" w:rsidRDefault="00650900" w:rsidP="00650900">
      <w:pPr>
        <w:pStyle w:val="sc-BodyText"/>
        <w:rPr>
          <w:rFonts w:asciiTheme="minorHAnsi" w:hAnsiTheme="minorHAnsi" w:cstheme="minorHAnsi"/>
        </w:rPr>
      </w:pPr>
      <w:r w:rsidRPr="004B067F">
        <w:rPr>
          <w:rFonts w:asciiTheme="minorHAnsi" w:hAnsiTheme="minorHAnsi" w:cstheme="minorHAnsi"/>
        </w:rPr>
        <w:t>Offered: Spring.</w:t>
      </w:r>
    </w:p>
    <w:p w:rsidR="00650900" w:rsidRPr="004B067F" w:rsidRDefault="00650900" w:rsidP="00650900">
      <w:pPr>
        <w:pStyle w:val="sc-CourseTitle"/>
        <w:rPr>
          <w:rFonts w:asciiTheme="minorHAnsi" w:hAnsiTheme="minorHAnsi" w:cstheme="minorHAnsi"/>
        </w:rPr>
      </w:pPr>
      <w:bookmarkStart w:id="2" w:name="78542CC18DF2449486D2E2178D0A743A"/>
      <w:bookmarkEnd w:id="2"/>
      <w:r w:rsidRPr="004B067F">
        <w:rPr>
          <w:rFonts w:asciiTheme="minorHAnsi" w:hAnsiTheme="minorHAnsi" w:cstheme="minorHAnsi"/>
        </w:rPr>
        <w:t>HPE 410 - Stress Management ()</w:t>
      </w:r>
    </w:p>
    <w:p w:rsidR="00650900" w:rsidRPr="004B067F" w:rsidRDefault="00650900" w:rsidP="00650900">
      <w:pPr>
        <w:pStyle w:val="sc-BodyText"/>
        <w:rPr>
          <w:rFonts w:asciiTheme="minorHAnsi" w:hAnsiTheme="minorHAnsi" w:cstheme="minorHAnsi"/>
        </w:rPr>
      </w:pPr>
      <w:r w:rsidRPr="004B067F">
        <w:rPr>
          <w:rFonts w:asciiTheme="minorHAnsi" w:hAnsiTheme="minorHAnsi" w:cstheme="minorHAnsi"/>
        </w:rPr>
        <w:t>Students explore connections between mental and physical health as related to managing stress. Activities include the identification of sources, the identification of the impact of stress on health, and the implementation of stress management techniques.</w:t>
      </w:r>
    </w:p>
    <w:p w:rsidR="00650900" w:rsidRPr="004B067F" w:rsidRDefault="00650900" w:rsidP="00650900">
      <w:pPr>
        <w:pStyle w:val="sc-BodyText"/>
        <w:rPr>
          <w:rFonts w:asciiTheme="minorHAnsi" w:hAnsiTheme="minorHAnsi" w:cstheme="minorHAnsi"/>
        </w:rPr>
      </w:pPr>
      <w:r w:rsidRPr="004B067F">
        <w:rPr>
          <w:rFonts w:asciiTheme="minorHAnsi" w:hAnsiTheme="minorHAnsi" w:cstheme="minorHAnsi"/>
        </w:rPr>
        <w:t>Prerequisite: 45 credit hours or consent of department chair.</w:t>
      </w:r>
    </w:p>
    <w:p w:rsidR="00650900" w:rsidRPr="004B067F" w:rsidRDefault="00650900" w:rsidP="0065090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rsidR="00650900" w:rsidRPr="004B067F" w:rsidRDefault="00650900" w:rsidP="00650900">
      <w:pPr>
        <w:pStyle w:val="sc-CourseTitle"/>
        <w:rPr>
          <w:rFonts w:asciiTheme="minorHAnsi" w:hAnsiTheme="minorHAnsi" w:cstheme="minorHAnsi"/>
        </w:rPr>
      </w:pPr>
      <w:bookmarkStart w:id="3" w:name="3B1C8B7F75F044249EC09A1F504F8F14"/>
      <w:bookmarkEnd w:id="3"/>
      <w:r w:rsidRPr="004B067F">
        <w:rPr>
          <w:rFonts w:asciiTheme="minorHAnsi" w:hAnsiTheme="minorHAnsi" w:cstheme="minorHAnsi"/>
        </w:rPr>
        <w:t>HPE 411 - Kinesiology (3)</w:t>
      </w:r>
    </w:p>
    <w:p w:rsidR="00650900" w:rsidRPr="004B067F" w:rsidRDefault="00650900" w:rsidP="00650900">
      <w:pPr>
        <w:pStyle w:val="sc-BodyText"/>
        <w:rPr>
          <w:rFonts w:asciiTheme="minorHAnsi" w:hAnsiTheme="minorHAnsi" w:cstheme="minorHAnsi"/>
        </w:rPr>
      </w:pPr>
      <w:r w:rsidRPr="004B067F">
        <w:rPr>
          <w:rFonts w:asciiTheme="minorHAnsi" w:hAnsiTheme="minorHAnsi" w:cstheme="minorHAnsi"/>
        </w:rPr>
        <w:t>The effects of physical and anatomical principles on the performance of motor patterns are studied and the mechanical analysis of specific activities are analyzed.</w:t>
      </w:r>
    </w:p>
    <w:p w:rsidR="00650900" w:rsidDel="00F83A20" w:rsidRDefault="00650900" w:rsidP="00650900">
      <w:pPr>
        <w:pStyle w:val="sc-BodyText"/>
        <w:rPr>
          <w:del w:id="4" w:author="Castagno, Karen S." w:date="2017-11-12T12:34:00Z"/>
          <w:rFonts w:ascii="Arial" w:hAnsi="Arial" w:cs="Arial"/>
          <w:color w:val="000000"/>
          <w:shd w:val="clear" w:color="auto" w:fill="FFFFFF"/>
        </w:rPr>
      </w:pPr>
      <w:r w:rsidRPr="004B067F">
        <w:rPr>
          <w:rFonts w:asciiTheme="minorHAnsi" w:hAnsiTheme="minorHAnsi" w:cstheme="minorHAnsi"/>
        </w:rPr>
        <w:t xml:space="preserve">Prerequisite: </w:t>
      </w:r>
      <w:r w:rsidRPr="005214AE">
        <w:rPr>
          <w:rFonts w:asciiTheme="minorHAnsi" w:hAnsiTheme="minorHAnsi" w:cstheme="minorHAnsi"/>
          <w:strike/>
          <w:rPrChange w:id="5" w:author="Castagno, Karen S." w:date="2017-10-12T09:29:00Z">
            <w:rPr>
              <w:rFonts w:asciiTheme="minorHAnsi" w:hAnsiTheme="minorHAnsi" w:cstheme="minorHAnsi"/>
            </w:rPr>
          </w:rPrChange>
        </w:rPr>
        <w:t xml:space="preserve">BIOL 231, HPE 206 (for HPE majors) and admission to the Feinstein School of Education and Human Development or consent of department </w:t>
      </w:r>
      <w:proofErr w:type="spellStart"/>
      <w:r w:rsidRPr="005214AE">
        <w:rPr>
          <w:rFonts w:asciiTheme="minorHAnsi" w:hAnsiTheme="minorHAnsi" w:cstheme="minorHAnsi"/>
          <w:strike/>
          <w:rPrChange w:id="6" w:author="Castagno, Karen S." w:date="2017-10-12T09:29:00Z">
            <w:rPr>
              <w:rFonts w:asciiTheme="minorHAnsi" w:hAnsiTheme="minorHAnsi" w:cstheme="minorHAnsi"/>
            </w:rPr>
          </w:rPrChange>
        </w:rPr>
        <w:t>chair</w:t>
      </w:r>
      <w:ins w:id="7" w:author="Castagno, Karen S." w:date="2017-11-14T11:44:00Z">
        <w:r w:rsidR="008037F8">
          <w:fldChar w:fldCharType="begin"/>
        </w:r>
        <w:r w:rsidR="008037F8">
          <w:instrText xml:space="preserve"> HYPERLINK "http://ric.smartcatalogiq.com/en/2017-2018/Catalog/Courses/BIOL-Biology/200/BIOL-231" \t "_blank" </w:instrText>
        </w:r>
        <w:r w:rsidR="008037F8">
          <w:fldChar w:fldCharType="separate"/>
        </w:r>
        <w:r w:rsidR="008037F8" w:rsidRPr="00CF6015">
          <w:rPr>
            <w:rStyle w:val="Hyperlink"/>
            <w:rFonts w:asciiTheme="majorHAnsi" w:hAnsiTheme="majorHAnsi" w:cs="Arial"/>
            <w:color w:val="222222"/>
            <w:shd w:val="clear" w:color="auto" w:fill="FFFFFF"/>
          </w:rPr>
          <w:t>BIOL</w:t>
        </w:r>
        <w:proofErr w:type="spellEnd"/>
        <w:r w:rsidR="008037F8" w:rsidRPr="00CF6015">
          <w:rPr>
            <w:rStyle w:val="Hyperlink"/>
            <w:rFonts w:asciiTheme="majorHAnsi" w:hAnsiTheme="majorHAnsi" w:cs="Arial"/>
            <w:color w:val="222222"/>
            <w:shd w:val="clear" w:color="auto" w:fill="FFFFFF"/>
          </w:rPr>
          <w:t xml:space="preserve"> 231</w:t>
        </w:r>
        <w:r w:rsidR="008037F8">
          <w:rPr>
            <w:rStyle w:val="Hyperlink"/>
            <w:rFonts w:asciiTheme="majorHAnsi" w:hAnsiTheme="majorHAnsi" w:cs="Arial"/>
            <w:color w:val="222222"/>
            <w:shd w:val="clear" w:color="auto" w:fill="FFFFFF"/>
          </w:rPr>
          <w:fldChar w:fldCharType="end"/>
        </w:r>
        <w:r w:rsidR="008037F8" w:rsidRPr="00CF6015">
          <w:rPr>
            <w:rFonts w:asciiTheme="majorHAnsi" w:hAnsiTheme="majorHAnsi" w:cs="Arial"/>
            <w:color w:val="000000"/>
            <w:shd w:val="clear" w:color="auto" w:fill="FFFFFF"/>
          </w:rPr>
          <w:t>, </w:t>
        </w:r>
        <w:r w:rsidR="008037F8">
          <w:fldChar w:fldCharType="begin"/>
        </w:r>
        <w:r w:rsidR="008037F8">
          <w:instrText xml:space="preserve"> HYPERLINK "http://ric.smartcatalogiq.com/en/2017-2018/Catalog/Courses/HPE-Health-and-Physical-Education/200/HPE-206" \t "_blank" </w:instrText>
        </w:r>
        <w:r w:rsidR="008037F8">
          <w:fldChar w:fldCharType="separate"/>
        </w:r>
        <w:r w:rsidR="008037F8" w:rsidRPr="00CF6015">
          <w:rPr>
            <w:rStyle w:val="Hyperlink"/>
            <w:rFonts w:asciiTheme="majorHAnsi" w:hAnsiTheme="majorHAnsi" w:cs="Arial"/>
            <w:shd w:val="clear" w:color="auto" w:fill="FFFFFF"/>
          </w:rPr>
          <w:t>HPE </w:t>
        </w:r>
        <w:r w:rsidR="008037F8">
          <w:rPr>
            <w:rStyle w:val="Hyperlink"/>
            <w:rFonts w:asciiTheme="majorHAnsi" w:hAnsiTheme="majorHAnsi" w:cs="Arial"/>
            <w:shd w:val="clear" w:color="auto" w:fill="FFFFFF"/>
          </w:rPr>
          <w:fldChar w:fldCharType="end"/>
        </w:r>
        <w:r w:rsidR="008037F8" w:rsidRPr="00CF6015">
          <w:rPr>
            <w:rFonts w:asciiTheme="majorHAnsi" w:hAnsiTheme="majorHAnsi" w:cs="Arial"/>
            <w:color w:val="222222"/>
            <w:shd w:val="clear" w:color="auto" w:fill="FFFFFF"/>
          </w:rPr>
          <w:t>313</w:t>
        </w:r>
        <w:r w:rsidR="008037F8" w:rsidRPr="00CF6015">
          <w:rPr>
            <w:rFonts w:asciiTheme="majorHAnsi" w:hAnsiTheme="majorHAnsi" w:cs="Arial"/>
            <w:color w:val="000000"/>
            <w:shd w:val="clear" w:color="auto" w:fill="FFFFFF"/>
          </w:rPr>
          <w:t> (for PE majors) or HPE 278 (for CHW</w:t>
        </w:r>
        <w:r w:rsidR="008037F8">
          <w:rPr>
            <w:rFonts w:asciiTheme="majorHAnsi" w:hAnsiTheme="majorHAnsi" w:cs="Arial"/>
            <w:color w:val="000000"/>
            <w:shd w:val="clear" w:color="auto" w:fill="FFFFFF"/>
          </w:rPr>
          <w:t>-WMS</w:t>
        </w:r>
        <w:r w:rsidR="008037F8" w:rsidRPr="00CF6015">
          <w:rPr>
            <w:rFonts w:asciiTheme="majorHAnsi" w:hAnsiTheme="majorHAnsi" w:cs="Arial"/>
            <w:color w:val="000000"/>
            <w:shd w:val="clear" w:color="auto" w:fill="FFFFFF"/>
          </w:rPr>
          <w:t xml:space="preserve"> majors) and admission to the Feinstein School of Education </w:t>
        </w:r>
        <w:r w:rsidR="008037F8">
          <w:rPr>
            <w:rFonts w:asciiTheme="majorHAnsi" w:hAnsiTheme="majorHAnsi" w:cs="Arial"/>
            <w:color w:val="000000"/>
            <w:shd w:val="clear" w:color="auto" w:fill="FFFFFF"/>
          </w:rPr>
          <w:t>&amp;</w:t>
        </w:r>
        <w:r w:rsidR="008037F8" w:rsidRPr="00CF6015">
          <w:rPr>
            <w:rFonts w:asciiTheme="majorHAnsi" w:hAnsiTheme="majorHAnsi" w:cs="Arial"/>
            <w:color w:val="000000"/>
            <w:shd w:val="clear" w:color="auto" w:fill="FFFFFF"/>
          </w:rPr>
          <w:t xml:space="preserve"> Human Development or consent of department chair. </w:t>
        </w:r>
      </w:ins>
      <w:del w:id="8" w:author="Castagno, Karen S." w:date="2017-11-14T11:44:00Z">
        <w:r w:rsidRPr="005214AE" w:rsidDel="008037F8">
          <w:rPr>
            <w:rFonts w:asciiTheme="minorHAnsi" w:hAnsiTheme="minorHAnsi" w:cstheme="minorHAnsi"/>
            <w:strike/>
            <w:rPrChange w:id="9" w:author="Castagno, Karen S." w:date="2017-10-12T09:29:00Z">
              <w:rPr>
                <w:rFonts w:asciiTheme="minorHAnsi" w:hAnsiTheme="minorHAnsi" w:cstheme="minorHAnsi"/>
              </w:rPr>
            </w:rPrChange>
          </w:rPr>
          <w:delText>.</w:delText>
        </w:r>
      </w:del>
    </w:p>
    <w:p w:rsidR="00650900" w:rsidRPr="004B067F" w:rsidRDefault="00650900" w:rsidP="00650900">
      <w:pPr>
        <w:pStyle w:val="sc-BodyText"/>
        <w:rPr>
          <w:rFonts w:asciiTheme="minorHAnsi" w:hAnsiTheme="minorHAnsi" w:cstheme="minorHAnsi"/>
        </w:rPr>
      </w:pPr>
      <w:r w:rsidRPr="004B067F">
        <w:rPr>
          <w:rFonts w:asciiTheme="minorHAnsi" w:hAnsiTheme="minorHAnsi" w:cstheme="minorHAnsi"/>
        </w:rPr>
        <w:t>Offered: Fall.</w:t>
      </w:r>
    </w:p>
    <w:p w:rsidR="00650900" w:rsidRPr="004B067F" w:rsidRDefault="00650900" w:rsidP="00650900">
      <w:pPr>
        <w:pStyle w:val="sc-CourseTitle"/>
        <w:rPr>
          <w:rFonts w:asciiTheme="minorHAnsi" w:hAnsiTheme="minorHAnsi" w:cstheme="minorHAnsi"/>
        </w:rPr>
      </w:pPr>
      <w:bookmarkStart w:id="10" w:name="8C92180DF68B4EFEBEF865B8E2F79673"/>
      <w:bookmarkEnd w:id="10"/>
      <w:r w:rsidRPr="004B067F">
        <w:rPr>
          <w:rFonts w:asciiTheme="minorHAnsi" w:hAnsiTheme="minorHAnsi" w:cstheme="minorHAnsi"/>
        </w:rPr>
        <w:t>HPE 412 - Organization and Administration of Physical Education Programs: Prekindergarten through Grade Twelve (3)</w:t>
      </w:r>
    </w:p>
    <w:p w:rsidR="00650900" w:rsidRPr="004B067F" w:rsidRDefault="00650900" w:rsidP="00650900">
      <w:pPr>
        <w:pStyle w:val="sc-BodyText"/>
        <w:rPr>
          <w:rFonts w:asciiTheme="minorHAnsi" w:hAnsiTheme="minorHAnsi" w:cstheme="minorHAnsi"/>
        </w:rPr>
      </w:pPr>
      <w:r w:rsidRPr="004B067F">
        <w:rPr>
          <w:rFonts w:asciiTheme="minorHAnsi" w:hAnsiTheme="minorHAnsi" w:cstheme="minorHAnsi"/>
        </w:rPr>
        <w:t>Topics include the practical organizational aspects of decision making, program planning and evaluating, as well as administrative concerns involved in physical education programs, athletics, intramurals and selected special areas. 4 contact hours.</w:t>
      </w:r>
    </w:p>
    <w:p w:rsidR="00650900" w:rsidRPr="004B067F" w:rsidRDefault="00650900" w:rsidP="00650900">
      <w:pPr>
        <w:pStyle w:val="sc-BodyText"/>
        <w:rPr>
          <w:rFonts w:asciiTheme="minorHAnsi" w:hAnsiTheme="minorHAnsi" w:cstheme="minorHAnsi"/>
        </w:rPr>
      </w:pPr>
      <w:r w:rsidRPr="004B067F">
        <w:rPr>
          <w:rFonts w:asciiTheme="minorHAnsi" w:hAnsiTheme="minorHAnsi" w:cstheme="minorHAnsi"/>
        </w:rPr>
        <w:t>Prerequisite: HPE 301 or HPE 418 or consent of department chair.</w:t>
      </w:r>
    </w:p>
    <w:p w:rsidR="00650900" w:rsidRPr="004B067F" w:rsidRDefault="00650900" w:rsidP="00650900">
      <w:pPr>
        <w:pStyle w:val="sc-BodyText"/>
        <w:rPr>
          <w:rFonts w:asciiTheme="minorHAnsi" w:hAnsiTheme="minorHAnsi" w:cstheme="minorHAnsi"/>
        </w:rPr>
      </w:pPr>
      <w:r w:rsidRPr="004B067F">
        <w:rPr>
          <w:rFonts w:asciiTheme="minorHAnsi" w:hAnsiTheme="minorHAnsi" w:cstheme="minorHAnsi"/>
        </w:rPr>
        <w:t>Offered: Fall.</w:t>
      </w:r>
    </w:p>
    <w:p w:rsidR="00857BA7" w:rsidRPr="00650900" w:rsidRDefault="00857BA7" w:rsidP="00650900">
      <w:bookmarkStart w:id="11" w:name="9B9BDEA7E890435584B24139EE645F7D"/>
      <w:bookmarkStart w:id="12" w:name="_GoBack"/>
      <w:bookmarkEnd w:id="11"/>
      <w:bookmarkEnd w:id="12"/>
    </w:p>
    <w:sectPr w:rsidR="00857BA7" w:rsidRPr="00650900" w:rsidSect="00650900">
      <w:pgSz w:w="12240" w:h="15840"/>
      <w:pgMar w:top="1440" w:right="1440" w:bottom="1440" w:left="61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Univers LT 57 Condensed">
    <w:altName w:val="Bell MT"/>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stagno, Karen S.">
    <w15:presenceInfo w15:providerId="AD" w15:userId="S-1-5-21-907692467-1222531610-1851928258-38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900"/>
    <w:rsid w:val="00155657"/>
    <w:rsid w:val="005214AE"/>
    <w:rsid w:val="00650900"/>
    <w:rsid w:val="008037F8"/>
    <w:rsid w:val="00857BA7"/>
    <w:rsid w:val="008635CE"/>
    <w:rsid w:val="008673FA"/>
    <w:rsid w:val="00F83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00"/>
    <w:pPr>
      <w:spacing w:after="0" w:line="200" w:lineRule="atLeast"/>
    </w:pPr>
    <w:rPr>
      <w:rFonts w:ascii="Univers LT 57 Condensed" w:eastAsia="Times New Roman" w:hAnsi="Univers LT 57 Condensed" w:cs="Times New Roman"/>
      <w:sz w:val="16"/>
      <w:szCs w:val="24"/>
    </w:rPr>
  </w:style>
  <w:style w:type="paragraph" w:styleId="Heading8">
    <w:name w:val="heading 8"/>
    <w:basedOn w:val="Normal"/>
    <w:next w:val="Normal"/>
    <w:link w:val="Heading8Char"/>
    <w:uiPriority w:val="9"/>
    <w:semiHidden/>
    <w:unhideWhenUsed/>
    <w:qFormat/>
    <w:rsid w:val="0065090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650900"/>
    <w:pPr>
      <w:spacing w:before="40" w:line="220" w:lineRule="exact"/>
    </w:pPr>
  </w:style>
  <w:style w:type="paragraph" w:customStyle="1" w:styleId="sc-CourseTitle">
    <w:name w:val="sc-CourseTitle"/>
    <w:basedOn w:val="Heading8"/>
    <w:rsid w:val="00650900"/>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650900"/>
    <w:rPr>
      <w:rFonts w:asciiTheme="majorHAnsi" w:eastAsiaTheme="majorEastAsia" w:hAnsiTheme="majorHAnsi" w:cstheme="majorBidi"/>
      <w:color w:val="272727" w:themeColor="text1" w:themeTint="D8"/>
      <w:sz w:val="21"/>
      <w:szCs w:val="21"/>
    </w:rPr>
  </w:style>
  <w:style w:type="paragraph" w:styleId="Header">
    <w:name w:val="header"/>
    <w:aliases w:val="Header Odd"/>
    <w:basedOn w:val="Normal"/>
    <w:link w:val="HeaderChar"/>
    <w:unhideWhenUsed/>
    <w:rsid w:val="00650900"/>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650900"/>
    <w:rPr>
      <w:rFonts w:ascii="Univers LT 57 Condensed" w:eastAsia="Times New Roman" w:hAnsi="Univers LT 57 Condensed" w:cs="Times New Roman"/>
      <w:caps/>
      <w:spacing w:val="10"/>
      <w:sz w:val="16"/>
      <w:szCs w:val="16"/>
    </w:rPr>
  </w:style>
  <w:style w:type="paragraph" w:styleId="BalloonText">
    <w:name w:val="Balloon Text"/>
    <w:basedOn w:val="Normal"/>
    <w:link w:val="BalloonTextChar"/>
    <w:uiPriority w:val="99"/>
    <w:semiHidden/>
    <w:unhideWhenUsed/>
    <w:rsid w:val="005214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4AE"/>
    <w:rPr>
      <w:rFonts w:ascii="Segoe UI" w:eastAsia="Times New Roman" w:hAnsi="Segoe UI" w:cs="Segoe UI"/>
      <w:sz w:val="18"/>
      <w:szCs w:val="18"/>
    </w:rPr>
  </w:style>
  <w:style w:type="character" w:styleId="Hyperlink">
    <w:name w:val="Hyperlink"/>
    <w:basedOn w:val="DefaultParagraphFont"/>
    <w:uiPriority w:val="99"/>
    <w:semiHidden/>
    <w:unhideWhenUsed/>
    <w:rsid w:val="00F83A20"/>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00"/>
    <w:pPr>
      <w:spacing w:after="0" w:line="200" w:lineRule="atLeast"/>
    </w:pPr>
    <w:rPr>
      <w:rFonts w:ascii="Univers LT 57 Condensed" w:eastAsia="Times New Roman" w:hAnsi="Univers LT 57 Condensed" w:cs="Times New Roman"/>
      <w:sz w:val="16"/>
      <w:szCs w:val="24"/>
    </w:rPr>
  </w:style>
  <w:style w:type="paragraph" w:styleId="Heading8">
    <w:name w:val="heading 8"/>
    <w:basedOn w:val="Normal"/>
    <w:next w:val="Normal"/>
    <w:link w:val="Heading8Char"/>
    <w:uiPriority w:val="9"/>
    <w:semiHidden/>
    <w:unhideWhenUsed/>
    <w:qFormat/>
    <w:rsid w:val="0065090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650900"/>
    <w:pPr>
      <w:spacing w:before="40" w:line="220" w:lineRule="exact"/>
    </w:pPr>
  </w:style>
  <w:style w:type="paragraph" w:customStyle="1" w:styleId="sc-CourseTitle">
    <w:name w:val="sc-CourseTitle"/>
    <w:basedOn w:val="Heading8"/>
    <w:rsid w:val="00650900"/>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650900"/>
    <w:rPr>
      <w:rFonts w:asciiTheme="majorHAnsi" w:eastAsiaTheme="majorEastAsia" w:hAnsiTheme="majorHAnsi" w:cstheme="majorBidi"/>
      <w:color w:val="272727" w:themeColor="text1" w:themeTint="D8"/>
      <w:sz w:val="21"/>
      <w:szCs w:val="21"/>
    </w:rPr>
  </w:style>
  <w:style w:type="paragraph" w:styleId="Header">
    <w:name w:val="header"/>
    <w:aliases w:val="Header Odd"/>
    <w:basedOn w:val="Normal"/>
    <w:link w:val="HeaderChar"/>
    <w:unhideWhenUsed/>
    <w:rsid w:val="00650900"/>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650900"/>
    <w:rPr>
      <w:rFonts w:ascii="Univers LT 57 Condensed" w:eastAsia="Times New Roman" w:hAnsi="Univers LT 57 Condensed" w:cs="Times New Roman"/>
      <w:caps/>
      <w:spacing w:val="10"/>
      <w:sz w:val="16"/>
      <w:szCs w:val="16"/>
    </w:rPr>
  </w:style>
  <w:style w:type="paragraph" w:styleId="BalloonText">
    <w:name w:val="Balloon Text"/>
    <w:basedOn w:val="Normal"/>
    <w:link w:val="BalloonTextChar"/>
    <w:uiPriority w:val="99"/>
    <w:semiHidden/>
    <w:unhideWhenUsed/>
    <w:rsid w:val="005214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4AE"/>
    <w:rPr>
      <w:rFonts w:ascii="Segoe UI" w:eastAsia="Times New Roman" w:hAnsi="Segoe UI" w:cs="Segoe UI"/>
      <w:sz w:val="18"/>
      <w:szCs w:val="18"/>
    </w:rPr>
  </w:style>
  <w:style w:type="character" w:styleId="Hyperlink">
    <w:name w:val="Hyperlink"/>
    <w:basedOn w:val="DefaultParagraphFont"/>
    <w:uiPriority w:val="99"/>
    <w:semiHidden/>
    <w:unhideWhenUsed/>
    <w:rsid w:val="00F83A20"/>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67Z3ZXSPZZWZ-947-514</_dlc_DocId>
    <_dlc_DocIdUrl xmlns="67887a43-7e4d-4c1c-91d7-15e417b1b8ab">
      <Url>https://w3.ric.edu/curriculum_committee/_layouts/15/DocIdRedir.aspx?ID=67Z3ZXSPZZWZ-947-514</Url>
      <Description>67Z3ZXSPZZWZ-947-514</Description>
    </_dlc_DocIdUrl>
  </documentManagement>
</p:properties>
</file>

<file path=customXml/itemProps1.xml><?xml version="1.0" encoding="utf-8"?>
<ds:datastoreItem xmlns:ds="http://schemas.openxmlformats.org/officeDocument/2006/customXml" ds:itemID="{DA597B85-E5AF-4436-AED5-6C20510713D3}"/>
</file>

<file path=customXml/itemProps2.xml><?xml version="1.0" encoding="utf-8"?>
<ds:datastoreItem xmlns:ds="http://schemas.openxmlformats.org/officeDocument/2006/customXml" ds:itemID="{4B2AE912-436D-461D-A5A9-52C5BC60CA5F}"/>
</file>

<file path=customXml/itemProps3.xml><?xml version="1.0" encoding="utf-8"?>
<ds:datastoreItem xmlns:ds="http://schemas.openxmlformats.org/officeDocument/2006/customXml" ds:itemID="{D5607D8B-340D-4FF8-AFF1-EDD22B6D765B}"/>
</file>

<file path=customXml/itemProps4.xml><?xml version="1.0" encoding="utf-8"?>
<ds:datastoreItem xmlns:ds="http://schemas.openxmlformats.org/officeDocument/2006/customXml" ds:itemID="{7D33A7BC-8C73-48A3-AF2B-7C17F7CCF2F0}"/>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2300</Characters>
  <Application>Microsoft Macintosh Word</Application>
  <DocSecurity>4</DocSecurity>
  <Lines>33</Lines>
  <Paragraphs>4</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Castagno, Karen S.</dc:creator>
  <cp:keywords/>
  <dc:description/>
  <cp:lastModifiedBy>Sue Abbotson</cp:lastModifiedBy>
  <cp:revision>2</cp:revision>
  <dcterms:created xsi:type="dcterms:W3CDTF">2017-11-15T23:54:00Z</dcterms:created>
  <dcterms:modified xsi:type="dcterms:W3CDTF">2017-11-15T23:54:00Z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2745c42b-bf6e-47b7-b319-f3fcd609e862</vt:lpwstr>
  </property>
</Properties>
</file>