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7233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0" w:name="88FB6E2D7FD5423C9AB440BF00EF4F4D"/>
      <w:bookmarkStart w:id="1" w:name="_GoBack"/>
      <w:bookmarkEnd w:id="0"/>
      <w:bookmarkEnd w:id="1"/>
      <w:r w:rsidRPr="004B067F">
        <w:rPr>
          <w:rFonts w:asciiTheme="minorHAnsi" w:hAnsiTheme="minorHAnsi" w:cstheme="minorHAnsi"/>
        </w:rPr>
        <w:t>SOC 400 - Contemporary Sociological Theories (4)</w:t>
      </w:r>
    </w:p>
    <w:p w14:paraId="1C9EC6CD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development of sociological theory in its historical and social contexts since the early work of Parsons is explored. Also analyzed are contemporary schools of theory and representative theorists.</w:t>
      </w:r>
    </w:p>
    <w:p w14:paraId="123D69C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SOC 300.</w:t>
      </w:r>
    </w:p>
    <w:p w14:paraId="590F15A9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32BEDA99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2" w:name="50C8B05E0286407ABA4C681DFBCD16A4"/>
      <w:bookmarkEnd w:id="2"/>
      <w:r w:rsidRPr="004B067F">
        <w:rPr>
          <w:rFonts w:asciiTheme="minorHAnsi" w:hAnsiTheme="minorHAnsi" w:cstheme="minorHAnsi"/>
        </w:rPr>
        <w:t>SOC 404 - Social Research Methods II (4)</w:t>
      </w:r>
    </w:p>
    <w:p w14:paraId="5ED4F02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develop skill in the preparation, analysis, and interpretation of data and in the use of technology in the research process. </w:t>
      </w:r>
      <w:proofErr w:type="gramStart"/>
      <w:r w:rsidRPr="004B067F">
        <w:rPr>
          <w:rFonts w:asciiTheme="minorHAnsi" w:hAnsiTheme="minorHAnsi" w:cstheme="minorHAnsi"/>
        </w:rPr>
        <w:t>Lecture and laboratory.</w:t>
      </w:r>
      <w:proofErr w:type="gramEnd"/>
      <w:r w:rsidRPr="004B067F">
        <w:rPr>
          <w:rFonts w:asciiTheme="minorHAnsi" w:hAnsiTheme="minorHAnsi" w:cstheme="minorHAnsi"/>
        </w:rPr>
        <w:t xml:space="preserve"> 4 contact hours.</w:t>
      </w:r>
    </w:p>
    <w:p w14:paraId="2A0D05F2" w14:textId="77777777" w:rsidR="00DE640F" w:rsidRPr="004B067F" w:rsidRDefault="00DE640F" w:rsidP="00DE640F">
      <w:pPr>
        <w:pStyle w:val="sc-BodyText"/>
        <w:ind w:right="-185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Advanced Quantitative/Scientific Reasoning.</w:t>
      </w:r>
    </w:p>
    <w:p w14:paraId="50A9D43A" w14:textId="3361AB08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Any 200-level sociology course; </w:t>
      </w:r>
      <w:del w:id="3" w:author="Mikaila Mariel Lemonik Arthur" w:date="2017-11-08T18:09:00Z">
        <w:r w:rsidRPr="004B067F" w:rsidDel="00734717">
          <w:rPr>
            <w:rFonts w:asciiTheme="minorHAnsi" w:hAnsiTheme="minorHAnsi" w:cstheme="minorHAnsi"/>
          </w:rPr>
          <w:delText xml:space="preserve">POL 300 or </w:delText>
        </w:r>
      </w:del>
      <w:r w:rsidRPr="004B067F">
        <w:rPr>
          <w:rFonts w:asciiTheme="minorHAnsi" w:hAnsiTheme="minorHAnsi" w:cstheme="minorHAnsi"/>
        </w:rPr>
        <w:t>SOC 302; and any Gen. Ed. Mathematics course, or consent of department chair.</w:t>
      </w:r>
    </w:p>
    <w:p w14:paraId="1E3FA192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 xml:space="preserve">Fall, </w:t>
      </w:r>
      <w:proofErr w:type="gramStart"/>
      <w:r w:rsidRPr="004B067F">
        <w:rPr>
          <w:rFonts w:asciiTheme="minorHAnsi" w:hAnsiTheme="minorHAnsi" w:cstheme="minorHAnsi"/>
        </w:rPr>
        <w:t>Spring</w:t>
      </w:r>
      <w:proofErr w:type="gramEnd"/>
      <w:r w:rsidRPr="004B067F">
        <w:rPr>
          <w:rFonts w:asciiTheme="minorHAnsi" w:hAnsiTheme="minorHAnsi" w:cstheme="minorHAnsi"/>
        </w:rPr>
        <w:t>, Summer.</w:t>
      </w:r>
    </w:p>
    <w:p w14:paraId="0A26121E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4" w:name="AE90218956C044B2831E6C7138955BC6"/>
      <w:bookmarkEnd w:id="4"/>
      <w:r w:rsidRPr="004B067F">
        <w:rPr>
          <w:rFonts w:asciiTheme="minorHAnsi" w:hAnsiTheme="minorHAnsi" w:cstheme="minorHAnsi"/>
        </w:rPr>
        <w:t>SOC 460 - Senior Seminar in Sociology (4)</w:t>
      </w:r>
    </w:p>
    <w:p w14:paraId="7191C59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is an integrating experience for the sociology major.</w:t>
      </w:r>
    </w:p>
    <w:p w14:paraId="005610A5" w14:textId="3747F608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</w:t>
      </w:r>
      <w:del w:id="5" w:author="Mikaila Mariel Lemonik Arthur" w:date="2017-11-08T18:01:00Z">
        <w:r w:rsidRPr="004B067F" w:rsidDel="00734717">
          <w:rPr>
            <w:rFonts w:asciiTheme="minorHAnsi" w:hAnsiTheme="minorHAnsi" w:cstheme="minorHAnsi"/>
          </w:rPr>
          <w:delText xml:space="preserve">18 </w:delText>
        </w:r>
      </w:del>
      <w:ins w:id="6" w:author="Mikaila Mariel Lemonik Arthur" w:date="2017-11-08T18:01:00Z">
        <w:r w:rsidR="00734717">
          <w:rPr>
            <w:rFonts w:asciiTheme="minorHAnsi" w:hAnsiTheme="minorHAnsi" w:cstheme="minorHAnsi"/>
          </w:rPr>
          <w:t>20</w:t>
        </w:r>
        <w:r w:rsidR="00734717" w:rsidRPr="004B067F">
          <w:rPr>
            <w:rFonts w:asciiTheme="minorHAnsi" w:hAnsiTheme="minorHAnsi" w:cstheme="minorHAnsi"/>
          </w:rPr>
          <w:t xml:space="preserve"> </w:t>
        </w:r>
      </w:ins>
      <w:r w:rsidRPr="004B067F">
        <w:rPr>
          <w:rFonts w:asciiTheme="minorHAnsi" w:hAnsiTheme="minorHAnsi" w:cstheme="minorHAnsi"/>
        </w:rPr>
        <w:t>credit hours of sociology courses</w:t>
      </w:r>
      <w:ins w:id="7" w:author="Mikaila Mariel Lemonik Arthur" w:date="2017-11-08T18:00:00Z">
        <w:r w:rsidR="00734717">
          <w:rPr>
            <w:rFonts w:asciiTheme="minorHAnsi" w:hAnsiTheme="minorHAnsi" w:cstheme="minorHAnsi"/>
          </w:rPr>
          <w:t xml:space="preserve">, including </w:t>
        </w:r>
        <w:r w:rsidR="00734717" w:rsidRPr="00734717">
          <w:rPr>
            <w:rFonts w:asciiTheme="minorHAnsi" w:hAnsiTheme="minorHAnsi" w:cstheme="minorHAnsi"/>
          </w:rPr>
          <w:t>SOC 300, SOC 404, and concurrent enrollment in or completion of SOC 400</w:t>
        </w:r>
      </w:ins>
      <w:r w:rsidRPr="004B067F">
        <w:rPr>
          <w:rFonts w:asciiTheme="minorHAnsi" w:hAnsiTheme="minorHAnsi" w:cstheme="minorHAnsi"/>
        </w:rPr>
        <w:t xml:space="preserve">, and a </w:t>
      </w:r>
      <w:r w:rsidR="00587136" w:rsidRPr="004B067F">
        <w:rPr>
          <w:rFonts w:asciiTheme="minorHAnsi" w:hAnsiTheme="minorHAnsi" w:cstheme="minorHAnsi"/>
        </w:rPr>
        <w:t>minimum</w:t>
      </w:r>
      <w:r w:rsidRPr="004B067F">
        <w:rPr>
          <w:rFonts w:asciiTheme="minorHAnsi" w:hAnsiTheme="minorHAnsi" w:cstheme="minorHAnsi"/>
        </w:rPr>
        <w:t xml:space="preserve"> 2.0 G.P.A., or consent of department chair.</w:t>
      </w:r>
    </w:p>
    <w:p w14:paraId="00C934E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41FE524A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8" w:name="9C46A71FBC5C49049B4FD2B7EF3158A4"/>
      <w:bookmarkEnd w:id="8"/>
      <w:r w:rsidRPr="004B067F">
        <w:rPr>
          <w:rFonts w:asciiTheme="minorHAnsi" w:hAnsiTheme="minorHAnsi" w:cstheme="minorHAnsi"/>
        </w:rPr>
        <w:t>SOC 490 - Independent Study in Sociology (3-4)</w:t>
      </w:r>
    </w:p>
    <w:p w14:paraId="54A7ABB9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select a topic and undertake concentrated research or creative activity under the mentorship of a faculty member.</w:t>
      </w:r>
    </w:p>
    <w:p w14:paraId="3F73B844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Consent of instructor, department chair and dean.</w:t>
      </w:r>
    </w:p>
    <w:p w14:paraId="5570DD4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65E68938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9" w:name="1C13349AE5F846E1B11871490F3EF1C9"/>
      <w:bookmarkEnd w:id="9"/>
      <w:r w:rsidRPr="004B067F">
        <w:rPr>
          <w:rFonts w:asciiTheme="minorHAnsi" w:hAnsiTheme="minorHAnsi" w:cstheme="minorHAnsi"/>
        </w:rPr>
        <w:t>SOC 491 - Independent Study I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582B16A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select a topic and undertake concentrated research or creative activity under the mentorship of a faculty advisor. </w:t>
      </w:r>
    </w:p>
    <w:p w14:paraId="0811522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Consent of instructor, program director and dean, and admission to the sociology honors program.</w:t>
      </w:r>
    </w:p>
    <w:p w14:paraId="1B884B5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56BF783C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0" w:name="1B452940B6B3400182F4B163EA80724B"/>
      <w:bookmarkEnd w:id="10"/>
      <w:r w:rsidRPr="004B067F">
        <w:rPr>
          <w:rFonts w:asciiTheme="minorHAnsi" w:hAnsiTheme="minorHAnsi" w:cstheme="minorHAnsi"/>
        </w:rPr>
        <w:t>SOC 492 - Independent Study II (4)</w:t>
      </w:r>
    </w:p>
    <w:p w14:paraId="0A748D0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course continues the development of research or activity begun in SOC 491. For departmental honors, the project requires final assessment from the department.</w:t>
      </w:r>
    </w:p>
    <w:p w14:paraId="34525F3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SOC 491 and consent of instructor, department chair and dean.</w:t>
      </w:r>
    </w:p>
    <w:p w14:paraId="571AAFF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35DE9145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1" w:name="FA43A6D212DE47268BF080D8EAFBC69A"/>
      <w:bookmarkEnd w:id="11"/>
      <w:r w:rsidRPr="004B067F">
        <w:rPr>
          <w:rFonts w:asciiTheme="minorHAnsi" w:hAnsiTheme="minorHAnsi" w:cstheme="minorHAnsi"/>
        </w:rPr>
        <w:t>SOC 501 - Professional Writing for Justice Services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3677D06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will learn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effective writing techniques using critical thinking and cultural competency practices to support careers in criminal justice, related social services and disciplinary academic work.</w:t>
      </w:r>
    </w:p>
    <w:p w14:paraId="2D83763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or consent of department chair.</w:t>
      </w:r>
    </w:p>
    <w:p w14:paraId="275B9BB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00716CA3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2" w:name="72476D4D08C549418CDDB96DF55DFB8B"/>
      <w:bookmarkEnd w:id="12"/>
      <w:r w:rsidRPr="004B067F">
        <w:rPr>
          <w:rFonts w:asciiTheme="minorHAnsi" w:hAnsiTheme="minorHAnsi" w:cstheme="minorHAnsi"/>
        </w:rPr>
        <w:t>SOC 504 - Advanced Quantitative Analysis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1A6162B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analysis of quantitative data is covered, including sample- and population-based datasets, with an emphasis on multivariate linear and logistic regression and the development of data displays.</w:t>
      </w:r>
    </w:p>
    <w:p w14:paraId="2513B9A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and undergraduate courses in research methods and statistics, or consent of department chair.</w:t>
      </w:r>
    </w:p>
    <w:p w14:paraId="00C5239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lastRenderedPageBreak/>
        <w:t>Offered: Spring.</w:t>
      </w:r>
    </w:p>
    <w:p w14:paraId="25F39F6E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3" w:name="68CA8347A4864DEBB46DEEE41FD19C98"/>
      <w:bookmarkEnd w:id="13"/>
      <w:r w:rsidRPr="004B067F">
        <w:rPr>
          <w:rFonts w:asciiTheme="minorHAnsi" w:hAnsiTheme="minorHAnsi" w:cstheme="minorHAnsi"/>
        </w:rPr>
        <w:t>SOC 509 - Advanced Criminological Theory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0E37FDF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proofErr w:type="gramStart"/>
      <w:r w:rsidRPr="004B067F">
        <w:rPr>
          <w:rFonts w:asciiTheme="minorHAnsi" w:hAnsiTheme="minorHAnsi" w:cstheme="minorHAnsi"/>
        </w:rPr>
        <w:t>In-depth study of classical and contemporary theories, including criminology and victimology, with application to contemporary issues in the field.</w:t>
      </w:r>
      <w:proofErr w:type="gramEnd"/>
    </w:p>
    <w:p w14:paraId="1515CC0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or consent of department chair.</w:t>
      </w:r>
    </w:p>
    <w:p w14:paraId="0040512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3E770D21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4" w:name="03E1B43CD352480C9808FFB41681526C"/>
      <w:bookmarkEnd w:id="14"/>
      <w:r w:rsidRPr="004B067F">
        <w:rPr>
          <w:rFonts w:asciiTheme="minorHAnsi" w:hAnsiTheme="minorHAnsi" w:cstheme="minorHAnsi"/>
        </w:rPr>
        <w:t>SOC 532 - Advanced Qualitative Methods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783F866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collect and analyze interview and observational data.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Skills include the writing of field notes, interview techniques and inductive analytical procedures.</w:t>
      </w:r>
    </w:p>
    <w:p w14:paraId="3813F65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and undergraduate courses in research methods and statistics, or consent of department chair.</w:t>
      </w:r>
    </w:p>
    <w:p w14:paraId="70DEF24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340152E1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5" w:name="7022C0FABC7049A2B4A5F8357B4115EB"/>
      <w:bookmarkEnd w:id="15"/>
      <w:r w:rsidRPr="004B067F">
        <w:rPr>
          <w:rFonts w:asciiTheme="minorHAnsi" w:hAnsiTheme="minorHAnsi" w:cstheme="minorHAnsi"/>
        </w:rPr>
        <w:t>SOC 533 - Evaluation Research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31D5477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learn research design, data collection and analysis in applied settings, with a focus on using methods of formative and summative evaluation and assessment.</w:t>
      </w:r>
    </w:p>
    <w:p w14:paraId="5E24B118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and undergraduate courses in research methods and statistics, or consent of department chair.</w:t>
      </w:r>
    </w:p>
    <w:p w14:paraId="40AADD6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 (odd years).</w:t>
      </w:r>
    </w:p>
    <w:p w14:paraId="75FBAF25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6" w:name="2EF9EE1CD9E942F4BE631BAD04939147"/>
      <w:bookmarkEnd w:id="16"/>
      <w:r w:rsidRPr="004B067F">
        <w:rPr>
          <w:rFonts w:asciiTheme="minorHAnsi" w:hAnsiTheme="minorHAnsi" w:cstheme="minorHAnsi"/>
        </w:rPr>
        <w:t>SOC 536 - Current Legal Issues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537B27A2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An analysis of current legal issues facing the justice system, such as issues relating to criminal trials, punishment, family law, surveillance and civil rights.</w:t>
      </w:r>
    </w:p>
    <w:p w14:paraId="36AC622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or consent of department chair.</w:t>
      </w:r>
    </w:p>
    <w:p w14:paraId="0E3EF02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 (even years).</w:t>
      </w:r>
    </w:p>
    <w:p w14:paraId="1F90BF0C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7" w:name="E71B8DAC04A141E4A2E0092A9F034EFF"/>
      <w:bookmarkEnd w:id="17"/>
      <w:r w:rsidRPr="004B067F">
        <w:rPr>
          <w:rFonts w:asciiTheme="minorHAnsi" w:hAnsiTheme="minorHAnsi" w:cstheme="minorHAnsi"/>
        </w:rPr>
        <w:t>SOC 551 - Topics in Criminology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0EFDFAE4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Focus is on topics in the study of criminology. May be repeated once for credit with a change in topic.</w:t>
      </w:r>
    </w:p>
    <w:p w14:paraId="408EB3E7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or consent of department chair.</w:t>
      </w:r>
    </w:p>
    <w:p w14:paraId="3D986BCD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1B6C6ADF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8" w:name="B84DC51BA0AD4ACEA90DC9BDCB03F6D2"/>
      <w:bookmarkEnd w:id="18"/>
      <w:r w:rsidRPr="004B067F">
        <w:rPr>
          <w:rFonts w:asciiTheme="minorHAnsi" w:hAnsiTheme="minorHAnsi" w:cstheme="minorHAnsi"/>
        </w:rPr>
        <w:t>SOC 552 - Topics in Stratification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294CA6D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Focus is on topics in the study of in the study of social stratification as impacting justice systems. May be repeated once for credit with a change in topic.</w:t>
      </w:r>
    </w:p>
    <w:p w14:paraId="7CAA021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or consent of department chair.</w:t>
      </w:r>
    </w:p>
    <w:p w14:paraId="211F00BA" w14:textId="44EB2108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</w:t>
      </w:r>
      <w:ins w:id="19" w:author="Mikaila Mariel Lemonik Arthur" w:date="2017-11-08T18:09:00Z">
        <w:r w:rsidR="00734717">
          <w:rPr>
            <w:rFonts w:asciiTheme="minorHAnsi" w:hAnsiTheme="minorHAnsi" w:cstheme="minorHAnsi"/>
          </w:rPr>
          <w:t xml:space="preserve"> </w:t>
        </w:r>
      </w:ins>
      <w:r w:rsidRPr="004B067F">
        <w:rPr>
          <w:rFonts w:asciiTheme="minorHAnsi" w:hAnsiTheme="minorHAnsi" w:cstheme="minorHAnsi"/>
        </w:rPr>
        <w:t>needed.</w:t>
      </w:r>
    </w:p>
    <w:p w14:paraId="3D6BA76D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20" w:name="D17D7EDEBAAC4C8A8B44902DA05197CD"/>
      <w:bookmarkEnd w:id="20"/>
      <w:r w:rsidRPr="004B067F">
        <w:rPr>
          <w:rFonts w:asciiTheme="minorHAnsi" w:hAnsiTheme="minorHAnsi" w:cstheme="minorHAnsi"/>
        </w:rPr>
        <w:t>SOC 553 - Topics in the Sociology of Law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6602E1D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Focus is on topics in the study of the sociology of law. May be repeated once for credit with a change in topic.</w:t>
      </w:r>
    </w:p>
    <w:p w14:paraId="179F5F8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or consent of department chair.</w:t>
      </w:r>
    </w:p>
    <w:p w14:paraId="5821B1F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1FB603DD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21" w:name="BFBF6660A9CB4BCA9B35FC949A80409F"/>
      <w:bookmarkEnd w:id="21"/>
      <w:r w:rsidRPr="004B067F">
        <w:rPr>
          <w:rFonts w:asciiTheme="minorHAnsi" w:hAnsiTheme="minorHAnsi" w:cstheme="minorHAnsi"/>
        </w:rPr>
        <w:t>SOC 554 - Topics in Social Problems (4)</w:t>
      </w:r>
    </w:p>
    <w:p w14:paraId="24BEFDA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Focus is on topics in the sociological study of social problems. May be repeated once for credit with a change in topic.</w:t>
      </w:r>
    </w:p>
    <w:p w14:paraId="4E164E6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or consent of department chair.</w:t>
      </w:r>
    </w:p>
    <w:p w14:paraId="48CBAC79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6EED3CFA" w14:textId="195A4A4C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bookmarkStart w:id="22" w:name="B869A44F34AB4FF69CD3690E540F2D18"/>
      <w:bookmarkEnd w:id="22"/>
      <w:r w:rsidRPr="004B067F">
        <w:rPr>
          <w:rFonts w:asciiTheme="minorHAnsi" w:hAnsiTheme="minorHAnsi" w:cstheme="minorHAnsi"/>
        </w:rPr>
        <w:t xml:space="preserve"> </w:t>
      </w:r>
    </w:p>
    <w:sectPr w:rsidR="00DE640F" w:rsidRPr="004B067F" w:rsidSect="00DE640F">
      <w:headerReference w:type="even" r:id="rId8"/>
      <w:headerReference w:type="default" r:id="rId9"/>
      <w:headerReference w:type="first" r:id="rId10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ABB2" w14:textId="77777777" w:rsidR="0085196C" w:rsidRDefault="0085196C">
      <w:pPr>
        <w:spacing w:line="240" w:lineRule="auto"/>
      </w:pPr>
      <w:r>
        <w:separator/>
      </w:r>
    </w:p>
  </w:endnote>
  <w:endnote w:type="continuationSeparator" w:id="0">
    <w:p w14:paraId="0D3E4E5F" w14:textId="77777777" w:rsidR="0085196C" w:rsidRDefault="00851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EDBF" w14:textId="77777777" w:rsidR="0085196C" w:rsidRDefault="0085196C">
      <w:pPr>
        <w:spacing w:line="240" w:lineRule="auto"/>
      </w:pPr>
      <w:r>
        <w:separator/>
      </w:r>
    </w:p>
  </w:footnote>
  <w:footnote w:type="continuationSeparator" w:id="0">
    <w:p w14:paraId="7EB4F68D" w14:textId="77777777" w:rsidR="0085196C" w:rsidRDefault="00851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3D2E" w14:textId="77777777" w:rsidR="006225C6" w:rsidRDefault="00DE640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194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63A4" w14:textId="77777777" w:rsidR="006225C6" w:rsidRDefault="00DE640F" w:rsidP="0007344F">
    <w:pPr>
      <w:pStyle w:val="Header"/>
    </w:pPr>
    <w:r>
      <w:t xml:space="preserve">INDEX| </w:t>
    </w:r>
    <w:r>
      <w:fldChar w:fldCharType="begin"/>
    </w:r>
    <w:r>
      <w:instrText xml:space="preserve"> PAGE  \* Arabic  \* MERGEFORMAT </w:instrText>
    </w:r>
    <w:r>
      <w:fldChar w:fldCharType="separate"/>
    </w:r>
    <w:r w:rsidR="00965853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8284" w14:textId="77777777" w:rsidR="006225C6" w:rsidRDefault="009658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F"/>
    <w:rsid w:val="0051617E"/>
    <w:rsid w:val="00587136"/>
    <w:rsid w:val="006D169D"/>
    <w:rsid w:val="00734717"/>
    <w:rsid w:val="0085196C"/>
    <w:rsid w:val="00965853"/>
    <w:rsid w:val="009F2CE6"/>
    <w:rsid w:val="00DE640F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5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67Z3ZXSPZZWZ-947-512</_dlc_DocId>
    <_dlc_DocIdUrl xmlns="67887a43-7e4d-4c1c-91d7-15e417b1b8ab">
      <Url>https://w3.ric.edu/curriculum_committee/_layouts/15/DocIdRedir.aspx?ID=67Z3ZXSPZZWZ-947-512</Url>
      <Description>67Z3ZXSPZZWZ-947-512</Description>
    </_dlc_DocIdUrl>
  </documentManagement>
</p:properties>
</file>

<file path=customXml/itemProps1.xml><?xml version="1.0" encoding="utf-8"?>
<ds:datastoreItem xmlns:ds="http://schemas.openxmlformats.org/officeDocument/2006/customXml" ds:itemID="{AE78CABF-2DBC-4D23-B08B-D07DDD6831E5}"/>
</file>

<file path=customXml/itemProps2.xml><?xml version="1.0" encoding="utf-8"?>
<ds:datastoreItem xmlns:ds="http://schemas.openxmlformats.org/officeDocument/2006/customXml" ds:itemID="{A8038FCE-8D0D-4464-AFB5-ABC15A766AE6}"/>
</file>

<file path=customXml/itemProps3.xml><?xml version="1.0" encoding="utf-8"?>
<ds:datastoreItem xmlns:ds="http://schemas.openxmlformats.org/officeDocument/2006/customXml" ds:itemID="{2479C037-13F1-41FF-A1AC-1B9861F39DE0}"/>
</file>

<file path=customXml/itemProps4.xml><?xml version="1.0" encoding="utf-8"?>
<ds:datastoreItem xmlns:ds="http://schemas.openxmlformats.org/officeDocument/2006/customXml" ds:itemID="{E4270FCA-8CFE-4518-9B77-C9DDF5181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4030</Characters>
  <Application>Microsoft Macintosh Word</Application>
  <DocSecurity>4</DocSecurity>
  <Lines>69</Lines>
  <Paragraphs>16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Machado, Kimberly</dc:creator>
  <cp:lastModifiedBy>Sue Abbotson</cp:lastModifiedBy>
  <cp:revision>2</cp:revision>
  <dcterms:created xsi:type="dcterms:W3CDTF">2017-11-09T03:01:00Z</dcterms:created>
  <dcterms:modified xsi:type="dcterms:W3CDTF">2017-11-09T03:01:00Z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127409c4-6b98-4dd7-b218-b97c042be11e</vt:lpwstr>
  </property>
</Properties>
</file>