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CA" w:rsidRPr="004B067F" w:rsidRDefault="00DE24CA" w:rsidP="00DE24CA">
      <w:pPr>
        <w:pStyle w:val="sc-CourseTitle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ENGL 303 - Rise of the American Novel (4)</w:t>
      </w:r>
    </w:p>
    <w:p w:rsidR="00DE24CA" w:rsidRPr="004B067F" w:rsidRDefault="00DE24CA" w:rsidP="00DE24C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study the beginnings and rise of the American novel to 1914 through literary developments and genres like historical and gothic romance, Regionalism and Realism, and sentimental and domestic fiction.</w:t>
      </w:r>
    </w:p>
    <w:p w:rsidR="00DE24CA" w:rsidRPr="004B067F" w:rsidRDefault="00DE24CA" w:rsidP="00DE24C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ENGL 202.</w:t>
      </w:r>
    </w:p>
    <w:p w:rsidR="00DE24CA" w:rsidRPr="004B067F" w:rsidRDefault="00DE24CA" w:rsidP="00DE24C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:rsidR="00DE24CA" w:rsidRPr="004B067F" w:rsidRDefault="00DE24CA" w:rsidP="00DE24CA">
      <w:pPr>
        <w:pStyle w:val="sc-CourseTitle"/>
        <w:rPr>
          <w:rFonts w:asciiTheme="minorHAnsi" w:hAnsiTheme="minorHAnsi" w:cstheme="minorHAnsi"/>
        </w:rPr>
      </w:pPr>
      <w:bookmarkStart w:id="0" w:name="F8043765F3CC46688AA2581F50380183"/>
      <w:bookmarkEnd w:id="0"/>
      <w:r w:rsidRPr="004B067F">
        <w:rPr>
          <w:rFonts w:asciiTheme="minorHAnsi" w:hAnsiTheme="minorHAnsi" w:cstheme="minorHAnsi"/>
        </w:rPr>
        <w:t xml:space="preserve">ENGL 315 - Literature, Environment and </w:t>
      </w:r>
      <w:proofErr w:type="spellStart"/>
      <w:r w:rsidRPr="004B067F">
        <w:rPr>
          <w:rFonts w:asciiTheme="minorHAnsi" w:hAnsiTheme="minorHAnsi" w:cstheme="minorHAnsi"/>
        </w:rPr>
        <w:t>Ecocriticism</w:t>
      </w:r>
      <w:proofErr w:type="spellEnd"/>
      <w:r w:rsidRPr="004B067F">
        <w:rPr>
          <w:rFonts w:asciiTheme="minorHAnsi" w:hAnsiTheme="minorHAnsi" w:cstheme="minorHAnsi"/>
        </w:rPr>
        <w:t xml:space="preserve"> (4)</w:t>
      </w:r>
    </w:p>
    <w:p w:rsidR="00DE24CA" w:rsidRPr="004B067F" w:rsidRDefault="00DE24CA" w:rsidP="00DE24C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Students explore the interdisciplinary connections among </w:t>
      </w:r>
      <w:proofErr w:type="spellStart"/>
      <w:r w:rsidRPr="004B067F">
        <w:rPr>
          <w:rFonts w:asciiTheme="minorHAnsi" w:hAnsiTheme="minorHAnsi" w:cstheme="minorHAnsi"/>
        </w:rPr>
        <w:t>Ecocriticism</w:t>
      </w:r>
      <w:proofErr w:type="spellEnd"/>
      <w:r w:rsidRPr="004B067F">
        <w:rPr>
          <w:rFonts w:asciiTheme="minorHAnsi" w:hAnsiTheme="minorHAnsi" w:cstheme="minorHAnsi"/>
        </w:rPr>
        <w:t>-as-theory, literature, and film. Students will make the all-important interdisciplinary connections in and among varied fields related to Environmental Studies. </w:t>
      </w:r>
    </w:p>
    <w:p w:rsidR="00DE24CA" w:rsidRPr="004B067F" w:rsidRDefault="00DE24CA" w:rsidP="00DE24C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Prerequisite: </w:t>
      </w:r>
      <w:ins w:id="1" w:author="Sue Abbotson" w:date="2017-11-07T18:55:00Z">
        <w:r>
          <w:rPr>
            <w:rFonts w:asciiTheme="minorHAnsi" w:hAnsiTheme="minorHAnsi" w:cstheme="minorHAnsi"/>
          </w:rPr>
          <w:t xml:space="preserve">ENGL 202 or </w:t>
        </w:r>
      </w:ins>
      <w:bookmarkStart w:id="2" w:name="_GoBack"/>
      <w:bookmarkEnd w:id="2"/>
      <w:r w:rsidRPr="004B067F">
        <w:rPr>
          <w:rFonts w:asciiTheme="minorHAnsi" w:hAnsiTheme="minorHAnsi" w:cstheme="minorHAnsi"/>
        </w:rPr>
        <w:t>ENST 200.</w:t>
      </w:r>
    </w:p>
    <w:p w:rsidR="00DE24CA" w:rsidRPr="004B067F" w:rsidRDefault="00DE24CA" w:rsidP="00DE24C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Annually.</w:t>
      </w:r>
    </w:p>
    <w:p w:rsidR="00DE24CA" w:rsidRPr="004B067F" w:rsidRDefault="00DE24CA" w:rsidP="00DE24CA">
      <w:pPr>
        <w:pStyle w:val="sc-CourseTitle"/>
        <w:rPr>
          <w:rFonts w:asciiTheme="minorHAnsi" w:hAnsiTheme="minorHAnsi" w:cstheme="minorHAnsi"/>
        </w:rPr>
      </w:pPr>
      <w:bookmarkStart w:id="3" w:name="CAF726C88BBC4CD5B821772F2660FE70"/>
      <w:bookmarkEnd w:id="3"/>
      <w:r w:rsidRPr="004B067F">
        <w:rPr>
          <w:rFonts w:asciiTheme="minorHAnsi" w:hAnsiTheme="minorHAnsi" w:cstheme="minorHAnsi"/>
        </w:rPr>
        <w:t>ENGL 321 - Poetry in the Modern Age (4)</w:t>
      </w:r>
    </w:p>
    <w:p w:rsidR="00DE24CA" w:rsidRPr="004B067F" w:rsidRDefault="00DE24CA" w:rsidP="00DE24C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read poetry from 1900 to the mid-twentieth century.</w:t>
      </w:r>
    </w:p>
    <w:p w:rsidR="00DE24CA" w:rsidRPr="004B067F" w:rsidRDefault="00DE24CA" w:rsidP="00DE24C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ENGL 202.</w:t>
      </w:r>
    </w:p>
    <w:p w:rsidR="00DE24CA" w:rsidRPr="004B067F" w:rsidRDefault="00DE24CA" w:rsidP="00DE24CA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As needed.</w:t>
      </w:r>
    </w:p>
    <w:p w:rsidR="00414DF1" w:rsidRDefault="00414DF1"/>
    <w:sectPr w:rsidR="00414DF1" w:rsidSect="00414D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CA"/>
    <w:rsid w:val="00414DF1"/>
    <w:rsid w:val="00D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EF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4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DE24CA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DE24CA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4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4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DE24CA"/>
    <w:pPr>
      <w:spacing w:before="40" w:line="220" w:lineRule="exact"/>
    </w:pPr>
    <w:rPr>
      <w:rFonts w:ascii="Univers LT 57 Condensed" w:eastAsia="Times New Roman" w:hAnsi="Univers LT 57 Condensed" w:cs="Times New Roman"/>
      <w:sz w:val="16"/>
    </w:rPr>
  </w:style>
  <w:style w:type="paragraph" w:customStyle="1" w:styleId="sc-CourseTitle">
    <w:name w:val="sc-CourseTitle"/>
    <w:basedOn w:val="Heading8"/>
    <w:rsid w:val="00DE24CA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4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67Z3ZXSPZZWZ-947-511</_dlc_DocId>
    <_dlc_DocIdUrl xmlns="67887a43-7e4d-4c1c-91d7-15e417b1b8ab">
      <Url>https://w3.ric.edu/curriculum_committee/_layouts/15/DocIdRedir.aspx?ID=67Z3ZXSPZZWZ-947-511</Url>
      <Description>67Z3ZXSPZZWZ-947-511</Description>
    </_dlc_DocIdUrl>
  </documentManagement>
</p:properties>
</file>

<file path=customXml/itemProps1.xml><?xml version="1.0" encoding="utf-8"?>
<ds:datastoreItem xmlns:ds="http://schemas.openxmlformats.org/officeDocument/2006/customXml" ds:itemID="{9C2650C2-1FDD-4328-BF28-DD28F45735CA}"/>
</file>

<file path=customXml/itemProps2.xml><?xml version="1.0" encoding="utf-8"?>
<ds:datastoreItem xmlns:ds="http://schemas.openxmlformats.org/officeDocument/2006/customXml" ds:itemID="{6F095C18-7EEB-4160-882F-4C1DCF29DEDB}"/>
</file>

<file path=customXml/itemProps3.xml><?xml version="1.0" encoding="utf-8"?>
<ds:datastoreItem xmlns:ds="http://schemas.openxmlformats.org/officeDocument/2006/customXml" ds:itemID="{DF39A094-6313-4C71-9F82-B737A521C1A6}"/>
</file>

<file path=customXml/itemProps4.xml><?xml version="1.0" encoding="utf-8"?>
<ds:datastoreItem xmlns:ds="http://schemas.openxmlformats.org/officeDocument/2006/customXml" ds:itemID="{2CA33F9E-C54B-411F-9F59-46458C0B3E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649</Characters>
  <Application>Microsoft Macintosh Word</Application>
  <DocSecurity>0</DocSecurity>
  <Lines>11</Lines>
  <Paragraphs>2</Paragraphs>
  <ScaleCrop>false</ScaleCrop>
  <Company>RIC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Abbotson</dc:creator>
  <cp:keywords/>
  <dc:description/>
  <cp:lastModifiedBy>Sue Abbotson</cp:lastModifiedBy>
  <cp:revision>1</cp:revision>
  <dcterms:created xsi:type="dcterms:W3CDTF">2017-11-07T23:54:00Z</dcterms:created>
  <dcterms:modified xsi:type="dcterms:W3CDTF">2017-11-07T23:55:00Z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52781ce3-5cf5-40bd-8b64-ffe042a80f6a</vt:lpwstr>
  </property>
</Properties>
</file>