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7A64" w14:textId="77777777" w:rsidR="003B7FAE" w:rsidRPr="004B067F" w:rsidRDefault="003B7FAE" w:rsidP="003B7FAE">
      <w:pPr>
        <w:pStyle w:val="Heading2"/>
        <w:rPr>
          <w:rFonts w:asciiTheme="minorHAnsi" w:hAnsiTheme="minorHAnsi" w:cstheme="minorHAnsi"/>
        </w:rPr>
      </w:pPr>
      <w:bookmarkStart w:id="0" w:name="_GoBack"/>
      <w:bookmarkEnd w:id="0"/>
      <w:r w:rsidRPr="004B067F">
        <w:rPr>
          <w:rFonts w:asciiTheme="minorHAnsi" w:hAnsiTheme="minorHAnsi" w:cstheme="minorHAnsi"/>
        </w:rPr>
        <w:t>Communication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"Communication" </w:instrText>
      </w:r>
      <w:r w:rsidRPr="004B067F">
        <w:rPr>
          <w:rFonts w:asciiTheme="minorHAnsi" w:hAnsiTheme="minorHAnsi" w:cstheme="minorHAnsi"/>
        </w:rPr>
        <w:fldChar w:fldCharType="end"/>
      </w:r>
    </w:p>
    <w:p w14:paraId="79251FEC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57A43E79BBB54BB19A15E4FB217DB9B4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343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20469985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Writing in the Discipline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2704D91B3A9C4CF5957477D7AE9DC603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359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4F7C55A9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Communication</w:t>
      </w:r>
    </w:p>
    <w:p w14:paraId="6FEF2622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Chair:</w:t>
      </w:r>
      <w:r w:rsidRPr="004B067F">
        <w:rPr>
          <w:rFonts w:asciiTheme="minorHAnsi" w:hAnsiTheme="minorHAnsi" w:cstheme="minorHAnsi"/>
        </w:rPr>
        <w:t xml:space="preserve"> Robert Anthony Galvez</w:t>
      </w:r>
    </w:p>
    <w:p w14:paraId="4496DC37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Faculty: Professor</w:t>
      </w:r>
      <w:r w:rsidRPr="004B067F">
        <w:rPr>
          <w:rFonts w:asciiTheme="minorHAnsi" w:hAnsiTheme="minorHAnsi" w:cstheme="minorHAnsi"/>
        </w:rPr>
        <w:t xml:space="preserve"> Min; </w:t>
      </w:r>
      <w:r w:rsidRPr="004B067F">
        <w:rPr>
          <w:rFonts w:asciiTheme="minorHAnsi" w:hAnsiTheme="minorHAnsi" w:cstheme="minorHAnsi"/>
          <w:b/>
        </w:rPr>
        <w:t>Associate Professors</w:t>
      </w:r>
      <w:r w:rsidRPr="004B067F">
        <w:rPr>
          <w:rFonts w:asciiTheme="minorHAnsi" w:hAnsiTheme="minorHAnsi" w:cstheme="minorHAnsi"/>
        </w:rPr>
        <w:t xml:space="preserve"> </w:t>
      </w:r>
      <w:proofErr w:type="spellStart"/>
      <w:r w:rsidRPr="004B067F">
        <w:rPr>
          <w:rFonts w:asciiTheme="minorHAnsi" w:hAnsiTheme="minorHAnsi" w:cstheme="minorHAnsi"/>
        </w:rPr>
        <w:t>Endress</w:t>
      </w:r>
      <w:proofErr w:type="spellEnd"/>
      <w:r w:rsidRPr="004B067F">
        <w:rPr>
          <w:rFonts w:asciiTheme="minorHAnsi" w:hAnsiTheme="minorHAnsi" w:cstheme="minorHAnsi"/>
        </w:rPr>
        <w:t xml:space="preserve">, Galvez, MacDonald, Magen, Olmsted, </w:t>
      </w:r>
      <w:proofErr w:type="spellStart"/>
      <w:r w:rsidRPr="004B067F">
        <w:rPr>
          <w:rFonts w:asciiTheme="minorHAnsi" w:hAnsiTheme="minorHAnsi" w:cstheme="minorHAnsi"/>
        </w:rPr>
        <w:t>Palombo</w:t>
      </w:r>
      <w:proofErr w:type="spellEnd"/>
      <w:r w:rsidRPr="004B067F">
        <w:rPr>
          <w:rFonts w:asciiTheme="minorHAnsi" w:hAnsiTheme="minorHAnsi" w:cstheme="minorHAnsi"/>
        </w:rPr>
        <w:t xml:space="preserve">; </w:t>
      </w:r>
      <w:r w:rsidRPr="004B067F">
        <w:rPr>
          <w:rFonts w:asciiTheme="minorHAnsi" w:hAnsiTheme="minorHAnsi" w:cstheme="minorHAnsi"/>
          <w:b/>
        </w:rPr>
        <w:t>Assistant Professors</w:t>
      </w:r>
      <w:r w:rsidRPr="004B067F">
        <w:rPr>
          <w:rFonts w:asciiTheme="minorHAnsi" w:hAnsiTheme="minorHAnsi" w:cstheme="minorHAnsi"/>
        </w:rPr>
        <w:t xml:space="preserve"> Auger, Kim, </w:t>
      </w:r>
      <w:proofErr w:type="spellStart"/>
      <w:r w:rsidRPr="004B067F">
        <w:rPr>
          <w:rFonts w:asciiTheme="minorHAnsi" w:hAnsiTheme="minorHAnsi" w:cstheme="minorHAnsi"/>
        </w:rPr>
        <w:t>Knoth</w:t>
      </w:r>
      <w:proofErr w:type="spellEnd"/>
      <w:r w:rsidRPr="004B067F">
        <w:rPr>
          <w:rFonts w:asciiTheme="minorHAnsi" w:hAnsiTheme="minorHAnsi" w:cstheme="minorHAnsi"/>
        </w:rPr>
        <w:t>, Lemke, Parsons</w:t>
      </w:r>
    </w:p>
    <w:p w14:paraId="6A8AF92D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</w:t>
      </w:r>
      <w:r w:rsidRPr="004B067F">
        <w:rPr>
          <w:rFonts w:asciiTheme="minorHAnsi" w:hAnsiTheme="minorHAnsi" w:cstheme="minorHAnsi"/>
          <w:b/>
        </w:rPr>
        <w:t xml:space="preserve">must </w:t>
      </w:r>
      <w:r w:rsidRPr="004B067F">
        <w:rPr>
          <w:rFonts w:asciiTheme="minorHAnsi" w:hAnsiTheme="minorHAnsi" w:cstheme="minorHAnsi"/>
        </w:rPr>
        <w:t>consult with their assigned advisor before they will be able to register for courses.</w:t>
      </w:r>
    </w:p>
    <w:p w14:paraId="70863353" w14:textId="77777777" w:rsidR="003B7FAE" w:rsidRPr="004B067F" w:rsidRDefault="003B7FAE" w:rsidP="003B7FAE">
      <w:pPr>
        <w:pStyle w:val="sc-AwardHeading"/>
        <w:rPr>
          <w:rFonts w:asciiTheme="minorHAnsi" w:hAnsiTheme="minorHAnsi" w:cstheme="minorHAnsi"/>
        </w:rPr>
      </w:pPr>
      <w:bookmarkStart w:id="1" w:name="8B08D43B7087476F8B179D24A1BAE63C"/>
      <w:r w:rsidRPr="004B067F">
        <w:rPr>
          <w:rFonts w:asciiTheme="minorHAnsi" w:hAnsiTheme="minorHAnsi" w:cstheme="minorHAnsi"/>
        </w:rPr>
        <w:t>Communication B.A.</w:t>
      </w:r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"Communication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76BDA48" w14:textId="77777777" w:rsidR="003B7FAE" w:rsidRPr="004B067F" w:rsidRDefault="003B7FAE" w:rsidP="003B7FAE">
      <w:pPr>
        <w:pStyle w:val="sc-RequirementsHeading"/>
        <w:rPr>
          <w:rFonts w:asciiTheme="minorHAnsi" w:hAnsiTheme="minorHAnsi" w:cstheme="minorHAnsi"/>
        </w:rPr>
      </w:pPr>
      <w:bookmarkStart w:id="2" w:name="9EB74D4E29664EA0A431CB88D5895905"/>
      <w:r w:rsidRPr="004B067F">
        <w:rPr>
          <w:rFonts w:asciiTheme="minorHAnsi" w:hAnsiTheme="minorHAnsi" w:cstheme="minorHAnsi"/>
        </w:rPr>
        <w:t>Course Requirements</w:t>
      </w:r>
      <w:bookmarkEnd w:id="2"/>
    </w:p>
    <w:p w14:paraId="2FA1E1FC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concentration A, B, C, or D below</w:t>
      </w:r>
    </w:p>
    <w:p w14:paraId="7067549D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3" w:name="6F7ABF05AC0344EEB4BE56E2E90F180D"/>
      <w:r w:rsidRPr="004B067F">
        <w:rPr>
          <w:rFonts w:asciiTheme="minorHAnsi" w:hAnsiTheme="minorHAnsi" w:cstheme="minorHAnsi"/>
        </w:rPr>
        <w:t>A. Media Communication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223F8724" w14:textId="77777777" w:rsidTr="0095680B">
        <w:tc>
          <w:tcPr>
            <w:tcW w:w="1200" w:type="dxa"/>
          </w:tcPr>
          <w:p w14:paraId="4726039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1864C21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6C7717CA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FD8910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6332391" w14:textId="77777777" w:rsidTr="0095680B">
        <w:tc>
          <w:tcPr>
            <w:tcW w:w="1200" w:type="dxa"/>
          </w:tcPr>
          <w:p w14:paraId="7A30374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26C4CE3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672916AF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E58229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4C7B28DC" w14:textId="77777777" w:rsidTr="0095680B">
        <w:tc>
          <w:tcPr>
            <w:tcW w:w="1200" w:type="dxa"/>
          </w:tcPr>
          <w:p w14:paraId="72E8340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242</w:t>
            </w:r>
          </w:p>
        </w:tc>
        <w:tc>
          <w:tcPr>
            <w:tcW w:w="2000" w:type="dxa"/>
          </w:tcPr>
          <w:p w14:paraId="5122211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Message, Media, and Meaning</w:t>
            </w:r>
          </w:p>
        </w:tc>
        <w:tc>
          <w:tcPr>
            <w:tcW w:w="450" w:type="dxa"/>
          </w:tcPr>
          <w:p w14:paraId="255CD3D0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36A59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7601179D" w14:textId="77777777" w:rsidTr="0095680B">
        <w:tc>
          <w:tcPr>
            <w:tcW w:w="1200" w:type="dxa"/>
          </w:tcPr>
          <w:p w14:paraId="2BDB50C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243</w:t>
            </w:r>
          </w:p>
        </w:tc>
        <w:tc>
          <w:tcPr>
            <w:tcW w:w="2000" w:type="dxa"/>
          </w:tcPr>
          <w:p w14:paraId="17B66F0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Preproduction for Digital Media</w:t>
            </w:r>
          </w:p>
        </w:tc>
        <w:tc>
          <w:tcPr>
            <w:tcW w:w="450" w:type="dxa"/>
          </w:tcPr>
          <w:p w14:paraId="4CCE5B1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389BC1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25B6CF40" w14:textId="77777777" w:rsidTr="0095680B">
        <w:tc>
          <w:tcPr>
            <w:tcW w:w="1200" w:type="dxa"/>
          </w:tcPr>
          <w:p w14:paraId="22F3E5C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244</w:t>
            </w:r>
          </w:p>
        </w:tc>
        <w:tc>
          <w:tcPr>
            <w:tcW w:w="2000" w:type="dxa"/>
          </w:tcPr>
          <w:p w14:paraId="01C229E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Digital Media Lab</w:t>
            </w:r>
          </w:p>
        </w:tc>
        <w:tc>
          <w:tcPr>
            <w:tcW w:w="450" w:type="dxa"/>
          </w:tcPr>
          <w:p w14:paraId="10CE6860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986DC1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0FE40092" w14:textId="77777777" w:rsidTr="0095680B">
        <w:tc>
          <w:tcPr>
            <w:tcW w:w="1200" w:type="dxa"/>
          </w:tcPr>
          <w:p w14:paraId="7139A31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302</w:t>
            </w:r>
          </w:p>
        </w:tc>
        <w:tc>
          <w:tcPr>
            <w:tcW w:w="2000" w:type="dxa"/>
          </w:tcPr>
          <w:p w14:paraId="4B3379B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Writing for News and Public Relations</w:t>
            </w:r>
          </w:p>
        </w:tc>
        <w:tc>
          <w:tcPr>
            <w:tcW w:w="450" w:type="dxa"/>
          </w:tcPr>
          <w:p w14:paraId="10D0FD6F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C97354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66D466A6" w14:textId="77777777" w:rsidTr="0095680B">
        <w:tc>
          <w:tcPr>
            <w:tcW w:w="1200" w:type="dxa"/>
          </w:tcPr>
          <w:p w14:paraId="38F6ACB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340</w:t>
            </w:r>
          </w:p>
        </w:tc>
        <w:tc>
          <w:tcPr>
            <w:tcW w:w="2000" w:type="dxa"/>
          </w:tcPr>
          <w:p w14:paraId="6A4CD3D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Ethics</w:t>
            </w:r>
          </w:p>
        </w:tc>
        <w:tc>
          <w:tcPr>
            <w:tcW w:w="450" w:type="dxa"/>
          </w:tcPr>
          <w:p w14:paraId="20683733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91A73A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4DB236B0" w14:textId="77777777" w:rsidTr="0095680B">
        <w:tc>
          <w:tcPr>
            <w:tcW w:w="1200" w:type="dxa"/>
          </w:tcPr>
          <w:p w14:paraId="7D72CDF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343</w:t>
            </w:r>
          </w:p>
        </w:tc>
        <w:tc>
          <w:tcPr>
            <w:tcW w:w="2000" w:type="dxa"/>
          </w:tcPr>
          <w:p w14:paraId="38553B0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Audio Production for Multimedia</w:t>
            </w:r>
          </w:p>
        </w:tc>
        <w:tc>
          <w:tcPr>
            <w:tcW w:w="450" w:type="dxa"/>
          </w:tcPr>
          <w:p w14:paraId="38C64666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9877C2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754F53E5" w14:textId="77777777" w:rsidTr="0095680B">
        <w:tc>
          <w:tcPr>
            <w:tcW w:w="1200" w:type="dxa"/>
          </w:tcPr>
          <w:p w14:paraId="48E8CDF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345</w:t>
            </w:r>
          </w:p>
        </w:tc>
        <w:tc>
          <w:tcPr>
            <w:tcW w:w="2000" w:type="dxa"/>
          </w:tcPr>
          <w:p w14:paraId="26322FE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Digital Media Production</w:t>
            </w:r>
          </w:p>
        </w:tc>
        <w:tc>
          <w:tcPr>
            <w:tcW w:w="450" w:type="dxa"/>
          </w:tcPr>
          <w:p w14:paraId="6E64B371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844DFE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4EEDE35D" w14:textId="77777777" w:rsidTr="0095680B">
        <w:tc>
          <w:tcPr>
            <w:tcW w:w="1200" w:type="dxa"/>
          </w:tcPr>
          <w:p w14:paraId="7F527F5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347</w:t>
            </w:r>
          </w:p>
        </w:tc>
        <w:tc>
          <w:tcPr>
            <w:tcW w:w="2000" w:type="dxa"/>
          </w:tcPr>
          <w:p w14:paraId="1AECE05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Law</w:t>
            </w:r>
          </w:p>
        </w:tc>
        <w:tc>
          <w:tcPr>
            <w:tcW w:w="450" w:type="dxa"/>
          </w:tcPr>
          <w:p w14:paraId="0C671D16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AD3804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1E7FE280" w14:textId="77777777" w:rsidTr="0095680B">
        <w:tc>
          <w:tcPr>
            <w:tcW w:w="1200" w:type="dxa"/>
          </w:tcPr>
          <w:p w14:paraId="1738351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349</w:t>
            </w:r>
          </w:p>
        </w:tc>
        <w:tc>
          <w:tcPr>
            <w:tcW w:w="2000" w:type="dxa"/>
          </w:tcPr>
          <w:p w14:paraId="62595FB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Theory and Research</w:t>
            </w:r>
          </w:p>
        </w:tc>
        <w:tc>
          <w:tcPr>
            <w:tcW w:w="450" w:type="dxa"/>
          </w:tcPr>
          <w:p w14:paraId="19B9B757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4BB3F8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379BE197" w14:textId="77777777" w:rsidTr="0095680B">
        <w:tc>
          <w:tcPr>
            <w:tcW w:w="1200" w:type="dxa"/>
          </w:tcPr>
          <w:p w14:paraId="2B21098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492</w:t>
            </w:r>
          </w:p>
        </w:tc>
        <w:tc>
          <w:tcPr>
            <w:tcW w:w="2000" w:type="dxa"/>
          </w:tcPr>
          <w:p w14:paraId="2D77C01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Digital Media Practicum</w:t>
            </w:r>
          </w:p>
        </w:tc>
        <w:tc>
          <w:tcPr>
            <w:tcW w:w="450" w:type="dxa"/>
          </w:tcPr>
          <w:p w14:paraId="6610D45F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EB02C2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722A2183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4" w:name="DD46925CCCC04FB7BBC87E937502BFF5"/>
      <w:r w:rsidRPr="004B067F">
        <w:rPr>
          <w:rFonts w:asciiTheme="minorHAnsi" w:hAnsiTheme="minorHAnsi" w:cstheme="minorHAnsi"/>
        </w:rPr>
        <w:t>THREE COURSES from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6CAF80F7" w14:textId="77777777" w:rsidTr="0095680B">
        <w:tc>
          <w:tcPr>
            <w:tcW w:w="1200" w:type="dxa"/>
          </w:tcPr>
          <w:p w14:paraId="55549F9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241</w:t>
            </w:r>
          </w:p>
        </w:tc>
        <w:tc>
          <w:tcPr>
            <w:tcW w:w="2000" w:type="dxa"/>
          </w:tcPr>
          <w:p w14:paraId="2A7C422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Cinema and Video</w:t>
            </w:r>
          </w:p>
        </w:tc>
        <w:tc>
          <w:tcPr>
            <w:tcW w:w="450" w:type="dxa"/>
          </w:tcPr>
          <w:p w14:paraId="7C0265CC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308339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3013BBFB" w14:textId="77777777" w:rsidTr="0095680B">
        <w:tc>
          <w:tcPr>
            <w:tcW w:w="1200" w:type="dxa"/>
          </w:tcPr>
          <w:p w14:paraId="23F3798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246</w:t>
            </w:r>
          </w:p>
        </w:tc>
        <w:tc>
          <w:tcPr>
            <w:tcW w:w="2000" w:type="dxa"/>
          </w:tcPr>
          <w:p w14:paraId="4E89C28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Television Production</w:t>
            </w:r>
          </w:p>
        </w:tc>
        <w:tc>
          <w:tcPr>
            <w:tcW w:w="450" w:type="dxa"/>
          </w:tcPr>
          <w:p w14:paraId="15F96FE5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46616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1750333" w14:textId="77777777" w:rsidTr="0095680B">
        <w:tc>
          <w:tcPr>
            <w:tcW w:w="1200" w:type="dxa"/>
          </w:tcPr>
          <w:p w14:paraId="001F66E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344</w:t>
            </w:r>
          </w:p>
        </w:tc>
        <w:tc>
          <w:tcPr>
            <w:tcW w:w="2000" w:type="dxa"/>
          </w:tcPr>
          <w:p w14:paraId="4FBC444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Broadcast Journalism</w:t>
            </w:r>
          </w:p>
        </w:tc>
        <w:tc>
          <w:tcPr>
            <w:tcW w:w="450" w:type="dxa"/>
          </w:tcPr>
          <w:p w14:paraId="04950C47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04BA8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386DDED2" w14:textId="77777777" w:rsidTr="0095680B">
        <w:tc>
          <w:tcPr>
            <w:tcW w:w="1200" w:type="dxa"/>
          </w:tcPr>
          <w:p w14:paraId="01085E7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346</w:t>
            </w:r>
          </w:p>
        </w:tc>
        <w:tc>
          <w:tcPr>
            <w:tcW w:w="2000" w:type="dxa"/>
          </w:tcPr>
          <w:p w14:paraId="391C079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Sports Reporting</w:t>
            </w:r>
          </w:p>
        </w:tc>
        <w:tc>
          <w:tcPr>
            <w:tcW w:w="450" w:type="dxa"/>
          </w:tcPr>
          <w:p w14:paraId="035D1353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4BB16F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60BEBB74" w14:textId="77777777" w:rsidTr="0095680B">
        <w:tc>
          <w:tcPr>
            <w:tcW w:w="1200" w:type="dxa"/>
          </w:tcPr>
          <w:p w14:paraId="6A0A023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348</w:t>
            </w:r>
          </w:p>
        </w:tc>
        <w:tc>
          <w:tcPr>
            <w:tcW w:w="2000" w:type="dxa"/>
          </w:tcPr>
          <w:p w14:paraId="1D04EA3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Communication</w:t>
            </w:r>
          </w:p>
        </w:tc>
        <w:tc>
          <w:tcPr>
            <w:tcW w:w="450" w:type="dxa"/>
          </w:tcPr>
          <w:p w14:paraId="60999306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EAA279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71A597B4" w14:textId="77777777" w:rsidTr="0095680B">
        <w:tc>
          <w:tcPr>
            <w:tcW w:w="1200" w:type="dxa"/>
          </w:tcPr>
          <w:p w14:paraId="102A301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351</w:t>
            </w:r>
          </w:p>
        </w:tc>
        <w:tc>
          <w:tcPr>
            <w:tcW w:w="2000" w:type="dxa"/>
          </w:tcPr>
          <w:p w14:paraId="3D83281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Persuasion</w:t>
            </w:r>
          </w:p>
        </w:tc>
        <w:tc>
          <w:tcPr>
            <w:tcW w:w="450" w:type="dxa"/>
          </w:tcPr>
          <w:p w14:paraId="6BA4BB83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9BA784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F84B3DD" w14:textId="77777777" w:rsidTr="0095680B">
        <w:tc>
          <w:tcPr>
            <w:tcW w:w="1200" w:type="dxa"/>
          </w:tcPr>
          <w:p w14:paraId="78B9D90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443</w:t>
            </w:r>
          </w:p>
        </w:tc>
        <w:tc>
          <w:tcPr>
            <w:tcW w:w="2000" w:type="dxa"/>
          </w:tcPr>
          <w:p w14:paraId="0CC7356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Sports, Culture, and Media</w:t>
            </w:r>
          </w:p>
        </w:tc>
        <w:tc>
          <w:tcPr>
            <w:tcW w:w="450" w:type="dxa"/>
          </w:tcPr>
          <w:p w14:paraId="5158D795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853522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1158453A" w14:textId="77777777" w:rsidTr="0095680B">
        <w:tc>
          <w:tcPr>
            <w:tcW w:w="1200" w:type="dxa"/>
          </w:tcPr>
          <w:p w14:paraId="70F4D02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7AE1F16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48F623A1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5C1A80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02648164" w14:textId="77777777" w:rsidR="003B7FAE" w:rsidRPr="004B067F" w:rsidRDefault="003B7FAE" w:rsidP="003B7FAE">
      <w:pPr>
        <w:pStyle w:val="sc-Total"/>
        <w:rPr>
          <w:rFonts w:asciiTheme="minorHAnsi" w:hAnsiTheme="minorHAnsi" w:cstheme="minorHAnsi"/>
        </w:rPr>
      </w:pPr>
      <w:bookmarkStart w:id="5" w:name="B896D533FE76493C9194E17EECFD5107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60</w:t>
      </w:r>
    </w:p>
    <w:p w14:paraId="64C47919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B. Public and Professional Communication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14330993" w14:textId="77777777" w:rsidTr="0095680B">
        <w:tc>
          <w:tcPr>
            <w:tcW w:w="1200" w:type="dxa"/>
          </w:tcPr>
          <w:p w14:paraId="60668E8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59767E6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31DAFE98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65DF4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10DFB8A6" w14:textId="77777777" w:rsidTr="0095680B">
        <w:tc>
          <w:tcPr>
            <w:tcW w:w="1200" w:type="dxa"/>
          </w:tcPr>
          <w:p w14:paraId="0503060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251</w:t>
            </w:r>
          </w:p>
        </w:tc>
        <w:tc>
          <w:tcPr>
            <w:tcW w:w="2000" w:type="dxa"/>
          </w:tcPr>
          <w:p w14:paraId="600AE1C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 in Communication</w:t>
            </w:r>
          </w:p>
        </w:tc>
        <w:tc>
          <w:tcPr>
            <w:tcW w:w="450" w:type="dxa"/>
          </w:tcPr>
          <w:p w14:paraId="1C857C92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808B39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539BC66A" w14:textId="77777777" w:rsidTr="0095680B">
        <w:tc>
          <w:tcPr>
            <w:tcW w:w="1200" w:type="dxa"/>
          </w:tcPr>
          <w:p w14:paraId="71BB82A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351</w:t>
            </w:r>
          </w:p>
        </w:tc>
        <w:tc>
          <w:tcPr>
            <w:tcW w:w="2000" w:type="dxa"/>
          </w:tcPr>
          <w:p w14:paraId="418F61E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Persuasion</w:t>
            </w:r>
          </w:p>
        </w:tc>
        <w:tc>
          <w:tcPr>
            <w:tcW w:w="450" w:type="dxa"/>
          </w:tcPr>
          <w:p w14:paraId="34AAFDA2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ED1043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226FF42" w14:textId="77777777" w:rsidTr="0095680B">
        <w:tc>
          <w:tcPr>
            <w:tcW w:w="1200" w:type="dxa"/>
          </w:tcPr>
          <w:p w14:paraId="1A17A3D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461</w:t>
            </w:r>
          </w:p>
        </w:tc>
        <w:tc>
          <w:tcPr>
            <w:tcW w:w="2000" w:type="dxa"/>
          </w:tcPr>
          <w:p w14:paraId="17F4D54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and Professional Capstone</w:t>
            </w:r>
          </w:p>
        </w:tc>
        <w:tc>
          <w:tcPr>
            <w:tcW w:w="450" w:type="dxa"/>
          </w:tcPr>
          <w:p w14:paraId="26A60544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A24D5B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2D1B488A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6" w:name="ACEC543BD1194529AFC6FADE6A39EA6B"/>
      <w:r w:rsidRPr="004B067F">
        <w:rPr>
          <w:rFonts w:asciiTheme="minorHAnsi" w:hAnsiTheme="minorHAnsi" w:cstheme="minorHAnsi"/>
        </w:rPr>
        <w:t>SEVEN COURSES from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6CF3930E" w14:textId="77777777" w:rsidTr="0095680B">
        <w:tc>
          <w:tcPr>
            <w:tcW w:w="1200" w:type="dxa"/>
          </w:tcPr>
          <w:p w14:paraId="0ABAAD8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256</w:t>
            </w:r>
          </w:p>
        </w:tc>
        <w:tc>
          <w:tcPr>
            <w:tcW w:w="2000" w:type="dxa"/>
          </w:tcPr>
          <w:p w14:paraId="369EF06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Communication and New Technology</w:t>
            </w:r>
          </w:p>
        </w:tc>
        <w:tc>
          <w:tcPr>
            <w:tcW w:w="450" w:type="dxa"/>
          </w:tcPr>
          <w:p w14:paraId="0A795E4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D22D93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61347913" w14:textId="77777777" w:rsidTr="0095680B">
        <w:tc>
          <w:tcPr>
            <w:tcW w:w="1200" w:type="dxa"/>
          </w:tcPr>
          <w:p w14:paraId="575D60F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330</w:t>
            </w:r>
          </w:p>
        </w:tc>
        <w:tc>
          <w:tcPr>
            <w:tcW w:w="2000" w:type="dxa"/>
          </w:tcPr>
          <w:p w14:paraId="345DDEB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Interpersonal Communication</w:t>
            </w:r>
          </w:p>
        </w:tc>
        <w:tc>
          <w:tcPr>
            <w:tcW w:w="450" w:type="dxa"/>
          </w:tcPr>
          <w:p w14:paraId="1034E28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7E4022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1B18EFE3" w14:textId="77777777" w:rsidTr="0095680B">
        <w:tc>
          <w:tcPr>
            <w:tcW w:w="1200" w:type="dxa"/>
          </w:tcPr>
          <w:p w14:paraId="3515A9F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332</w:t>
            </w:r>
          </w:p>
        </w:tc>
        <w:tc>
          <w:tcPr>
            <w:tcW w:w="2000" w:type="dxa"/>
          </w:tcPr>
          <w:p w14:paraId="1B2731D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Gender and Communication</w:t>
            </w:r>
          </w:p>
        </w:tc>
        <w:tc>
          <w:tcPr>
            <w:tcW w:w="450" w:type="dxa"/>
          </w:tcPr>
          <w:p w14:paraId="49AEEFC6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731586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7ABBC286" w14:textId="77777777" w:rsidTr="0095680B">
        <w:tc>
          <w:tcPr>
            <w:tcW w:w="1200" w:type="dxa"/>
          </w:tcPr>
          <w:p w14:paraId="26B79F1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333</w:t>
            </w:r>
          </w:p>
        </w:tc>
        <w:tc>
          <w:tcPr>
            <w:tcW w:w="2000" w:type="dxa"/>
          </w:tcPr>
          <w:p w14:paraId="6D5F4E6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Intercultural Communication</w:t>
            </w:r>
          </w:p>
        </w:tc>
        <w:tc>
          <w:tcPr>
            <w:tcW w:w="450" w:type="dxa"/>
          </w:tcPr>
          <w:p w14:paraId="7C50D5AE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422810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3B7FAE" w:rsidRPr="004B067F" w14:paraId="597583DB" w14:textId="77777777" w:rsidTr="0095680B">
        <w:tc>
          <w:tcPr>
            <w:tcW w:w="1200" w:type="dxa"/>
          </w:tcPr>
          <w:p w14:paraId="1022939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COMM 336</w:t>
            </w:r>
          </w:p>
        </w:tc>
        <w:tc>
          <w:tcPr>
            <w:tcW w:w="2000" w:type="dxa"/>
          </w:tcPr>
          <w:p w14:paraId="19855DC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Communication</w:t>
            </w:r>
          </w:p>
        </w:tc>
        <w:tc>
          <w:tcPr>
            <w:tcW w:w="450" w:type="dxa"/>
          </w:tcPr>
          <w:p w14:paraId="2C6B652C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F15269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36DB720A" w14:textId="77777777" w:rsidTr="0095680B">
        <w:tc>
          <w:tcPr>
            <w:tcW w:w="1200" w:type="dxa"/>
          </w:tcPr>
          <w:p w14:paraId="0C505A1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338</w:t>
            </w:r>
          </w:p>
        </w:tc>
        <w:tc>
          <w:tcPr>
            <w:tcW w:w="2000" w:type="dxa"/>
          </w:tcPr>
          <w:p w14:paraId="019C6BD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for Health Professionals</w:t>
            </w:r>
          </w:p>
        </w:tc>
        <w:tc>
          <w:tcPr>
            <w:tcW w:w="450" w:type="dxa"/>
          </w:tcPr>
          <w:p w14:paraId="68E2B268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BE337A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3E0BB365" w14:textId="77777777" w:rsidTr="0095680B">
        <w:tc>
          <w:tcPr>
            <w:tcW w:w="1200" w:type="dxa"/>
          </w:tcPr>
          <w:p w14:paraId="1BB2B81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353</w:t>
            </w:r>
          </w:p>
        </w:tc>
        <w:tc>
          <w:tcPr>
            <w:tcW w:w="2000" w:type="dxa"/>
          </w:tcPr>
          <w:p w14:paraId="324CDE4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Political Communication</w:t>
            </w:r>
          </w:p>
        </w:tc>
        <w:tc>
          <w:tcPr>
            <w:tcW w:w="450" w:type="dxa"/>
          </w:tcPr>
          <w:p w14:paraId="49F87C7F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CCCF62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3B7FAE" w:rsidRPr="004B067F" w14:paraId="7FE9367E" w14:textId="77777777" w:rsidTr="0095680B">
        <w:tc>
          <w:tcPr>
            <w:tcW w:w="1200" w:type="dxa"/>
          </w:tcPr>
          <w:p w14:paraId="61EE0E3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354</w:t>
            </w:r>
          </w:p>
        </w:tc>
        <w:tc>
          <w:tcPr>
            <w:tcW w:w="2000" w:type="dxa"/>
          </w:tcPr>
          <w:p w14:paraId="04A5579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and Civic Engagement</w:t>
            </w:r>
          </w:p>
        </w:tc>
        <w:tc>
          <w:tcPr>
            <w:tcW w:w="450" w:type="dxa"/>
          </w:tcPr>
          <w:p w14:paraId="561DE105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34E5A4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715A5644" w14:textId="77777777" w:rsidTr="0095680B">
        <w:tc>
          <w:tcPr>
            <w:tcW w:w="1200" w:type="dxa"/>
          </w:tcPr>
          <w:p w14:paraId="30DC798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356</w:t>
            </w:r>
          </w:p>
        </w:tc>
        <w:tc>
          <w:tcPr>
            <w:tcW w:w="2000" w:type="dxa"/>
          </w:tcPr>
          <w:p w14:paraId="152F36B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Group Decision Making</w:t>
            </w:r>
          </w:p>
        </w:tc>
        <w:tc>
          <w:tcPr>
            <w:tcW w:w="450" w:type="dxa"/>
          </w:tcPr>
          <w:p w14:paraId="4F51E770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42883F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2AD5C6DD" w14:textId="77777777" w:rsidTr="0095680B">
        <w:tc>
          <w:tcPr>
            <w:tcW w:w="1200" w:type="dxa"/>
          </w:tcPr>
          <w:p w14:paraId="31AC64D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359</w:t>
            </w:r>
          </w:p>
        </w:tc>
        <w:tc>
          <w:tcPr>
            <w:tcW w:w="2000" w:type="dxa"/>
          </w:tcPr>
          <w:p w14:paraId="3DA65D5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Argumentation and Debate</w:t>
            </w:r>
          </w:p>
        </w:tc>
        <w:tc>
          <w:tcPr>
            <w:tcW w:w="450" w:type="dxa"/>
          </w:tcPr>
          <w:p w14:paraId="32585B8E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2BD14D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32FC081E" w14:textId="77777777" w:rsidTr="0095680B">
        <w:tc>
          <w:tcPr>
            <w:tcW w:w="1200" w:type="dxa"/>
          </w:tcPr>
          <w:p w14:paraId="663AD3B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412</w:t>
            </w:r>
          </w:p>
        </w:tc>
        <w:tc>
          <w:tcPr>
            <w:tcW w:w="2000" w:type="dxa"/>
          </w:tcPr>
          <w:p w14:paraId="79D8221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Strategies in Fundraising and Development</w:t>
            </w:r>
          </w:p>
        </w:tc>
        <w:tc>
          <w:tcPr>
            <w:tcW w:w="450" w:type="dxa"/>
          </w:tcPr>
          <w:p w14:paraId="73A19331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898A4E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3B7FAE" w:rsidRPr="004B067F" w14:paraId="2DA48C80" w14:textId="77777777" w:rsidTr="0095680B">
        <w:tc>
          <w:tcPr>
            <w:tcW w:w="1200" w:type="dxa"/>
          </w:tcPr>
          <w:p w14:paraId="09D02F9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452</w:t>
            </w:r>
          </w:p>
        </w:tc>
        <w:tc>
          <w:tcPr>
            <w:tcW w:w="2000" w:type="dxa"/>
          </w:tcPr>
          <w:p w14:paraId="12BE21F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Conflict Resolution</w:t>
            </w:r>
          </w:p>
        </w:tc>
        <w:tc>
          <w:tcPr>
            <w:tcW w:w="450" w:type="dxa"/>
          </w:tcPr>
          <w:p w14:paraId="2329314F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E5568D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3B7FAE" w:rsidRPr="004B067F" w14:paraId="03C3CEB4" w14:textId="77777777" w:rsidTr="0095680B">
        <w:tc>
          <w:tcPr>
            <w:tcW w:w="1200" w:type="dxa"/>
          </w:tcPr>
          <w:p w14:paraId="1CAED68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454</w:t>
            </w:r>
          </w:p>
        </w:tc>
        <w:tc>
          <w:tcPr>
            <w:tcW w:w="2000" w:type="dxa"/>
          </w:tcPr>
          <w:p w14:paraId="7A69C71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Organizational Communication</w:t>
            </w:r>
          </w:p>
        </w:tc>
        <w:tc>
          <w:tcPr>
            <w:tcW w:w="450" w:type="dxa"/>
          </w:tcPr>
          <w:p w14:paraId="4706F44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0D7041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3B7FAE" w:rsidRPr="004B067F" w14:paraId="2C2E43D6" w14:textId="77777777" w:rsidTr="0095680B">
        <w:tc>
          <w:tcPr>
            <w:tcW w:w="1200" w:type="dxa"/>
          </w:tcPr>
          <w:p w14:paraId="09DD90A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459</w:t>
            </w:r>
          </w:p>
        </w:tc>
        <w:tc>
          <w:tcPr>
            <w:tcW w:w="2000" w:type="dxa"/>
          </w:tcPr>
          <w:p w14:paraId="1403388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Debate Practicum</w:t>
            </w:r>
          </w:p>
        </w:tc>
        <w:tc>
          <w:tcPr>
            <w:tcW w:w="450" w:type="dxa"/>
          </w:tcPr>
          <w:p w14:paraId="5A9C4F0F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91DF3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3B7FAE" w:rsidRPr="004B067F" w14:paraId="7F00029F" w14:textId="77777777" w:rsidTr="0095680B">
        <w:tc>
          <w:tcPr>
            <w:tcW w:w="1200" w:type="dxa"/>
          </w:tcPr>
          <w:p w14:paraId="05ED3B5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79094C5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74C2B577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CB88CD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3E718AF8" w14:textId="77777777" w:rsidR="003B7FAE" w:rsidRPr="004B067F" w:rsidRDefault="003B7FAE" w:rsidP="003B7FAE">
      <w:pPr>
        <w:pStyle w:val="sc-Total"/>
        <w:rPr>
          <w:rFonts w:asciiTheme="minorHAnsi" w:hAnsiTheme="minorHAnsi" w:cstheme="minorHAnsi"/>
        </w:rPr>
      </w:pPr>
      <w:bookmarkStart w:id="7" w:name="105F6C5FA71A4BD496AFCE7DE2240814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44</w:t>
      </w:r>
    </w:p>
    <w:p w14:paraId="24ED13A7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C. Public Relations/Advertising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2ABDD219" w14:textId="77777777" w:rsidTr="0095680B">
        <w:tc>
          <w:tcPr>
            <w:tcW w:w="1200" w:type="dxa"/>
          </w:tcPr>
          <w:p w14:paraId="3617B30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463CDB3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27B23FCB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C4629C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2C22901B" w14:textId="77777777" w:rsidTr="0095680B">
        <w:tc>
          <w:tcPr>
            <w:tcW w:w="1200" w:type="dxa"/>
          </w:tcPr>
          <w:p w14:paraId="4F31C70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43ADF98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044A14D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90E7EC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59F52122" w14:textId="77777777" w:rsidTr="0095680B">
        <w:tc>
          <w:tcPr>
            <w:tcW w:w="1200" w:type="dxa"/>
          </w:tcPr>
          <w:p w14:paraId="44FF204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251</w:t>
            </w:r>
          </w:p>
        </w:tc>
        <w:tc>
          <w:tcPr>
            <w:tcW w:w="2000" w:type="dxa"/>
          </w:tcPr>
          <w:p w14:paraId="0A86B7D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 in Communication</w:t>
            </w:r>
          </w:p>
        </w:tc>
        <w:tc>
          <w:tcPr>
            <w:tcW w:w="450" w:type="dxa"/>
          </w:tcPr>
          <w:p w14:paraId="6D47575E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4EFAE0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43EBB625" w14:textId="77777777" w:rsidTr="0095680B">
        <w:tc>
          <w:tcPr>
            <w:tcW w:w="1200" w:type="dxa"/>
          </w:tcPr>
          <w:p w14:paraId="2C04EB3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301</w:t>
            </w:r>
          </w:p>
        </w:tc>
        <w:tc>
          <w:tcPr>
            <w:tcW w:w="2000" w:type="dxa"/>
          </w:tcPr>
          <w:p w14:paraId="53C0A35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Relations</w:t>
            </w:r>
          </w:p>
        </w:tc>
        <w:tc>
          <w:tcPr>
            <w:tcW w:w="450" w:type="dxa"/>
          </w:tcPr>
          <w:p w14:paraId="20469B25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FBA94C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42E5E268" w14:textId="77777777" w:rsidTr="0095680B">
        <w:tc>
          <w:tcPr>
            <w:tcW w:w="1200" w:type="dxa"/>
          </w:tcPr>
          <w:p w14:paraId="44B7875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334</w:t>
            </w:r>
          </w:p>
        </w:tc>
        <w:tc>
          <w:tcPr>
            <w:tcW w:w="2000" w:type="dxa"/>
          </w:tcPr>
          <w:p w14:paraId="4FCF6BD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</w:t>
            </w:r>
          </w:p>
        </w:tc>
        <w:tc>
          <w:tcPr>
            <w:tcW w:w="450" w:type="dxa"/>
          </w:tcPr>
          <w:p w14:paraId="63691E80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C3F6F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64215081" w14:textId="77777777" w:rsidTr="0095680B">
        <w:tc>
          <w:tcPr>
            <w:tcW w:w="1200" w:type="dxa"/>
          </w:tcPr>
          <w:p w14:paraId="082B7B9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357</w:t>
            </w:r>
          </w:p>
        </w:tc>
        <w:tc>
          <w:tcPr>
            <w:tcW w:w="2000" w:type="dxa"/>
          </w:tcPr>
          <w:p w14:paraId="0731E29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Opinion and Propaganda</w:t>
            </w:r>
          </w:p>
        </w:tc>
        <w:tc>
          <w:tcPr>
            <w:tcW w:w="450" w:type="dxa"/>
          </w:tcPr>
          <w:p w14:paraId="1FCFA42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BD98DC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382A6631" w14:textId="77777777" w:rsidTr="0095680B">
        <w:tc>
          <w:tcPr>
            <w:tcW w:w="1200" w:type="dxa"/>
          </w:tcPr>
          <w:p w14:paraId="6D1A41B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23574BE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670737FA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AFB5CF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4D9F464F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8" w:name="D776CA16157641A882E1602F157223B7"/>
      <w:r w:rsidRPr="004B067F">
        <w:rPr>
          <w:rFonts w:asciiTheme="minorHAnsi" w:hAnsiTheme="minorHAnsi" w:cstheme="minorHAnsi"/>
        </w:rPr>
        <w:t>CHOOSE Category a or b below</w:t>
      </w:r>
      <w:bookmarkEnd w:id="8"/>
    </w:p>
    <w:p w14:paraId="72591CBD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9" w:name="D5C6EF6225D84B8A960FB90A4DE82018"/>
      <w:r w:rsidRPr="004B067F">
        <w:rPr>
          <w:rFonts w:asciiTheme="minorHAnsi" w:hAnsiTheme="minorHAnsi" w:cstheme="minorHAnsi"/>
        </w:rPr>
        <w:t>a. Public Relations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3518ED6A" w14:textId="77777777" w:rsidTr="0095680B">
        <w:tc>
          <w:tcPr>
            <w:tcW w:w="1200" w:type="dxa"/>
          </w:tcPr>
          <w:p w14:paraId="5FB068E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302</w:t>
            </w:r>
          </w:p>
        </w:tc>
        <w:tc>
          <w:tcPr>
            <w:tcW w:w="2000" w:type="dxa"/>
          </w:tcPr>
          <w:p w14:paraId="0DB57C0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Writing for News and Public Relations</w:t>
            </w:r>
          </w:p>
        </w:tc>
        <w:tc>
          <w:tcPr>
            <w:tcW w:w="450" w:type="dxa"/>
          </w:tcPr>
          <w:p w14:paraId="0662DF2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A18664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270742E3" w14:textId="77777777" w:rsidTr="0095680B">
        <w:tc>
          <w:tcPr>
            <w:tcW w:w="1200" w:type="dxa"/>
          </w:tcPr>
          <w:p w14:paraId="1858CEC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311</w:t>
            </w:r>
          </w:p>
        </w:tc>
        <w:tc>
          <w:tcPr>
            <w:tcW w:w="2000" w:type="dxa"/>
          </w:tcPr>
          <w:p w14:paraId="2200946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Public Relations</w:t>
            </w:r>
          </w:p>
        </w:tc>
        <w:tc>
          <w:tcPr>
            <w:tcW w:w="450" w:type="dxa"/>
          </w:tcPr>
          <w:p w14:paraId="0B495E61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8B65C7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7B300F4B" w14:textId="77777777" w:rsidTr="0095680B">
        <w:tc>
          <w:tcPr>
            <w:tcW w:w="1200" w:type="dxa"/>
          </w:tcPr>
          <w:p w14:paraId="5C9DD4A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312</w:t>
            </w:r>
          </w:p>
        </w:tc>
        <w:tc>
          <w:tcPr>
            <w:tcW w:w="2000" w:type="dxa"/>
          </w:tcPr>
          <w:p w14:paraId="2DF3205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News and Public Relations Writing</w:t>
            </w:r>
          </w:p>
        </w:tc>
        <w:tc>
          <w:tcPr>
            <w:tcW w:w="450" w:type="dxa"/>
          </w:tcPr>
          <w:p w14:paraId="632CB37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4EE0B3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17FCB982" w14:textId="77777777" w:rsidTr="0095680B">
        <w:tc>
          <w:tcPr>
            <w:tcW w:w="1200" w:type="dxa"/>
          </w:tcPr>
          <w:p w14:paraId="7DC7AEC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377</w:t>
            </w:r>
          </w:p>
        </w:tc>
        <w:tc>
          <w:tcPr>
            <w:tcW w:w="2000" w:type="dxa"/>
          </w:tcPr>
          <w:p w14:paraId="7089C05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Relations Laboratory</w:t>
            </w:r>
          </w:p>
        </w:tc>
        <w:tc>
          <w:tcPr>
            <w:tcW w:w="450" w:type="dxa"/>
          </w:tcPr>
          <w:p w14:paraId="6FA5C484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570EB3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56574DC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10" w:name="5254BDC079194F46824F559820FF5A6D"/>
      <w:r w:rsidRPr="004B067F">
        <w:rPr>
          <w:rFonts w:asciiTheme="minorHAnsi" w:hAnsiTheme="minorHAnsi" w:cstheme="minorHAnsi"/>
        </w:rPr>
        <w:t>b. Advertising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1D434C39" w14:textId="77777777" w:rsidTr="0095680B">
        <w:tc>
          <w:tcPr>
            <w:tcW w:w="1200" w:type="dxa"/>
          </w:tcPr>
          <w:p w14:paraId="3041047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335</w:t>
            </w:r>
          </w:p>
        </w:tc>
        <w:tc>
          <w:tcPr>
            <w:tcW w:w="2000" w:type="dxa"/>
          </w:tcPr>
          <w:p w14:paraId="4954722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Research</w:t>
            </w:r>
          </w:p>
        </w:tc>
        <w:tc>
          <w:tcPr>
            <w:tcW w:w="450" w:type="dxa"/>
          </w:tcPr>
          <w:p w14:paraId="47AC8C8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198C82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10ABAA26" w14:textId="77777777" w:rsidTr="0095680B">
        <w:tc>
          <w:tcPr>
            <w:tcW w:w="1200" w:type="dxa"/>
          </w:tcPr>
          <w:p w14:paraId="39CFE83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337</w:t>
            </w:r>
          </w:p>
        </w:tc>
        <w:tc>
          <w:tcPr>
            <w:tcW w:w="2000" w:type="dxa"/>
          </w:tcPr>
          <w:p w14:paraId="780B968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Strategy</w:t>
            </w:r>
          </w:p>
        </w:tc>
        <w:tc>
          <w:tcPr>
            <w:tcW w:w="450" w:type="dxa"/>
          </w:tcPr>
          <w:p w14:paraId="6F9BE854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B2CCC6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4661656F" w14:textId="77777777" w:rsidTr="0095680B">
        <w:tc>
          <w:tcPr>
            <w:tcW w:w="1200" w:type="dxa"/>
          </w:tcPr>
          <w:p w14:paraId="24AB35E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339</w:t>
            </w:r>
          </w:p>
        </w:tc>
        <w:tc>
          <w:tcPr>
            <w:tcW w:w="2000" w:type="dxa"/>
          </w:tcPr>
          <w:p w14:paraId="573F4D9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Creativity</w:t>
            </w:r>
          </w:p>
        </w:tc>
        <w:tc>
          <w:tcPr>
            <w:tcW w:w="450" w:type="dxa"/>
          </w:tcPr>
          <w:p w14:paraId="32913516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7AE578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3388038A" w14:textId="77777777" w:rsidTr="0095680B">
        <w:tc>
          <w:tcPr>
            <w:tcW w:w="1200" w:type="dxa"/>
          </w:tcPr>
          <w:p w14:paraId="217D296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376</w:t>
            </w:r>
          </w:p>
        </w:tc>
        <w:tc>
          <w:tcPr>
            <w:tcW w:w="2000" w:type="dxa"/>
          </w:tcPr>
          <w:p w14:paraId="59AABC6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Laboratory</w:t>
            </w:r>
          </w:p>
        </w:tc>
        <w:tc>
          <w:tcPr>
            <w:tcW w:w="450" w:type="dxa"/>
          </w:tcPr>
          <w:p w14:paraId="060A5652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59E434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03FC8B92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11" w:name="FA90D87473C94EF389AC5EEEB8F0D3D3"/>
      <w:r w:rsidRPr="004B067F">
        <w:rPr>
          <w:rFonts w:asciiTheme="minorHAnsi" w:hAnsiTheme="minorHAnsi" w:cstheme="minorHAnsi"/>
        </w:rPr>
        <w:t>THREE COURSES from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19C24CC2" w14:textId="77777777" w:rsidTr="0095680B">
        <w:tc>
          <w:tcPr>
            <w:tcW w:w="1200" w:type="dxa"/>
          </w:tcPr>
          <w:p w14:paraId="0A8309A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242</w:t>
            </w:r>
          </w:p>
        </w:tc>
        <w:tc>
          <w:tcPr>
            <w:tcW w:w="2000" w:type="dxa"/>
          </w:tcPr>
          <w:p w14:paraId="601511B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Message, Media, and Meaning</w:t>
            </w:r>
          </w:p>
        </w:tc>
        <w:tc>
          <w:tcPr>
            <w:tcW w:w="450" w:type="dxa"/>
          </w:tcPr>
          <w:p w14:paraId="2354B9F3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46E626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40BCD61" w14:textId="77777777" w:rsidTr="0095680B">
        <w:tc>
          <w:tcPr>
            <w:tcW w:w="1200" w:type="dxa"/>
          </w:tcPr>
          <w:p w14:paraId="4E07768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347</w:t>
            </w:r>
          </w:p>
        </w:tc>
        <w:tc>
          <w:tcPr>
            <w:tcW w:w="2000" w:type="dxa"/>
          </w:tcPr>
          <w:p w14:paraId="0F5C1BC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Law</w:t>
            </w:r>
          </w:p>
        </w:tc>
        <w:tc>
          <w:tcPr>
            <w:tcW w:w="450" w:type="dxa"/>
          </w:tcPr>
          <w:p w14:paraId="5BA15962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7EEED2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2F7AAF8E" w14:textId="77777777" w:rsidTr="0095680B">
        <w:tc>
          <w:tcPr>
            <w:tcW w:w="1200" w:type="dxa"/>
          </w:tcPr>
          <w:p w14:paraId="53D2B32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351</w:t>
            </w:r>
          </w:p>
        </w:tc>
        <w:tc>
          <w:tcPr>
            <w:tcW w:w="2000" w:type="dxa"/>
          </w:tcPr>
          <w:p w14:paraId="5530438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Persuasion</w:t>
            </w:r>
          </w:p>
        </w:tc>
        <w:tc>
          <w:tcPr>
            <w:tcW w:w="450" w:type="dxa"/>
          </w:tcPr>
          <w:p w14:paraId="379C4447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0F4194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6151602" w14:textId="77777777" w:rsidTr="0095680B">
        <w:tc>
          <w:tcPr>
            <w:tcW w:w="1200" w:type="dxa"/>
          </w:tcPr>
          <w:p w14:paraId="10ADB09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454</w:t>
            </w:r>
          </w:p>
        </w:tc>
        <w:tc>
          <w:tcPr>
            <w:tcW w:w="2000" w:type="dxa"/>
          </w:tcPr>
          <w:p w14:paraId="725CFD5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Organizational Communication</w:t>
            </w:r>
          </w:p>
        </w:tc>
        <w:tc>
          <w:tcPr>
            <w:tcW w:w="450" w:type="dxa"/>
          </w:tcPr>
          <w:p w14:paraId="7470D32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7626DA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3B7FAE" w:rsidRPr="004B067F" w14:paraId="38A0407F" w14:textId="77777777" w:rsidTr="0095680B">
        <w:tc>
          <w:tcPr>
            <w:tcW w:w="1200" w:type="dxa"/>
          </w:tcPr>
          <w:p w14:paraId="71F9EDA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MGT 201</w:t>
            </w:r>
          </w:p>
        </w:tc>
        <w:tc>
          <w:tcPr>
            <w:tcW w:w="2000" w:type="dxa"/>
          </w:tcPr>
          <w:p w14:paraId="1C1E9F2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Foundations of Management</w:t>
            </w:r>
          </w:p>
        </w:tc>
        <w:tc>
          <w:tcPr>
            <w:tcW w:w="450" w:type="dxa"/>
          </w:tcPr>
          <w:p w14:paraId="5DCC1DF0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AA575A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24D82713" w14:textId="77777777" w:rsidTr="0095680B">
        <w:tc>
          <w:tcPr>
            <w:tcW w:w="1200" w:type="dxa"/>
          </w:tcPr>
          <w:p w14:paraId="76D7091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MKT 201</w:t>
            </w:r>
          </w:p>
        </w:tc>
        <w:tc>
          <w:tcPr>
            <w:tcW w:w="2000" w:type="dxa"/>
          </w:tcPr>
          <w:p w14:paraId="3284F06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Marketing</w:t>
            </w:r>
          </w:p>
        </w:tc>
        <w:tc>
          <w:tcPr>
            <w:tcW w:w="450" w:type="dxa"/>
          </w:tcPr>
          <w:p w14:paraId="3108789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D07F1E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21A687C2" w14:textId="77777777" w:rsidTr="0095680B">
        <w:tc>
          <w:tcPr>
            <w:tcW w:w="1200" w:type="dxa"/>
          </w:tcPr>
          <w:p w14:paraId="135FDCE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MKT 334</w:t>
            </w:r>
          </w:p>
        </w:tc>
        <w:tc>
          <w:tcPr>
            <w:tcW w:w="2000" w:type="dxa"/>
          </w:tcPr>
          <w:p w14:paraId="5FAAF51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Consumer Behavior</w:t>
            </w:r>
          </w:p>
        </w:tc>
        <w:tc>
          <w:tcPr>
            <w:tcW w:w="450" w:type="dxa"/>
          </w:tcPr>
          <w:p w14:paraId="3C8A6042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39B8E1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0CB2E5F0" w14:textId="77777777" w:rsidR="003B7FAE" w:rsidRPr="004B067F" w:rsidRDefault="003B7FAE" w:rsidP="003B7FAE">
      <w:pPr>
        <w:pStyle w:val="sc-Total"/>
        <w:rPr>
          <w:rFonts w:asciiTheme="minorHAnsi" w:hAnsiTheme="minorHAnsi" w:cstheme="minorHAnsi"/>
        </w:rPr>
      </w:pPr>
      <w:bookmarkStart w:id="12" w:name="325A60C167FC44FAA1959C5452006B82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53-56</w:t>
      </w:r>
    </w:p>
    <w:p w14:paraId="462BCE1A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D. Speech, Language, and Hearing Science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5085DB52" w14:textId="77777777" w:rsidTr="0095680B">
        <w:tc>
          <w:tcPr>
            <w:tcW w:w="1200" w:type="dxa"/>
          </w:tcPr>
          <w:p w14:paraId="198E91D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0D7DA92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28CEA13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A0BC4B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1C4D375" w14:textId="77777777" w:rsidTr="0095680B">
        <w:tc>
          <w:tcPr>
            <w:tcW w:w="1200" w:type="dxa"/>
          </w:tcPr>
          <w:p w14:paraId="3A3BBFE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251</w:t>
            </w:r>
          </w:p>
        </w:tc>
        <w:tc>
          <w:tcPr>
            <w:tcW w:w="2000" w:type="dxa"/>
          </w:tcPr>
          <w:p w14:paraId="213D654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 in Communication</w:t>
            </w:r>
          </w:p>
        </w:tc>
        <w:tc>
          <w:tcPr>
            <w:tcW w:w="450" w:type="dxa"/>
          </w:tcPr>
          <w:p w14:paraId="4B62E0EE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5BF4A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5AEEBC4" w14:textId="77777777" w:rsidTr="0095680B">
        <w:tc>
          <w:tcPr>
            <w:tcW w:w="1200" w:type="dxa"/>
          </w:tcPr>
          <w:p w14:paraId="76F0D27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255</w:t>
            </w:r>
          </w:p>
        </w:tc>
        <w:tc>
          <w:tcPr>
            <w:tcW w:w="2000" w:type="dxa"/>
          </w:tcPr>
          <w:p w14:paraId="0FC8255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Language</w:t>
            </w:r>
          </w:p>
        </w:tc>
        <w:tc>
          <w:tcPr>
            <w:tcW w:w="450" w:type="dxa"/>
          </w:tcPr>
          <w:p w14:paraId="0C4C2A15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0F72E0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268384F6" w14:textId="77777777" w:rsidTr="0095680B">
        <w:tc>
          <w:tcPr>
            <w:tcW w:w="1200" w:type="dxa"/>
          </w:tcPr>
          <w:p w14:paraId="22976A6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305</w:t>
            </w:r>
          </w:p>
        </w:tc>
        <w:tc>
          <w:tcPr>
            <w:tcW w:w="2000" w:type="dxa"/>
          </w:tcPr>
          <w:p w14:paraId="25DA1E6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Communication Disorders</w:t>
            </w:r>
          </w:p>
        </w:tc>
        <w:tc>
          <w:tcPr>
            <w:tcW w:w="450" w:type="dxa"/>
          </w:tcPr>
          <w:p w14:paraId="3BCE251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E72005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57835B42" w14:textId="77777777" w:rsidTr="0095680B">
        <w:tc>
          <w:tcPr>
            <w:tcW w:w="1200" w:type="dxa"/>
          </w:tcPr>
          <w:p w14:paraId="1E90A15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319</w:t>
            </w:r>
          </w:p>
        </w:tc>
        <w:tc>
          <w:tcPr>
            <w:tcW w:w="2000" w:type="dxa"/>
          </w:tcPr>
          <w:p w14:paraId="2D89730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Phonetics and Phonology</w:t>
            </w:r>
          </w:p>
        </w:tc>
        <w:tc>
          <w:tcPr>
            <w:tcW w:w="450" w:type="dxa"/>
          </w:tcPr>
          <w:p w14:paraId="0D0D80EC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A17A0D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131AF6CE" w14:textId="77777777" w:rsidTr="0095680B">
        <w:tc>
          <w:tcPr>
            <w:tcW w:w="1200" w:type="dxa"/>
          </w:tcPr>
          <w:p w14:paraId="6550E16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320</w:t>
            </w:r>
          </w:p>
        </w:tc>
        <w:tc>
          <w:tcPr>
            <w:tcW w:w="2000" w:type="dxa"/>
          </w:tcPr>
          <w:p w14:paraId="6AE4BC0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Speech and Language Development</w:t>
            </w:r>
          </w:p>
        </w:tc>
        <w:tc>
          <w:tcPr>
            <w:tcW w:w="450" w:type="dxa"/>
          </w:tcPr>
          <w:p w14:paraId="640E69E7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801AB72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18061578" w14:textId="77777777" w:rsidTr="0095680B">
        <w:tc>
          <w:tcPr>
            <w:tcW w:w="1200" w:type="dxa"/>
          </w:tcPr>
          <w:p w14:paraId="0C7AEDC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323</w:t>
            </w:r>
          </w:p>
        </w:tc>
        <w:tc>
          <w:tcPr>
            <w:tcW w:w="2000" w:type="dxa"/>
          </w:tcPr>
          <w:p w14:paraId="6300432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Audiology</w:t>
            </w:r>
          </w:p>
        </w:tc>
        <w:tc>
          <w:tcPr>
            <w:tcW w:w="450" w:type="dxa"/>
          </w:tcPr>
          <w:p w14:paraId="1C1C3B68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21FC64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B7FAE" w:rsidRPr="004B067F" w14:paraId="559831D3" w14:textId="77777777" w:rsidTr="0095680B">
        <w:tc>
          <w:tcPr>
            <w:tcW w:w="1200" w:type="dxa"/>
          </w:tcPr>
          <w:p w14:paraId="3C724C4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325</w:t>
            </w:r>
          </w:p>
        </w:tc>
        <w:tc>
          <w:tcPr>
            <w:tcW w:w="2000" w:type="dxa"/>
          </w:tcPr>
          <w:p w14:paraId="07E411D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Anatomy and Physiology: Speech and Hearing</w:t>
            </w:r>
          </w:p>
        </w:tc>
        <w:tc>
          <w:tcPr>
            <w:tcW w:w="450" w:type="dxa"/>
          </w:tcPr>
          <w:p w14:paraId="538C14E1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009DE0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245DF528" w14:textId="77777777" w:rsidTr="0095680B">
        <w:tc>
          <w:tcPr>
            <w:tcW w:w="1200" w:type="dxa"/>
          </w:tcPr>
          <w:p w14:paraId="4ABC3FB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421</w:t>
            </w:r>
          </w:p>
        </w:tc>
        <w:tc>
          <w:tcPr>
            <w:tcW w:w="2000" w:type="dxa"/>
          </w:tcPr>
          <w:p w14:paraId="32E56E6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Speech and Hearing Science</w:t>
            </w:r>
          </w:p>
        </w:tc>
        <w:tc>
          <w:tcPr>
            <w:tcW w:w="450" w:type="dxa"/>
          </w:tcPr>
          <w:p w14:paraId="26C9493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30AE77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551F728A" w14:textId="77777777" w:rsidTr="0095680B">
        <w:tc>
          <w:tcPr>
            <w:tcW w:w="1200" w:type="dxa"/>
          </w:tcPr>
          <w:p w14:paraId="4392B2D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422</w:t>
            </w:r>
          </w:p>
        </w:tc>
        <w:tc>
          <w:tcPr>
            <w:tcW w:w="2000" w:type="dxa"/>
          </w:tcPr>
          <w:p w14:paraId="6DE465A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Language Processes</w:t>
            </w:r>
          </w:p>
        </w:tc>
        <w:tc>
          <w:tcPr>
            <w:tcW w:w="450" w:type="dxa"/>
          </w:tcPr>
          <w:p w14:paraId="6E1CBFA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FF1AA4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3B7FAE" w:rsidRPr="004B067F" w14:paraId="276256D7" w14:textId="77777777" w:rsidTr="0095680B">
        <w:tc>
          <w:tcPr>
            <w:tcW w:w="1200" w:type="dxa"/>
          </w:tcPr>
          <w:p w14:paraId="3279E9C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A0B5D3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7104484B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C56575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B7FAE" w:rsidRPr="004B067F" w14:paraId="140AFEA5" w14:textId="77777777" w:rsidTr="0095680B">
        <w:tc>
          <w:tcPr>
            <w:tcW w:w="1200" w:type="dxa"/>
          </w:tcPr>
          <w:p w14:paraId="02AA379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429</w:t>
            </w:r>
          </w:p>
        </w:tc>
        <w:tc>
          <w:tcPr>
            <w:tcW w:w="2000" w:type="dxa"/>
          </w:tcPr>
          <w:p w14:paraId="5723929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the Clinical Process</w:t>
            </w:r>
          </w:p>
        </w:tc>
        <w:tc>
          <w:tcPr>
            <w:tcW w:w="450" w:type="dxa"/>
          </w:tcPr>
          <w:p w14:paraId="0ABC8D6C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E8A206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3B7FAE" w:rsidRPr="004B067F" w14:paraId="7C1DBE44" w14:textId="77777777" w:rsidTr="0095680B">
        <w:tc>
          <w:tcPr>
            <w:tcW w:w="1200" w:type="dxa"/>
          </w:tcPr>
          <w:p w14:paraId="04D7BBF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35292C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71D6926B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FBC0BC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B7FAE" w:rsidRPr="004B067F" w14:paraId="4617AC56" w14:textId="77777777" w:rsidTr="0095680B">
        <w:tc>
          <w:tcPr>
            <w:tcW w:w="1200" w:type="dxa"/>
          </w:tcPr>
          <w:p w14:paraId="1C192E24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0D0BE33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1C194B91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174BA3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153B4479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13" w:name="911D608BFDEE4E8380A0E331C4D6BFA9"/>
      <w:r w:rsidRPr="004B067F">
        <w:rPr>
          <w:rFonts w:asciiTheme="minorHAnsi" w:hAnsiTheme="minorHAnsi" w:cstheme="minorHAnsi"/>
        </w:rPr>
        <w:t>Cognates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2118F33B" w14:textId="77777777" w:rsidTr="0095680B">
        <w:tc>
          <w:tcPr>
            <w:tcW w:w="1200" w:type="dxa"/>
          </w:tcPr>
          <w:p w14:paraId="1DBE98A5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100</w:t>
            </w:r>
          </w:p>
        </w:tc>
        <w:tc>
          <w:tcPr>
            <w:tcW w:w="2000" w:type="dxa"/>
          </w:tcPr>
          <w:p w14:paraId="33F2BEB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Fundamental Concepts of Biology</w:t>
            </w:r>
          </w:p>
        </w:tc>
        <w:tc>
          <w:tcPr>
            <w:tcW w:w="450" w:type="dxa"/>
          </w:tcPr>
          <w:p w14:paraId="028C5FD6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453BEE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69F3C2AA" w14:textId="77777777" w:rsidTr="0095680B">
        <w:tc>
          <w:tcPr>
            <w:tcW w:w="1200" w:type="dxa"/>
          </w:tcPr>
          <w:p w14:paraId="5537D9C7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</w:tcPr>
          <w:p w14:paraId="5AAA7BB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</w:tcPr>
          <w:p w14:paraId="5959D055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9A427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B7FAE" w:rsidRPr="004B067F" w14:paraId="78EC095C" w14:textId="77777777" w:rsidTr="0095680B">
        <w:tc>
          <w:tcPr>
            <w:tcW w:w="1200" w:type="dxa"/>
          </w:tcPr>
          <w:p w14:paraId="477FD6E3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E63A839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0393972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E5DA0B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B7FAE" w:rsidRPr="004B067F" w14:paraId="77FB3BBC" w14:textId="77777777" w:rsidTr="0095680B">
        <w:tc>
          <w:tcPr>
            <w:tcW w:w="1200" w:type="dxa"/>
          </w:tcPr>
          <w:p w14:paraId="1230100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1</w:t>
            </w:r>
            <w:ins w:id="14" w:author="Galvez, R. Anthony" w:date="2017-11-01T15:26:00Z">
              <w:r>
                <w:rPr>
                  <w:rFonts w:asciiTheme="minorHAnsi" w:hAnsiTheme="minorHAnsi" w:cstheme="minorHAnsi"/>
                </w:rPr>
                <w:t>10</w:t>
              </w:r>
            </w:ins>
            <w:del w:id="15" w:author="Galvez, R. Anthony" w:date="2017-11-01T15:26:00Z">
              <w:r w:rsidRPr="004B067F" w:rsidDel="003B7FAE">
                <w:rPr>
                  <w:rFonts w:asciiTheme="minorHAnsi" w:hAnsiTheme="minorHAnsi" w:cstheme="minorHAnsi"/>
                </w:rPr>
                <w:delText>01</w:delText>
              </w:r>
            </w:del>
          </w:p>
        </w:tc>
        <w:tc>
          <w:tcPr>
            <w:tcW w:w="2000" w:type="dxa"/>
          </w:tcPr>
          <w:p w14:paraId="58E47F7D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del w:id="16" w:author="Galvez, R. Anthony" w:date="2017-11-01T15:26:00Z">
              <w:r w:rsidRPr="004B067F" w:rsidDel="003B7FAE">
                <w:rPr>
                  <w:rFonts w:asciiTheme="minorHAnsi" w:hAnsiTheme="minorHAnsi" w:cstheme="minorHAnsi"/>
                </w:rPr>
                <w:delText>General Physics</w:delText>
              </w:r>
            </w:del>
            <w:ins w:id="17" w:author="Galvez, R. Anthony" w:date="2017-11-01T15:26:00Z">
              <w:r>
                <w:rPr>
                  <w:rFonts w:asciiTheme="minorHAnsi" w:hAnsiTheme="minorHAnsi" w:cstheme="minorHAnsi"/>
                </w:rPr>
                <w:t>Introductory Physics</w:t>
              </w:r>
            </w:ins>
            <w:r w:rsidRPr="004B067F">
              <w:rPr>
                <w:rFonts w:asciiTheme="minorHAnsi" w:hAnsiTheme="minorHAnsi" w:cstheme="minorHAnsi"/>
              </w:rPr>
              <w:t xml:space="preserve"> </w:t>
            </w:r>
            <w:del w:id="18" w:author="Galvez, R. Anthony" w:date="2017-11-01T15:38:00Z">
              <w:r w:rsidRPr="004B067F" w:rsidDel="00253304">
                <w:rPr>
                  <w:rFonts w:asciiTheme="minorHAnsi" w:hAnsiTheme="minorHAnsi" w:cstheme="minorHAnsi"/>
                </w:rPr>
                <w:delText>I</w:delText>
              </w:r>
            </w:del>
          </w:p>
        </w:tc>
        <w:tc>
          <w:tcPr>
            <w:tcW w:w="450" w:type="dxa"/>
          </w:tcPr>
          <w:p w14:paraId="50FBC429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A14C5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ins w:id="19" w:author="Galvez, R. Anthony" w:date="2017-11-01T15:38:00Z">
              <w:r w:rsidR="002D58BD">
                <w:rPr>
                  <w:rFonts w:asciiTheme="minorHAnsi" w:hAnsiTheme="minorHAnsi" w:cstheme="minorHAnsi"/>
                </w:rPr>
                <w:t>Sp</w:t>
              </w:r>
              <w:proofErr w:type="spellEnd"/>
              <w:r w:rsidR="002D58BD">
                <w:rPr>
                  <w:rFonts w:asciiTheme="minorHAnsi" w:hAnsiTheme="minorHAnsi" w:cstheme="minorHAnsi"/>
                </w:rPr>
                <w:t xml:space="preserve">, </w:t>
              </w:r>
            </w:ins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  <w:tr w:rsidR="003B7FAE" w:rsidRPr="004B067F" w14:paraId="1CC12B86" w14:textId="77777777" w:rsidTr="0095680B">
        <w:tc>
          <w:tcPr>
            <w:tcW w:w="1200" w:type="dxa"/>
          </w:tcPr>
          <w:p w14:paraId="7C2FA516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ADD3EB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24BAF654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388A8D1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B7FAE" w:rsidRPr="004B067F" w14:paraId="358411C0" w14:textId="77777777" w:rsidTr="0095680B">
        <w:tc>
          <w:tcPr>
            <w:tcW w:w="1200" w:type="dxa"/>
          </w:tcPr>
          <w:p w14:paraId="39AF861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1DB865CB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4625E820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746E320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26A9C566" w14:textId="77777777" w:rsidR="003B7FAE" w:rsidRPr="004B067F" w:rsidRDefault="003B7FAE" w:rsidP="003B7FAE">
      <w:pPr>
        <w:pStyle w:val="sc-Total"/>
        <w:rPr>
          <w:rFonts w:asciiTheme="minorHAnsi" w:hAnsiTheme="minorHAnsi" w:cstheme="minorHAnsi"/>
        </w:rPr>
      </w:pPr>
      <w:bookmarkStart w:id="20" w:name="C70386BB9E9146048DF3D4BE8403BF62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53-54</w:t>
      </w:r>
    </w:p>
    <w:p w14:paraId="5A069AF1" w14:textId="77777777" w:rsidR="003B7FAE" w:rsidRPr="004B067F" w:rsidRDefault="003B7FAE" w:rsidP="003B7FAE">
      <w:pPr>
        <w:pStyle w:val="sc-Award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Communication Minor</w:t>
      </w:r>
      <w:bookmarkEnd w:id="2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"Communication Minor" </w:instrText>
      </w:r>
      <w:r w:rsidRPr="004B067F">
        <w:rPr>
          <w:rFonts w:asciiTheme="minorHAnsi" w:hAnsiTheme="minorHAnsi" w:cstheme="minorHAnsi"/>
        </w:rPr>
        <w:fldChar w:fldCharType="end"/>
      </w:r>
    </w:p>
    <w:p w14:paraId="4A72F4EE" w14:textId="77777777" w:rsidR="003B7FAE" w:rsidRPr="004B067F" w:rsidRDefault="003B7FAE" w:rsidP="003B7FAE">
      <w:pPr>
        <w:pStyle w:val="sc-RequirementsHeading"/>
        <w:rPr>
          <w:rFonts w:asciiTheme="minorHAnsi" w:hAnsiTheme="minorHAnsi" w:cstheme="minorHAnsi"/>
        </w:rPr>
      </w:pPr>
      <w:bookmarkStart w:id="21" w:name="407D596F0BC2462CBC8A254105C86C1D"/>
      <w:r w:rsidRPr="004B067F">
        <w:rPr>
          <w:rFonts w:asciiTheme="minorHAnsi" w:hAnsiTheme="minorHAnsi" w:cstheme="minorHAnsi"/>
        </w:rPr>
        <w:t>Course Requirements</w:t>
      </w:r>
      <w:bookmarkEnd w:id="21"/>
    </w:p>
    <w:p w14:paraId="372B1F16" w14:textId="77777777" w:rsidR="003B7FAE" w:rsidRPr="004B067F" w:rsidRDefault="003B7FAE" w:rsidP="003B7FA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minor in communication consists of a minimum of 20 credit hours (six courses), as follows:</w:t>
      </w:r>
    </w:p>
    <w:p w14:paraId="0C54538E" w14:textId="77777777" w:rsidR="003B7FAE" w:rsidRPr="004B067F" w:rsidRDefault="003B7FAE" w:rsidP="003B7FAE">
      <w:pPr>
        <w:pStyle w:val="sc-RequirementsSubheading"/>
        <w:rPr>
          <w:rFonts w:asciiTheme="minorHAnsi" w:hAnsiTheme="minorHAnsi" w:cstheme="minorHAnsi"/>
        </w:rPr>
      </w:pPr>
      <w:bookmarkStart w:id="22" w:name="1B1F4FF24F8140AC9C395CFBBBFB93A8"/>
      <w:r w:rsidRPr="004B067F">
        <w:rPr>
          <w:rFonts w:asciiTheme="minorHAnsi" w:hAnsiTheme="minorHAnsi" w:cstheme="minorHAnsi"/>
        </w:rPr>
        <w:t>Courses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B7FAE" w:rsidRPr="004B067F" w14:paraId="48D134C4" w14:textId="77777777" w:rsidTr="0095680B">
        <w:tc>
          <w:tcPr>
            <w:tcW w:w="1200" w:type="dxa"/>
          </w:tcPr>
          <w:p w14:paraId="1A1629C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5F4DA42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409FB62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A1CAACC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B7FAE" w:rsidRPr="004B067F" w14:paraId="0F45BB75" w14:textId="77777777" w:rsidTr="0095680B">
        <w:tc>
          <w:tcPr>
            <w:tcW w:w="1200" w:type="dxa"/>
          </w:tcPr>
          <w:p w14:paraId="1CE2292F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2B52ABB8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1D927BCD" w14:textId="77777777" w:rsidR="003B7FAE" w:rsidRPr="004B067F" w:rsidRDefault="003B7FAE" w:rsidP="0095680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7A425AA" w14:textId="77777777" w:rsidR="003B7FAE" w:rsidRPr="004B067F" w:rsidRDefault="003B7FAE" w:rsidP="0095680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01354309" w14:textId="77777777" w:rsidR="003B7FAE" w:rsidRPr="004B067F" w:rsidRDefault="003B7FAE" w:rsidP="003B7FAE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AND FOUR ADDITIONAL COMMUNICATION COURSES, with at least two at the 300-level.</w:t>
      </w:r>
    </w:p>
    <w:p w14:paraId="73596757" w14:textId="77777777" w:rsidR="003B7FAE" w:rsidRPr="004B067F" w:rsidRDefault="003B7FAE" w:rsidP="003B7FAE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Connections courses cannot be used to satisfy these requirements.</w:t>
      </w:r>
    </w:p>
    <w:p w14:paraId="47DE61DA" w14:textId="77777777" w:rsidR="003B7FAE" w:rsidRPr="004B067F" w:rsidRDefault="003B7FAE" w:rsidP="003B7FAE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20-24</w:t>
      </w:r>
    </w:p>
    <w:p w14:paraId="395CC721" w14:textId="77777777" w:rsidR="003B7FAE" w:rsidRDefault="003B7FAE" w:rsidP="003B7FAE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37501C26" w14:textId="77777777" w:rsidR="00FC75C0" w:rsidRDefault="00FC75C0"/>
    <w:sectPr w:rsidR="00FC75C0" w:rsidSect="00DC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vez, R. Anthony">
    <w15:presenceInfo w15:providerId="None" w15:userId="Galvez, R. Ant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AE"/>
    <w:rsid w:val="00253304"/>
    <w:rsid w:val="002D58BD"/>
    <w:rsid w:val="003B7FAE"/>
    <w:rsid w:val="00931ECA"/>
    <w:rsid w:val="00DC4B8C"/>
    <w:rsid w:val="00FB2783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F6F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AE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3B7FA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FA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3B7FA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3B7FA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3B7FA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3B7FA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3B7FA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3B7FA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3B7FAE"/>
    <w:rPr>
      <w:color w:val="000000" w:themeColor="text1"/>
    </w:rPr>
  </w:style>
  <w:style w:type="paragraph" w:customStyle="1" w:styleId="sc-RequirementsNote">
    <w:name w:val="sc-RequirementsNote"/>
    <w:basedOn w:val="sc-BodyText"/>
    <w:rsid w:val="003B7FAE"/>
  </w:style>
  <w:style w:type="character" w:customStyle="1" w:styleId="Heading3Char">
    <w:name w:val="Heading 3 Char"/>
    <w:basedOn w:val="DefaultParagraphFont"/>
    <w:link w:val="Heading3"/>
    <w:uiPriority w:val="9"/>
    <w:semiHidden/>
    <w:rsid w:val="003B7FA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A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AE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AE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3B7FA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FA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3B7FA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3B7FA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3B7FA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3B7FA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3B7FA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3B7FA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3B7FAE"/>
    <w:rPr>
      <w:color w:val="000000" w:themeColor="text1"/>
    </w:rPr>
  </w:style>
  <w:style w:type="paragraph" w:customStyle="1" w:styleId="sc-RequirementsNote">
    <w:name w:val="sc-RequirementsNote"/>
    <w:basedOn w:val="sc-BodyText"/>
    <w:rsid w:val="003B7FAE"/>
  </w:style>
  <w:style w:type="character" w:customStyle="1" w:styleId="Heading3Char">
    <w:name w:val="Heading 3 Char"/>
    <w:basedOn w:val="DefaultParagraphFont"/>
    <w:link w:val="Heading3"/>
    <w:uiPriority w:val="9"/>
    <w:semiHidden/>
    <w:rsid w:val="003B7FA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A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A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67Z3ZXSPZZWZ-947-510</_dlc_DocId>
    <_dlc_DocIdUrl xmlns="67887a43-7e4d-4c1c-91d7-15e417b1b8ab">
      <Url>https://w3.ric.edu/curriculum_committee/_layouts/15/DocIdRedir.aspx?ID=67Z3ZXSPZZWZ-947-510</Url>
      <Description>67Z3ZXSPZZWZ-947-510</Description>
    </_dlc_DocIdUrl>
  </documentManagement>
</p:properties>
</file>

<file path=customXml/itemProps1.xml><?xml version="1.0" encoding="utf-8"?>
<ds:datastoreItem xmlns:ds="http://schemas.openxmlformats.org/officeDocument/2006/customXml" ds:itemID="{2BAA8BCD-2C9E-B847-9D44-19DB1B3A5E8D}"/>
</file>

<file path=customXml/itemProps2.xml><?xml version="1.0" encoding="utf-8"?>
<ds:datastoreItem xmlns:ds="http://schemas.openxmlformats.org/officeDocument/2006/customXml" ds:itemID="{BCA12EE2-DCB8-422F-B125-C727F30F94C9}"/>
</file>

<file path=customXml/itemProps3.xml><?xml version="1.0" encoding="utf-8"?>
<ds:datastoreItem xmlns:ds="http://schemas.openxmlformats.org/officeDocument/2006/customXml" ds:itemID="{BA28BC23-FCBC-448A-83D7-1A6EA74F561A}"/>
</file>

<file path=customXml/itemProps4.xml><?xml version="1.0" encoding="utf-8"?>
<ds:datastoreItem xmlns:ds="http://schemas.openxmlformats.org/officeDocument/2006/customXml" ds:itemID="{1593461A-F87B-4209-8758-534640D80BCC}"/>
</file>

<file path=customXml/itemProps5.xml><?xml version="1.0" encoding="utf-8"?>
<ds:datastoreItem xmlns:ds="http://schemas.openxmlformats.org/officeDocument/2006/customXml" ds:itemID="{4440C14C-7ABF-4916-A554-FAAA43DEF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3968</Characters>
  <Application>Microsoft Macintosh Word</Application>
  <DocSecurity>4</DocSecurity>
  <Lines>68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Communication</vt:lpstr>
      <vt:lpstr>        Communication B.A.</vt:lpstr>
      <vt:lpstr>        Communication Minor</vt:lpstr>
    </vt:vector>
  </TitlesOfParts>
  <Company>RIC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Galvez, R. Anthony</dc:creator>
  <cp:keywords/>
  <dc:description/>
  <cp:lastModifiedBy>Sue Abbotson</cp:lastModifiedBy>
  <cp:revision>2</cp:revision>
  <dcterms:created xsi:type="dcterms:W3CDTF">2017-11-07T22:02:00Z</dcterms:created>
  <dcterms:modified xsi:type="dcterms:W3CDTF">2017-11-07T22:02:00Z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d9a71a35-1588-4dd3-9335-abfd9b4ae644</vt:lpwstr>
  </property>
</Properties>
</file>