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70DA" w14:textId="77777777" w:rsidR="00DE640F" w:rsidRPr="004B067F" w:rsidRDefault="00DE640F" w:rsidP="00DE640F">
      <w:pPr>
        <w:pStyle w:val="Heading2"/>
        <w:rPr>
          <w:rFonts w:asciiTheme="minorHAnsi" w:hAnsiTheme="minorHAnsi" w:cstheme="minorHAnsi"/>
        </w:rPr>
      </w:pPr>
      <w:bookmarkStart w:id="0" w:name="6AA6040BA0EB4A33AD3736CDC9E4A45B"/>
      <w:r w:rsidRPr="004B067F">
        <w:rPr>
          <w:rFonts w:asciiTheme="minorHAnsi" w:hAnsiTheme="minorHAnsi" w:cstheme="minorHAnsi"/>
        </w:rPr>
        <w:t>SOC - Sociology</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"SOC - Sociology" </w:instrText>
      </w:r>
      <w:r w:rsidRPr="004B067F">
        <w:rPr>
          <w:rFonts w:asciiTheme="minorHAnsi" w:hAnsiTheme="minorHAnsi" w:cstheme="minorHAnsi"/>
        </w:rPr>
        <w:fldChar w:fldCharType="end"/>
      </w:r>
    </w:p>
    <w:p w14:paraId="37DE5226" w14:textId="77777777" w:rsidR="00DE640F" w:rsidRPr="004B067F" w:rsidRDefault="00DE640F" w:rsidP="00DE640F">
      <w:pPr>
        <w:pStyle w:val="sc-CourseTitle"/>
        <w:rPr>
          <w:rFonts w:asciiTheme="minorHAnsi" w:hAnsiTheme="minorHAnsi" w:cstheme="minorHAnsi"/>
        </w:rPr>
      </w:pPr>
      <w:bookmarkStart w:id="1" w:name="B035A9DE4CF242FAB0AFDFA543AB9193"/>
      <w:bookmarkStart w:id="2" w:name="7417998F76ED4BA3A09271F20C0706D2"/>
      <w:bookmarkEnd w:id="1"/>
      <w:bookmarkEnd w:id="2"/>
      <w:r w:rsidRPr="004B067F">
        <w:rPr>
          <w:rFonts w:asciiTheme="minorHAnsi" w:hAnsiTheme="minorHAnsi" w:cstheme="minorHAnsi"/>
        </w:rPr>
        <w:t>SOC 303 - Fountain of Age</w:t>
      </w:r>
      <w:r>
        <w:rPr>
          <w:rFonts w:asciiTheme="minorHAnsi" w:hAnsiTheme="minorHAnsi" w:cstheme="minorHAnsi"/>
        </w:rPr>
        <w:t xml:space="preserve"> </w:t>
      </w:r>
      <w:r w:rsidRPr="004B067F">
        <w:rPr>
          <w:rFonts w:asciiTheme="minorHAnsi" w:hAnsiTheme="minorHAnsi" w:cstheme="minorHAnsi"/>
        </w:rPr>
        <w:t>(4)</w:t>
      </w:r>
    </w:p>
    <w:p w14:paraId="6702434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14:paraId="5CDC2C4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059C453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57180E25" w14:textId="77777777" w:rsidR="00DE640F" w:rsidRPr="004B067F" w:rsidRDefault="00DE640F" w:rsidP="00DE640F">
      <w:pPr>
        <w:pStyle w:val="sc-CourseTitle"/>
        <w:rPr>
          <w:rFonts w:asciiTheme="minorHAnsi" w:hAnsiTheme="minorHAnsi" w:cstheme="minorHAnsi"/>
        </w:rPr>
      </w:pPr>
      <w:bookmarkStart w:id="3" w:name="F8636000CE2846A8A97083757A1F0985"/>
      <w:bookmarkEnd w:id="3"/>
      <w:r w:rsidRPr="004B067F">
        <w:rPr>
          <w:rFonts w:asciiTheme="minorHAnsi" w:hAnsiTheme="minorHAnsi" w:cstheme="minorHAnsi"/>
        </w:rPr>
        <w:t>SOC 306 - Formal Organizations (4)</w:t>
      </w:r>
    </w:p>
    <w:p w14:paraId="50E3800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In analyzing the goals, operation, and impact of modern organizations, consideration is given to such characteristics as bureaucratization, the role of the bureaucrat, industrial relations, and organizational change.</w:t>
      </w:r>
    </w:p>
    <w:p w14:paraId="42B262A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50808F8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F0EA0C7" w14:textId="77777777" w:rsidR="00DE640F" w:rsidRPr="004B067F" w:rsidRDefault="00DE640F" w:rsidP="00DE640F">
      <w:pPr>
        <w:pStyle w:val="sc-CourseTitle"/>
        <w:rPr>
          <w:rFonts w:asciiTheme="minorHAnsi" w:hAnsiTheme="minorHAnsi" w:cstheme="minorHAnsi"/>
        </w:rPr>
      </w:pPr>
      <w:bookmarkStart w:id="4" w:name="7BEDF541DC9946C2BD977A8542066827"/>
      <w:bookmarkEnd w:id="4"/>
      <w:r w:rsidRPr="004B067F">
        <w:rPr>
          <w:rFonts w:asciiTheme="minorHAnsi" w:hAnsiTheme="minorHAnsi" w:cstheme="minorHAnsi"/>
        </w:rPr>
        <w:t>SOC 309 - The Sociology of Delinquency and Crime (4)</w:t>
      </w:r>
    </w:p>
    <w:p w14:paraId="1F3AECB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Theoretical orientations toward the causes of delinquent and criminal behavior are studied. Also examined are various types of criminal behavior, as well as research, measurement, and prediction methods. Relevant social policy is explored.</w:t>
      </w:r>
    </w:p>
    <w:p w14:paraId="32986DE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207 or consent of department chair.</w:t>
      </w:r>
    </w:p>
    <w:p w14:paraId="1CBD9BC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10CE440" w14:textId="77777777" w:rsidR="00DE640F" w:rsidRPr="004B067F" w:rsidRDefault="00DE640F" w:rsidP="00DE640F">
      <w:pPr>
        <w:pStyle w:val="sc-CourseTitle"/>
        <w:rPr>
          <w:rFonts w:asciiTheme="minorHAnsi" w:hAnsiTheme="minorHAnsi" w:cstheme="minorHAnsi"/>
        </w:rPr>
      </w:pPr>
      <w:bookmarkStart w:id="5" w:name="B8D3C079F066411995DD0048F667B7AC"/>
      <w:bookmarkEnd w:id="5"/>
      <w:r w:rsidRPr="004B067F">
        <w:rPr>
          <w:rFonts w:asciiTheme="minorHAnsi" w:hAnsiTheme="minorHAnsi" w:cstheme="minorHAnsi"/>
        </w:rPr>
        <w:t>SOC 314 - The Sociology of Health and Illness (4)</w:t>
      </w:r>
    </w:p>
    <w:p w14:paraId="569D3A6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Topics include the influence of the social and economic environment on health and disease, and social-cultural forces affecting medicine.</w:t>
      </w:r>
    </w:p>
    <w:p w14:paraId="68D5478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Completion of any 200 level course in a social/behavioral science or consent of department chair.</w:t>
      </w:r>
    </w:p>
    <w:p w14:paraId="5925A09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Annually.</w:t>
      </w:r>
    </w:p>
    <w:p w14:paraId="138DC00F" w14:textId="77777777" w:rsidR="00DE640F" w:rsidRPr="004B067F" w:rsidRDefault="00DE640F" w:rsidP="00DE640F">
      <w:pPr>
        <w:pStyle w:val="sc-CourseTitle"/>
        <w:rPr>
          <w:rFonts w:asciiTheme="minorHAnsi" w:hAnsiTheme="minorHAnsi" w:cstheme="minorHAnsi"/>
        </w:rPr>
      </w:pPr>
      <w:bookmarkStart w:id="6" w:name="BD26B7514FBD4628AB02CADFBB3A85C3"/>
      <w:bookmarkEnd w:id="6"/>
      <w:r w:rsidRPr="004B067F">
        <w:rPr>
          <w:rFonts w:asciiTheme="minorHAnsi" w:hAnsiTheme="minorHAnsi" w:cstheme="minorHAnsi"/>
        </w:rPr>
        <w:t>SOC 315 - Community (4)</w:t>
      </w:r>
    </w:p>
    <w:p w14:paraId="400DA9B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Interactive learning is pursued through field experience or applied research that produces service to the community.</w:t>
      </w:r>
    </w:p>
    <w:p w14:paraId="67346FA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completion of at least 45 college credits and consent of department chair.</w:t>
      </w:r>
    </w:p>
    <w:p w14:paraId="61AD216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9E7594A" w14:textId="77777777" w:rsidR="00DE640F" w:rsidRPr="004B067F" w:rsidRDefault="00DE640F" w:rsidP="00DE640F">
      <w:pPr>
        <w:pStyle w:val="sc-CourseTitle"/>
        <w:rPr>
          <w:rFonts w:asciiTheme="minorHAnsi" w:hAnsiTheme="minorHAnsi" w:cstheme="minorHAnsi"/>
        </w:rPr>
      </w:pPr>
      <w:bookmarkStart w:id="7" w:name="A94B0693F0584D3B951DDE783EDD6170"/>
      <w:bookmarkEnd w:id="7"/>
      <w:r w:rsidRPr="004B067F">
        <w:rPr>
          <w:rFonts w:asciiTheme="minorHAnsi" w:hAnsiTheme="minorHAnsi" w:cstheme="minorHAnsi"/>
        </w:rPr>
        <w:t>SOC 316 - Sociology of Education (4)</w:t>
      </w:r>
    </w:p>
    <w:p w14:paraId="4B5942C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school is examined as one of the major institutions in contemporary society concerned with the socialization of children (and adults).</w:t>
      </w:r>
    </w:p>
    <w:p w14:paraId="3A6480E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3CB2BE6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03EE84F" w14:textId="77777777" w:rsidR="00DE640F" w:rsidRPr="004B067F" w:rsidRDefault="00DE640F" w:rsidP="00DE640F">
      <w:pPr>
        <w:pStyle w:val="sc-CourseTitle"/>
        <w:rPr>
          <w:rFonts w:asciiTheme="minorHAnsi" w:hAnsiTheme="minorHAnsi" w:cstheme="minorHAnsi"/>
        </w:rPr>
      </w:pPr>
      <w:bookmarkStart w:id="8" w:name="09AA1B2D6758466C9A2306B114A49883"/>
      <w:bookmarkEnd w:id="8"/>
      <w:r w:rsidRPr="004B067F">
        <w:rPr>
          <w:rFonts w:asciiTheme="minorHAnsi" w:hAnsiTheme="minorHAnsi" w:cstheme="minorHAnsi"/>
        </w:rPr>
        <w:t>SOC 317 - Politics and Society (4)</w:t>
      </w:r>
    </w:p>
    <w:p w14:paraId="7862DA5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Relationships of power and authority and their social foundations are examined. Students may receive credit for only one of the following: HIST 317, POL 317, and SOC 317.</w:t>
      </w:r>
    </w:p>
    <w:p w14:paraId="035F2BE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POL 204 or consent of department chair.</w:t>
      </w:r>
    </w:p>
    <w:p w14:paraId="7524E15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22E68474" w14:textId="77777777" w:rsidR="00DE640F" w:rsidRPr="004B067F" w:rsidRDefault="00DE640F" w:rsidP="00DE640F">
      <w:pPr>
        <w:pStyle w:val="sc-CourseTitle"/>
        <w:rPr>
          <w:rFonts w:asciiTheme="minorHAnsi" w:hAnsiTheme="minorHAnsi" w:cstheme="minorHAnsi"/>
        </w:rPr>
      </w:pPr>
      <w:bookmarkStart w:id="9" w:name="F049AA05EED748888FD7DF3ECB1266D6"/>
      <w:bookmarkEnd w:id="9"/>
      <w:r w:rsidRPr="004B067F">
        <w:rPr>
          <w:rFonts w:asciiTheme="minorHAnsi" w:hAnsiTheme="minorHAnsi" w:cstheme="minorHAnsi"/>
        </w:rPr>
        <w:lastRenderedPageBreak/>
        <w:t>SOC 318 - Law and Society (4)</w:t>
      </w:r>
    </w:p>
    <w:p w14:paraId="00741DB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Law as a social institution is examined. Attention is given to theories of law; law as it relates to social control and social change; the organization, making, implementation, and impact of law; and the profession and practice of law.</w:t>
      </w:r>
    </w:p>
    <w:p w14:paraId="01A4216A"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10A29AA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912DD87" w14:textId="77777777" w:rsidR="00DE640F" w:rsidRPr="004B067F" w:rsidRDefault="00DE640F" w:rsidP="00DE640F">
      <w:pPr>
        <w:pStyle w:val="sc-CourseTitle"/>
        <w:rPr>
          <w:rFonts w:asciiTheme="minorHAnsi" w:hAnsiTheme="minorHAnsi" w:cstheme="minorHAnsi"/>
        </w:rPr>
      </w:pPr>
      <w:bookmarkStart w:id="10" w:name="594BE6A46B4947389799C837568809BD"/>
      <w:bookmarkEnd w:id="10"/>
      <w:r w:rsidRPr="004B067F">
        <w:rPr>
          <w:rFonts w:asciiTheme="minorHAnsi" w:hAnsiTheme="minorHAnsi" w:cstheme="minorHAnsi"/>
        </w:rPr>
        <w:t>SOC 320 - Law and the Elderly (3)</w:t>
      </w:r>
    </w:p>
    <w:p w14:paraId="73C956B9"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The major laws affecting the older population (e.g., Social Security) are examined, as well as areas where criminality may occur, such as elder abuse.</w:t>
      </w:r>
    </w:p>
    <w:p w14:paraId="0E10F517"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3B972CD3" w14:textId="77777777" w:rsidR="00DE640F" w:rsidRDefault="00DE640F" w:rsidP="00DE640F">
      <w:pPr>
        <w:pStyle w:val="sc-BodyText"/>
        <w:rPr>
          <w:ins w:id="11" w:author="Ciambrone, Desiree" w:date="2017-10-03T08:56: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Annually.</w:t>
      </w:r>
    </w:p>
    <w:p w14:paraId="528823F6" w14:textId="77777777" w:rsidR="005C4F71" w:rsidRDefault="005C4F71" w:rsidP="00DE640F">
      <w:pPr>
        <w:pStyle w:val="sc-BodyText"/>
        <w:rPr>
          <w:ins w:id="12" w:author="Ciambrone, Desiree" w:date="2017-10-03T09:07:00Z"/>
          <w:rFonts w:asciiTheme="minorHAnsi" w:hAnsiTheme="minorHAnsi" w:cstheme="minorHAnsi"/>
        </w:rPr>
      </w:pPr>
    </w:p>
    <w:p w14:paraId="0C88E794" w14:textId="2D5CBA0C" w:rsidR="004C78AD" w:rsidRDefault="004C78AD" w:rsidP="00DE640F">
      <w:pPr>
        <w:pStyle w:val="sc-BodyText"/>
        <w:rPr>
          <w:ins w:id="13" w:author="Ciambrone, Desiree" w:date="2017-10-03T09:07:00Z"/>
          <w:rFonts w:asciiTheme="minorHAnsi" w:hAnsiTheme="minorHAnsi" w:cstheme="minorHAnsi"/>
        </w:rPr>
      </w:pPr>
      <w:ins w:id="14" w:author="Ciambrone, Desiree" w:date="2017-10-03T08:56:00Z">
        <w:r>
          <w:rPr>
            <w:rFonts w:asciiTheme="minorHAnsi" w:hAnsiTheme="minorHAnsi" w:cstheme="minorHAnsi"/>
          </w:rPr>
          <w:t>SOC 321</w:t>
        </w:r>
      </w:ins>
      <w:ins w:id="15" w:author="Ciambrone, Desiree" w:date="2017-10-03T08:57:00Z">
        <w:r w:rsidR="00C027CD">
          <w:rPr>
            <w:rFonts w:asciiTheme="minorHAnsi" w:hAnsiTheme="minorHAnsi" w:cstheme="minorHAnsi"/>
          </w:rPr>
          <w:t xml:space="preserve"> </w:t>
        </w:r>
      </w:ins>
      <w:ins w:id="16" w:author="Ciambrone, Desiree" w:date="2017-10-03T09:12:00Z">
        <w:r w:rsidR="00093C42">
          <w:rPr>
            <w:rFonts w:asciiTheme="minorHAnsi" w:hAnsiTheme="minorHAnsi" w:cstheme="minorHAnsi"/>
          </w:rPr>
          <w:t>Sociology of the Body</w:t>
        </w:r>
      </w:ins>
    </w:p>
    <w:p w14:paraId="2587B5EB" w14:textId="77777777" w:rsidR="005C4F71" w:rsidDel="000A1C5C" w:rsidRDefault="005C4F71" w:rsidP="00C027CD">
      <w:pPr>
        <w:rPr>
          <w:ins w:id="17" w:author="Ciambrone, Desiree" w:date="2017-10-03T09:08:00Z"/>
          <w:del w:id="18" w:author="Sue Abbotson" w:date="2017-11-07T17:54:00Z"/>
        </w:rPr>
      </w:pPr>
      <w:bookmarkStart w:id="19" w:name="_GoBack"/>
      <w:bookmarkEnd w:id="19"/>
    </w:p>
    <w:p w14:paraId="4A59308A" w14:textId="2F159123" w:rsidR="00C027CD" w:rsidDel="000A1C5C" w:rsidRDefault="000A1C5C" w:rsidP="00C027CD">
      <w:pPr>
        <w:rPr>
          <w:ins w:id="20" w:author="Ciambrone, Desiree" w:date="2017-10-03T09:02:00Z"/>
          <w:del w:id="21" w:author="Sue Abbotson" w:date="2017-11-07T17:54:00Z"/>
        </w:rPr>
      </w:pPr>
      <w:proofErr w:type="gramStart"/>
      <w:ins w:id="22" w:author="Sue Abbotson" w:date="2017-11-07T17:54:00Z">
        <w:r w:rsidRPr="009816C2">
          <w:rPr>
            <w:b/>
          </w:rPr>
          <w:t>A sociological analysis of bodily experiences, emphasizing the impact of gender, race, class, and sexuality across a range of phenomena from body adornment and modification to illness and disability.</w:t>
        </w:r>
        <w:proofErr w:type="gramEnd"/>
        <w:r w:rsidRPr="009816C2">
          <w:rPr>
            <w:b/>
          </w:rPr>
          <w:t xml:space="preserve"> </w:t>
        </w:r>
      </w:ins>
      <w:ins w:id="23" w:author="Ciambrone, Desiree" w:date="2017-10-03T09:00:00Z">
        <w:del w:id="24" w:author="Sue Abbotson" w:date="2017-11-07T17:54:00Z">
          <w:r w:rsidR="00C027CD" w:rsidDel="000A1C5C">
            <w:delText xml:space="preserve">The body is </w:delText>
          </w:r>
        </w:del>
      </w:ins>
      <w:ins w:id="25" w:author="Ciambrone, Desiree" w:date="2017-10-03T09:01:00Z">
        <w:del w:id="26" w:author="Sue Abbotson" w:date="2017-11-07T17:54:00Z">
          <w:r w:rsidR="00C027CD" w:rsidDel="000A1C5C">
            <w:delText>examined</w:delText>
          </w:r>
        </w:del>
      </w:ins>
      <w:ins w:id="27" w:author="Ciambrone, Desiree" w:date="2017-10-03T09:00:00Z">
        <w:del w:id="28" w:author="Sue Abbotson" w:date="2017-11-07T17:54:00Z">
          <w:r w:rsidR="00C027CD" w:rsidDel="000A1C5C">
            <w:delText xml:space="preserve"> </w:delText>
          </w:r>
        </w:del>
      </w:ins>
      <w:ins w:id="29" w:author="Ciambrone, Desiree" w:date="2017-10-03T09:01:00Z">
        <w:del w:id="30" w:author="Sue Abbotson" w:date="2017-11-07T17:54:00Z">
          <w:r w:rsidR="00C027CD" w:rsidDel="000A1C5C">
            <w:delText xml:space="preserve">within </w:delText>
          </w:r>
        </w:del>
      </w:ins>
      <w:ins w:id="31" w:author="Ciambrone, Desiree" w:date="2017-10-03T09:00:00Z">
        <w:del w:id="32" w:author="Sue Abbotson" w:date="2017-11-07T17:54:00Z">
          <w:r w:rsidR="00C027CD" w:rsidDel="000A1C5C">
            <w:delText>three</w:delText>
          </w:r>
        </w:del>
      </w:ins>
      <w:ins w:id="33" w:author="Ciambrone, Desiree" w:date="2017-10-03T09:01:00Z">
        <w:del w:id="34" w:author="Sue Abbotson" w:date="2017-11-07T17:54:00Z">
          <w:r w:rsidR="00C027CD" w:rsidDel="000A1C5C">
            <w:delText xml:space="preserve"> </w:delText>
          </w:r>
        </w:del>
      </w:ins>
      <w:ins w:id="35" w:author="Ciambrone, Desiree" w:date="2017-10-03T09:05:00Z">
        <w:del w:id="36" w:author="Sue Abbotson" w:date="2017-11-07T17:54:00Z">
          <w:r w:rsidR="005C4F71" w:rsidDel="000A1C5C">
            <w:delText xml:space="preserve">broad </w:delText>
          </w:r>
        </w:del>
      </w:ins>
      <w:ins w:id="37" w:author="Ciambrone, Desiree" w:date="2017-10-03T09:00:00Z">
        <w:del w:id="38" w:author="Sue Abbotson" w:date="2017-11-07T17:54:00Z">
          <w:r w:rsidR="00C027CD" w:rsidDel="000A1C5C">
            <w:delText>areas-- body modification, social control, an</w:delText>
          </w:r>
          <w:r w:rsidR="005C4F71" w:rsidDel="000A1C5C">
            <w:delText xml:space="preserve">d </w:delText>
          </w:r>
          <w:r w:rsidR="00C027CD" w:rsidDel="000A1C5C">
            <w:delText>disability.</w:delText>
          </w:r>
        </w:del>
      </w:ins>
      <w:ins w:id="39" w:author="Ciambrone, Desiree" w:date="2017-10-03T09:02:00Z">
        <w:del w:id="40" w:author="Sue Abbotson" w:date="2017-11-07T17:54:00Z">
          <w:r w:rsidR="00C027CD" w:rsidDel="000A1C5C">
            <w:delText xml:space="preserve"> </w:delText>
          </w:r>
          <w:r w:rsidR="005C4F71" w:rsidDel="000A1C5C">
            <w:delText>E</w:delText>
          </w:r>
        </w:del>
      </w:ins>
      <w:ins w:id="41" w:author="Ciambrone, Desiree" w:date="2017-10-03T09:04:00Z">
        <w:del w:id="42" w:author="Sue Abbotson" w:date="2017-11-07T17:54:00Z">
          <w:r w:rsidR="00C027CD" w:rsidDel="000A1C5C">
            <w:delText xml:space="preserve">xploration of the body is </w:delText>
          </w:r>
        </w:del>
      </w:ins>
      <w:ins w:id="43" w:author="Ciambrone, Desiree" w:date="2017-10-03T09:05:00Z">
        <w:del w:id="44" w:author="Sue Abbotson" w:date="2017-11-07T17:54:00Z">
          <w:r w:rsidR="00C027CD" w:rsidDel="000A1C5C">
            <w:delText>guided</w:delText>
          </w:r>
        </w:del>
      </w:ins>
      <w:ins w:id="45" w:author="Ciambrone, Desiree" w:date="2017-10-03T09:04:00Z">
        <w:del w:id="46" w:author="Sue Abbotson" w:date="2017-11-07T17:54:00Z">
          <w:r w:rsidR="00C027CD" w:rsidDel="000A1C5C">
            <w:delText xml:space="preserve"> </w:delText>
          </w:r>
        </w:del>
      </w:ins>
      <w:ins w:id="47" w:author="Ciambrone, Desiree" w:date="2017-10-03T09:05:00Z">
        <w:del w:id="48" w:author="Sue Abbotson" w:date="2017-11-07T17:54:00Z">
          <w:r w:rsidR="00C027CD" w:rsidDel="000A1C5C">
            <w:delText xml:space="preserve">by </w:delText>
          </w:r>
        </w:del>
      </w:ins>
      <w:ins w:id="49" w:author="Ciambrone, Desiree" w:date="2017-10-03T09:06:00Z">
        <w:del w:id="50" w:author="Sue Abbotson" w:date="2017-11-07T17:54:00Z">
          <w:r w:rsidR="005C4F71" w:rsidDel="000A1C5C">
            <w:delText xml:space="preserve">key </w:delText>
          </w:r>
        </w:del>
      </w:ins>
      <w:ins w:id="51" w:author="Ciambrone, Desiree" w:date="2017-10-03T09:02:00Z">
        <w:del w:id="52" w:author="Sue Abbotson" w:date="2017-11-07T17:54:00Z">
          <w:r w:rsidR="00C027CD" w:rsidDel="000A1C5C">
            <w:delText>social</w:delText>
          </w:r>
        </w:del>
      </w:ins>
      <w:ins w:id="53" w:author="Ciambrone, Desiree" w:date="2017-10-03T09:13:00Z">
        <w:del w:id="54" w:author="Sue Abbotson" w:date="2017-11-07T17:54:00Z">
          <w:r w:rsidR="00093C42" w:rsidDel="000A1C5C">
            <w:delText xml:space="preserve"> categories</w:delText>
          </w:r>
        </w:del>
      </w:ins>
      <w:ins w:id="55" w:author="Ciambrone, Desiree" w:date="2017-10-03T09:06:00Z">
        <w:del w:id="56" w:author="Sue Abbotson" w:date="2017-11-07T17:54:00Z">
          <w:r w:rsidR="005C4F71" w:rsidDel="000A1C5C">
            <w:delText xml:space="preserve">, including </w:delText>
          </w:r>
        </w:del>
      </w:ins>
      <w:ins w:id="57" w:author="Ciambrone, Desiree" w:date="2017-10-03T09:02:00Z">
        <w:del w:id="58" w:author="Sue Abbotson" w:date="2017-11-07T17:54:00Z">
          <w:r w:rsidR="00C027CD" w:rsidDel="000A1C5C">
            <w:delText xml:space="preserve">gender, race, class, </w:delText>
          </w:r>
        </w:del>
      </w:ins>
      <w:ins w:id="59" w:author="Ciambrone, Desiree" w:date="2017-10-03T09:06:00Z">
        <w:del w:id="60" w:author="Sue Abbotson" w:date="2017-11-07T17:54:00Z">
          <w:r w:rsidR="005C4F71" w:rsidDel="000A1C5C">
            <w:delText xml:space="preserve">sexuality, </w:delText>
          </w:r>
        </w:del>
      </w:ins>
      <w:ins w:id="61" w:author="Ciambrone, Desiree" w:date="2017-10-03T09:02:00Z">
        <w:del w:id="62" w:author="Sue Abbotson" w:date="2017-11-07T17:54:00Z">
          <w:r w:rsidR="00C027CD" w:rsidDel="000A1C5C">
            <w:delText>and age.</w:delText>
          </w:r>
        </w:del>
      </w:ins>
    </w:p>
    <w:p w14:paraId="5514F124" w14:textId="5350D680" w:rsidR="00C027CD" w:rsidRPr="004B067F" w:rsidRDefault="00C027CD" w:rsidP="00C027CD">
      <w:pPr>
        <w:pStyle w:val="sc-BodyText"/>
        <w:ind w:right="-185"/>
        <w:rPr>
          <w:ins w:id="63" w:author="Ciambrone, Desiree" w:date="2017-10-03T08:58:00Z"/>
          <w:rFonts w:asciiTheme="minorHAnsi" w:hAnsiTheme="minorHAnsi" w:cstheme="minorHAnsi"/>
        </w:rPr>
      </w:pPr>
      <w:proofErr w:type="gramStart"/>
      <w:ins w:id="64" w:author="Ciambrone, Desiree" w:date="2017-10-03T08:58:00Z">
        <w:r w:rsidRPr="004B067F">
          <w:rPr>
            <w:rFonts w:asciiTheme="minorHAnsi" w:hAnsiTheme="minorHAnsi" w:cstheme="minorHAnsi"/>
          </w:rPr>
          <w:t xml:space="preserve">Prerequisite: Any </w:t>
        </w:r>
        <w:del w:id="65" w:author="Ciambrone, Desiree [2]" w:date="2017-11-07T10:59:00Z">
          <w:r w:rsidDel="00B31402">
            <w:rPr>
              <w:rFonts w:asciiTheme="minorHAnsi" w:hAnsiTheme="minorHAnsi" w:cstheme="minorHAnsi"/>
            </w:rPr>
            <w:delText>100</w:delText>
          </w:r>
        </w:del>
        <w:r>
          <w:rPr>
            <w:rFonts w:asciiTheme="minorHAnsi" w:hAnsiTheme="minorHAnsi" w:cstheme="minorHAnsi"/>
          </w:rPr>
          <w:t xml:space="preserve">- </w:t>
        </w:r>
        <w:r w:rsidRPr="004B067F">
          <w:rPr>
            <w:rFonts w:asciiTheme="minorHAnsi" w:hAnsiTheme="minorHAnsi" w:cstheme="minorHAnsi"/>
          </w:rPr>
          <w:t xml:space="preserve">200-level sociology course </w:t>
        </w:r>
        <w:del w:id="66" w:author="Ciambrone, Desiree [2]" w:date="2017-11-07T10:59:00Z">
          <w:r w:rsidDel="00B31402">
            <w:rPr>
              <w:rFonts w:asciiTheme="minorHAnsi" w:hAnsiTheme="minorHAnsi" w:cstheme="minorHAnsi"/>
            </w:rPr>
            <w:delText>in the social sciences,</w:delText>
          </w:r>
        </w:del>
        <w:r>
          <w:rPr>
            <w:rFonts w:asciiTheme="minorHAnsi" w:hAnsiTheme="minorHAnsi" w:cstheme="minorHAnsi"/>
          </w:rPr>
          <w:t xml:space="preserve"> </w:t>
        </w:r>
        <w:r w:rsidRPr="004B067F">
          <w:rPr>
            <w:rFonts w:asciiTheme="minorHAnsi" w:hAnsiTheme="minorHAnsi" w:cstheme="minorHAnsi"/>
          </w:rPr>
          <w:t>or consent of department chair.</w:t>
        </w:r>
        <w:proofErr w:type="gramEnd"/>
      </w:ins>
    </w:p>
    <w:p w14:paraId="1F73C626" w14:textId="77777777" w:rsidR="00C027CD" w:rsidRDefault="00C027CD" w:rsidP="00C027CD">
      <w:pPr>
        <w:pStyle w:val="sc-BodyText"/>
        <w:rPr>
          <w:ins w:id="67" w:author="Ciambrone, Desiree" w:date="2017-10-03T08:58:00Z"/>
          <w:rFonts w:asciiTheme="minorHAnsi" w:hAnsiTheme="minorHAnsi" w:cstheme="minorHAnsi"/>
        </w:rPr>
      </w:pPr>
      <w:ins w:id="68" w:author="Ciambrone, Desiree" w:date="2017-10-03T08:58:00Z">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Annually.</w:t>
        </w:r>
      </w:ins>
    </w:p>
    <w:p w14:paraId="5CC6E390" w14:textId="77777777" w:rsidR="00C027CD" w:rsidRPr="004B067F" w:rsidRDefault="00C027CD" w:rsidP="00DE640F">
      <w:pPr>
        <w:pStyle w:val="sc-BodyText"/>
        <w:rPr>
          <w:rFonts w:asciiTheme="minorHAnsi" w:hAnsiTheme="minorHAnsi" w:cstheme="minorHAnsi"/>
        </w:rPr>
      </w:pPr>
    </w:p>
    <w:p w14:paraId="319F80B5" w14:textId="77777777" w:rsidR="00DE640F" w:rsidRPr="004B067F" w:rsidRDefault="00DE640F" w:rsidP="00DE640F">
      <w:pPr>
        <w:pStyle w:val="sc-CourseTitle"/>
        <w:rPr>
          <w:rFonts w:asciiTheme="minorHAnsi" w:hAnsiTheme="minorHAnsi" w:cstheme="minorHAnsi"/>
        </w:rPr>
      </w:pPr>
      <w:bookmarkStart w:id="69" w:name="C43E174DE1EA41FC8B82A92064269936"/>
      <w:bookmarkEnd w:id="69"/>
      <w:r w:rsidRPr="004B067F">
        <w:rPr>
          <w:rFonts w:asciiTheme="minorHAnsi" w:hAnsiTheme="minorHAnsi" w:cstheme="minorHAnsi"/>
        </w:rPr>
        <w:t>SOC 333 - Comparative Law and Justice (4)</w:t>
      </w:r>
    </w:p>
    <w:p w14:paraId="4F19625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Systems of law and justice are examined in </w:t>
      </w:r>
      <w:proofErr w:type="spellStart"/>
      <w:r w:rsidRPr="004B067F">
        <w:rPr>
          <w:rFonts w:asciiTheme="minorHAnsi" w:hAnsiTheme="minorHAnsi" w:cstheme="minorHAnsi"/>
        </w:rPr>
        <w:t>prestate</w:t>
      </w:r>
      <w:proofErr w:type="spellEnd"/>
      <w:r w:rsidRPr="004B067F">
        <w:rPr>
          <w:rFonts w:asciiTheme="minorHAnsi" w:hAnsiTheme="minorHAnsi" w:cstheme="minorHAnsi"/>
        </w:rPr>
        <w:t xml:space="preserve"> and state societies to understand the operation of law and justice in cross-cultural contexts and the United States. Students cannot receive credit for both SOC 333 and ANTH 333.</w:t>
      </w:r>
    </w:p>
    <w:p w14:paraId="1BDF75F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100- or 200-level course in a social science.</w:t>
      </w:r>
    </w:p>
    <w:p w14:paraId="66BE031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228A3CB7" w14:textId="77777777" w:rsidR="00DE640F" w:rsidRPr="004B067F" w:rsidRDefault="00DE640F" w:rsidP="00DE640F">
      <w:pPr>
        <w:pStyle w:val="sc-CourseTitle"/>
        <w:rPr>
          <w:rFonts w:asciiTheme="minorHAnsi" w:hAnsiTheme="minorHAnsi" w:cstheme="minorHAnsi"/>
        </w:rPr>
      </w:pPr>
      <w:bookmarkStart w:id="70" w:name="5DEA0764A18B4634933C82E0B4E567BA"/>
      <w:bookmarkEnd w:id="70"/>
      <w:r w:rsidRPr="004B067F">
        <w:rPr>
          <w:rFonts w:asciiTheme="minorHAnsi" w:hAnsiTheme="minorHAnsi" w:cstheme="minorHAnsi"/>
        </w:rPr>
        <w:t>SOC 340 - Law Enforcement: Theory and Application (4)</w:t>
      </w:r>
    </w:p>
    <w:p w14:paraId="2C47EF6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philosophy, history, and practice of law enforcement are examined. Organization and jurisdiction of local, state, and federal law enforcement agencies and their roles in the administration of criminal justice are explored.</w:t>
      </w:r>
    </w:p>
    <w:p w14:paraId="5EB821B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207 or consent of department chair.</w:t>
      </w:r>
    </w:p>
    <w:p w14:paraId="58F2B83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7291A8B6" w14:textId="77777777" w:rsidR="00DE640F" w:rsidRPr="004B067F" w:rsidRDefault="00DE640F" w:rsidP="00DE640F">
      <w:pPr>
        <w:pStyle w:val="sc-CourseTitle"/>
        <w:rPr>
          <w:rFonts w:asciiTheme="minorHAnsi" w:hAnsiTheme="minorHAnsi" w:cstheme="minorHAnsi"/>
        </w:rPr>
      </w:pPr>
      <w:bookmarkStart w:id="71" w:name="ACFF7CB1B2524F4F9D15C43A253C9215"/>
      <w:bookmarkEnd w:id="71"/>
      <w:r w:rsidRPr="004B067F">
        <w:rPr>
          <w:rFonts w:asciiTheme="minorHAnsi" w:hAnsiTheme="minorHAnsi" w:cstheme="minorHAnsi"/>
        </w:rPr>
        <w:t>SOC 341 - Corrections: Process and Theory (4)</w:t>
      </w:r>
    </w:p>
    <w:p w14:paraId="590237B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Focus is on the history and development of corrections in the United States, including rationales of punishment, critical analysis of correctional processes and theories, and alternatives to incarceration.</w:t>
      </w:r>
    </w:p>
    <w:p w14:paraId="451F589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207 or consent of department chair.</w:t>
      </w:r>
    </w:p>
    <w:p w14:paraId="5E968A2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503E9FDB" w14:textId="77777777" w:rsidR="00DE640F" w:rsidRPr="004B067F" w:rsidRDefault="00DE640F" w:rsidP="00DE640F">
      <w:pPr>
        <w:pStyle w:val="sc-CourseTitle"/>
        <w:rPr>
          <w:rFonts w:asciiTheme="minorHAnsi" w:hAnsiTheme="minorHAnsi" w:cstheme="minorHAnsi"/>
        </w:rPr>
      </w:pPr>
      <w:bookmarkStart w:id="72" w:name="24E0FFC9088A497A8769F1834C44A05E"/>
      <w:bookmarkEnd w:id="72"/>
      <w:r w:rsidRPr="004B067F">
        <w:rPr>
          <w:rFonts w:asciiTheme="minorHAnsi" w:hAnsiTheme="minorHAnsi" w:cstheme="minorHAnsi"/>
        </w:rPr>
        <w:t>SOC 342 - Women, Crime, and Justice (4)</w:t>
      </w:r>
    </w:p>
    <w:p w14:paraId="0D877C6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Focus is on women's experiences with crime, justice, and the law. Topics include an overview of American laws that affect women, the impact of social movements on justice for women, women and crime, and women in the criminal justice system.</w:t>
      </w:r>
    </w:p>
    <w:p w14:paraId="21BC988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sectPr w:rsidR="00DE640F" w:rsidRPr="004B067F" w:rsidSect="00DE640F">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14574" w14:textId="77777777" w:rsidR="00A37199" w:rsidRDefault="00A37199">
      <w:pPr>
        <w:spacing w:line="240" w:lineRule="auto"/>
      </w:pPr>
      <w:r>
        <w:separator/>
      </w:r>
    </w:p>
  </w:endnote>
  <w:endnote w:type="continuationSeparator" w:id="0">
    <w:p w14:paraId="2D598405" w14:textId="77777777" w:rsidR="00A37199" w:rsidRDefault="00A37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806C3" w14:textId="77777777" w:rsidR="00A37199" w:rsidRDefault="00A37199">
      <w:pPr>
        <w:spacing w:line="240" w:lineRule="auto"/>
      </w:pPr>
      <w:r>
        <w:separator/>
      </w:r>
    </w:p>
  </w:footnote>
  <w:footnote w:type="continuationSeparator" w:id="0">
    <w:p w14:paraId="36281666" w14:textId="77777777" w:rsidR="00A37199" w:rsidRDefault="00A371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3D2E" w14:textId="77777777" w:rsidR="006225C6" w:rsidRDefault="00DE640F">
    <w:pPr>
      <w:pStyle w:val="Header"/>
      <w:jc w:val="left"/>
    </w:pPr>
    <w:r>
      <w:fldChar w:fldCharType="begin"/>
    </w:r>
    <w:r>
      <w:instrText xml:space="preserve"> PAGE  \* Arabic  \* MERGEFORMAT </w:instrText>
    </w:r>
    <w:r>
      <w:fldChar w:fldCharType="separate"/>
    </w:r>
    <w:r>
      <w:rPr>
        <w:noProof/>
      </w:rPr>
      <w:t>194</w:t>
    </w:r>
    <w:r>
      <w:fldChar w:fldCharType="end"/>
    </w:r>
    <w:r>
      <w:t>| Rhode Island College 2017-2018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63A4" w14:textId="77777777" w:rsidR="006225C6" w:rsidRDefault="00DE640F" w:rsidP="0007344F">
    <w:pPr>
      <w:pStyle w:val="Header"/>
    </w:pPr>
    <w:r>
      <w:t xml:space="preserve">INDEX| </w:t>
    </w:r>
    <w:r>
      <w:fldChar w:fldCharType="begin"/>
    </w:r>
    <w:r>
      <w:instrText xml:space="preserve"> PAGE  \* Arabic  \* MERGEFORMAT </w:instrText>
    </w:r>
    <w:r>
      <w:fldChar w:fldCharType="separate"/>
    </w:r>
    <w:r w:rsidR="000A1C5C">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8284" w14:textId="77777777" w:rsidR="006225C6" w:rsidRDefault="000A1C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ambrone, Desiree">
    <w15:presenceInfo w15:providerId="AD" w15:userId="S-1-5-21-907692467-1222531610-1851928258-12147"/>
  </w15:person>
  <w15:person w15:author="Ciambrone, Desiree [2]">
    <w15:presenceInfo w15:providerId="None" w15:userId="Ciambrone, Desi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F"/>
    <w:rsid w:val="00093C42"/>
    <w:rsid w:val="000A1C5C"/>
    <w:rsid w:val="00114B80"/>
    <w:rsid w:val="004C78AD"/>
    <w:rsid w:val="0051617E"/>
    <w:rsid w:val="005C4F71"/>
    <w:rsid w:val="009F2CE6"/>
    <w:rsid w:val="00A37199"/>
    <w:rsid w:val="00B31402"/>
    <w:rsid w:val="00C027CD"/>
    <w:rsid w:val="00DE640F"/>
    <w:rsid w:val="00EA1AAE"/>
    <w:rsid w:val="00FB63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67Z3ZXSPZZWZ-947-509</_dlc_DocId>
    <_dlc_DocIdUrl xmlns="67887a43-7e4d-4c1c-91d7-15e417b1b8ab">
      <Url>https://w3.ric.edu/curriculum_committee/_layouts/15/DocIdRedir.aspx?ID=67Z3ZXSPZZWZ-947-509</Url>
      <Description>67Z3ZXSPZZWZ-947-509</Description>
    </_dlc_DocIdUrl>
  </documentManagement>
</p:properties>
</file>

<file path=customXml/itemProps1.xml><?xml version="1.0" encoding="utf-8"?>
<ds:datastoreItem xmlns:ds="http://schemas.openxmlformats.org/officeDocument/2006/customXml" ds:itemID="{FDFE9465-8E88-45EC-8733-CED087F3E8B9}"/>
</file>

<file path=customXml/itemProps2.xml><?xml version="1.0" encoding="utf-8"?>
<ds:datastoreItem xmlns:ds="http://schemas.openxmlformats.org/officeDocument/2006/customXml" ds:itemID="{6CA8DA2B-491C-4DFA-A11C-CE885C331152}"/>
</file>

<file path=customXml/itemProps3.xml><?xml version="1.0" encoding="utf-8"?>
<ds:datastoreItem xmlns:ds="http://schemas.openxmlformats.org/officeDocument/2006/customXml" ds:itemID="{73DD486A-4358-48F1-A5B0-7EE7FDDA1C35}"/>
</file>

<file path=customXml/itemProps4.xml><?xml version="1.0" encoding="utf-8"?>
<ds:datastoreItem xmlns:ds="http://schemas.openxmlformats.org/officeDocument/2006/customXml" ds:itemID="{D7747A2C-0279-41B5-9B0A-2D677DED9A11}"/>
</file>

<file path=docProps/app.xml><?xml version="1.0" encoding="utf-8"?>
<Properties xmlns="http://schemas.openxmlformats.org/officeDocument/2006/extended-properties" xmlns:vt="http://schemas.openxmlformats.org/officeDocument/2006/docPropsVTypes">
  <Template>Normal.dotm</Template>
  <TotalTime>6</TotalTime>
  <Pages>1</Pages>
  <Words>860</Words>
  <Characters>4113</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Sue Abbotson</cp:lastModifiedBy>
  <cp:revision>3</cp:revision>
  <dcterms:created xsi:type="dcterms:W3CDTF">2017-11-07T22:07:00Z</dcterms:created>
  <dcterms:modified xsi:type="dcterms:W3CDTF">2017-11-07T22:54:00Z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79a702a2-d12c-4a67-b189-98bee92faf8a</vt:lpwstr>
  </property>
</Properties>
</file>