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4E1877" w14:textId="77777777" w:rsidR="00ED0CF4" w:rsidRDefault="00D86C44">
      <w:r>
        <w:t xml:space="preserve">Additions to the Catalog for </w:t>
      </w:r>
      <w:r w:rsidR="00297331">
        <w:t>proposed new course</w:t>
      </w:r>
    </w:p>
    <w:p w14:paraId="370D3F22" w14:textId="77777777" w:rsidR="00297331" w:rsidRDefault="00297331">
      <w:r>
        <w:t>Submitted by Janice Okoomian, March 31, 2017</w:t>
      </w:r>
    </w:p>
    <w:p w14:paraId="123BD425" w14:textId="77777777" w:rsidR="00537BE2" w:rsidRDefault="00537BE2" w:rsidP="00537BE2">
      <w:pPr>
        <w:pStyle w:val="Heading1"/>
      </w:pPr>
      <w:bookmarkStart w:id="0" w:name="962994D8D8E44F62A8BCD450AE86729D"/>
      <w:r>
        <w:t>General Education</w:t>
      </w:r>
      <w:bookmarkEnd w:id="0"/>
      <w:r>
        <w:fldChar w:fldCharType="begin"/>
      </w:r>
      <w:r>
        <w:instrText xml:space="preserve"> XE "General Education" </w:instrText>
      </w:r>
      <w:r>
        <w:fldChar w:fldCharType="end"/>
      </w:r>
    </w:p>
    <w:p w14:paraId="1C464C49" w14:textId="77777777" w:rsidR="00537BE2" w:rsidRDefault="00537BE2" w:rsidP="00537BE2">
      <w:pPr>
        <w:pStyle w:val="sc-BodyText"/>
      </w:pPr>
      <w:r>
        <w:rPr>
          <w:b/>
        </w:rPr>
        <w:t>Chair of the Committee on General Education</w:t>
      </w:r>
    </w:p>
    <w:p w14:paraId="4FE952E0" w14:textId="77777777" w:rsidR="00537BE2" w:rsidRDefault="00537BE2" w:rsidP="00537BE2">
      <w:pPr>
        <w:pStyle w:val="sc-BodyTextNS"/>
      </w:pPr>
      <w:r>
        <w:t>James Magyar</w:t>
      </w:r>
    </w:p>
    <w:p w14:paraId="451D4AB8" w14:textId="77777777" w:rsidR="00537BE2" w:rsidRDefault="00537BE2" w:rsidP="00537BE2">
      <w:pPr>
        <w:pStyle w:val="sc-SubHeading"/>
      </w:pPr>
      <w:r>
        <w:t>General Information</w:t>
      </w:r>
    </w:p>
    <w:p w14:paraId="0FC84B8A" w14:textId="77777777" w:rsidR="00537BE2" w:rsidRDefault="00537BE2" w:rsidP="00537BE2">
      <w:pPr>
        <w:pStyle w:val="sc-BodyText"/>
      </w:pPr>
      <w:r>
        <w:t>The General Education Program is designed to provide students in all academic majors and professional programs with the knowledge and skills of a college-educated citizen. General Education approaches eleven learning outcomes through three core courses, seven distribution areas, a second language requirement, and writing in each of the disciplines. In the first year, First Year Writing provides a starting point for writing at all levels throughout the curriculum. Also in the first year, students choose from a large selection of intriguing topics with which to hone their skills in First Year Seminar. Connections courses, taken later in one’s program, again use a topical approach to strengthen academic skills. Writing in each discipline purposefully and explicitly develops student writing appropriate to the style and context of the individual discipline.</w:t>
      </w:r>
    </w:p>
    <w:p w14:paraId="1206A6AE" w14:textId="77777777" w:rsidR="00537BE2" w:rsidRDefault="00537BE2" w:rsidP="00537BE2">
      <w:pPr>
        <w:pStyle w:val="sc-BodyText"/>
      </w:pPr>
      <w:r>
        <w:t>Recognizing the vast scope of knowledge available, Distribution courses allow students to choose courses in each area to advance professional goals, enhance personal interests, or explore new areas. One of these courses is a more advanced course that builds upon other General Education courses in science and mathematics to develop skills and understanding at a higher level.</w:t>
      </w:r>
    </w:p>
    <w:p w14:paraId="243527DF" w14:textId="77777777" w:rsidR="00537BE2" w:rsidRDefault="00537BE2" w:rsidP="00537BE2">
      <w:pPr>
        <w:pStyle w:val="sc-BodyText"/>
      </w:pPr>
      <w:r>
        <w:t>Rhode Island College graduates also demonstrate knowledge of an additional language, demonstrated through the Second Language Requirement. The following sections provide more detailed information on General Education at the College.</w:t>
      </w:r>
    </w:p>
    <w:p w14:paraId="26475481" w14:textId="77777777" w:rsidR="00537BE2" w:rsidRDefault="00537BE2" w:rsidP="00537BE2">
      <w:pPr>
        <w:pStyle w:val="sc-BodyText"/>
      </w:pPr>
      <w:r>
        <w:t>Students who were enrolled at Rhode Island College before fall of 2012 are responsible for the requirements of the previous General Education program. The current version of that program is available at www.ric.edu/generaleducation/preSpring2012.php.</w:t>
      </w:r>
    </w:p>
    <w:p w14:paraId="19819F13" w14:textId="77777777" w:rsidR="00537BE2" w:rsidRDefault="00537BE2" w:rsidP="00537BE2">
      <w:pPr>
        <w:pStyle w:val="sc-AwardHeading"/>
      </w:pPr>
      <w:bookmarkStart w:id="1" w:name="94D5A048878B41DBA1A05352617DADFF"/>
      <w:r>
        <w:t>Core Courses</w:t>
      </w:r>
      <w:bookmarkEnd w:id="1"/>
      <w:r>
        <w:fldChar w:fldCharType="begin"/>
      </w:r>
      <w:r>
        <w:instrText xml:space="preserve"> XE "Core Courses" </w:instrText>
      </w:r>
      <w:r>
        <w:fldChar w:fldCharType="end"/>
      </w:r>
    </w:p>
    <w:p w14:paraId="1CC056F3" w14:textId="77777777" w:rsidR="00537BE2" w:rsidRDefault="00537BE2" w:rsidP="00537BE2">
      <w:pPr>
        <w:pStyle w:val="sc-RequirementsHeading"/>
      </w:pPr>
      <w:bookmarkStart w:id="2" w:name="F58378C09AF04B58940A50B0925C1EB7"/>
      <w:r>
        <w:t>Courses</w:t>
      </w:r>
      <w:bookmarkEnd w:id="2"/>
    </w:p>
    <w:p w14:paraId="19D460DA" w14:textId="77777777" w:rsidR="00537BE2" w:rsidRDefault="00537BE2" w:rsidP="00537BE2">
      <w:pPr>
        <w:pStyle w:val="sc-RequirementsSubheading"/>
      </w:pPr>
      <w:bookmarkStart w:id="3" w:name="BA2787E1FC184B98B602CDF58C81C8CC"/>
      <w:r>
        <w:t>First Year Seminar (FYS)</w:t>
      </w:r>
      <w:bookmarkEnd w:id="3"/>
    </w:p>
    <w:p w14:paraId="039443FF" w14:textId="77777777" w:rsidR="00537BE2" w:rsidRDefault="00537BE2" w:rsidP="00537BE2">
      <w:pPr>
        <w:pStyle w:val="sc-BodyText"/>
      </w:pPr>
      <w:r>
        <w:t>FYS 100 is required in the freshman year, with sections on a wide variety of topics. Each section is discussion-based and focused on developing critical thinking, oral communication, research fluency, and written communication. FYS 100 will not be offered in the summer or the early spring sessions. Students who enter the college as transfer students are not considered first-year students and are exempt from this requirement. Courses are limited to twenty students</w:t>
      </w:r>
    </w:p>
    <w:tbl>
      <w:tblPr>
        <w:tblW w:w="0" w:type="auto"/>
        <w:tblLook w:val="04A0" w:firstRow="1" w:lastRow="0" w:firstColumn="1" w:lastColumn="0" w:noHBand="0" w:noVBand="1"/>
      </w:tblPr>
      <w:tblGrid>
        <w:gridCol w:w="1200"/>
        <w:gridCol w:w="2000"/>
        <w:gridCol w:w="450"/>
        <w:gridCol w:w="1116"/>
      </w:tblGrid>
      <w:tr w:rsidR="00537BE2" w14:paraId="64E4D898" w14:textId="77777777" w:rsidTr="003968E0">
        <w:tc>
          <w:tcPr>
            <w:tcW w:w="1200" w:type="dxa"/>
            <w:hideMark/>
          </w:tcPr>
          <w:p w14:paraId="6A0134F9" w14:textId="77777777" w:rsidR="00537BE2" w:rsidRDefault="00537BE2" w:rsidP="003968E0">
            <w:pPr>
              <w:pStyle w:val="sc-Requirement"/>
            </w:pPr>
            <w:r>
              <w:t>FYS 100</w:t>
            </w:r>
          </w:p>
        </w:tc>
        <w:tc>
          <w:tcPr>
            <w:tcW w:w="2000" w:type="dxa"/>
            <w:hideMark/>
          </w:tcPr>
          <w:p w14:paraId="4B5A1C28" w14:textId="77777777" w:rsidR="00537BE2" w:rsidRDefault="00537BE2" w:rsidP="003968E0">
            <w:pPr>
              <w:pStyle w:val="sc-Requirement"/>
            </w:pPr>
            <w:r>
              <w:t>First Year Seminar</w:t>
            </w:r>
          </w:p>
        </w:tc>
        <w:tc>
          <w:tcPr>
            <w:tcW w:w="450" w:type="dxa"/>
            <w:hideMark/>
          </w:tcPr>
          <w:p w14:paraId="5AF7135B" w14:textId="77777777" w:rsidR="00537BE2" w:rsidRDefault="00537BE2" w:rsidP="003968E0">
            <w:pPr>
              <w:pStyle w:val="sc-RequirementRight"/>
            </w:pPr>
            <w:r>
              <w:t>4</w:t>
            </w:r>
          </w:p>
        </w:tc>
        <w:tc>
          <w:tcPr>
            <w:tcW w:w="1116" w:type="dxa"/>
            <w:hideMark/>
          </w:tcPr>
          <w:p w14:paraId="53AE6851" w14:textId="77777777" w:rsidR="00537BE2" w:rsidRDefault="00537BE2" w:rsidP="003968E0">
            <w:pPr>
              <w:pStyle w:val="sc-Requirement"/>
            </w:pPr>
            <w:r>
              <w:t>F, Sp</w:t>
            </w:r>
          </w:p>
        </w:tc>
      </w:tr>
    </w:tbl>
    <w:p w14:paraId="3A563202" w14:textId="77777777" w:rsidR="00537BE2" w:rsidRDefault="00537BE2" w:rsidP="00537BE2">
      <w:pPr>
        <w:pStyle w:val="sc-RequirementsSubheading"/>
      </w:pPr>
      <w:bookmarkStart w:id="4" w:name="B8D768E8351D484F9A46967CBD3703FD"/>
      <w:r>
        <w:t>First Year Writing (FYW)</w:t>
      </w:r>
      <w:bookmarkEnd w:id="4"/>
    </w:p>
    <w:p w14:paraId="17C95B0F" w14:textId="77777777" w:rsidR="00537BE2" w:rsidRDefault="00537BE2" w:rsidP="00537BE2">
      <w:pPr>
        <w:pStyle w:val="sc-BodyText"/>
      </w:pPr>
      <w:r>
        <w:t>FYW 100 (or FYW 100P) is required in freshman year. Either course introduces students to college-level writing and helps them develop the writing skills needed for success in college courses. Successful completion of the course (a final grade of C or better) will also meet the College Writing Requirement. Courses are limited to twenty students for FYW 100 (four credit hours); courses are limited to fifteen students for FYW 100P (six credit hours).</w:t>
      </w:r>
    </w:p>
    <w:tbl>
      <w:tblPr>
        <w:tblW w:w="0" w:type="auto"/>
        <w:tblLook w:val="04A0" w:firstRow="1" w:lastRow="0" w:firstColumn="1" w:lastColumn="0" w:noHBand="0" w:noVBand="1"/>
      </w:tblPr>
      <w:tblGrid>
        <w:gridCol w:w="1200"/>
        <w:gridCol w:w="2000"/>
        <w:gridCol w:w="450"/>
        <w:gridCol w:w="1116"/>
      </w:tblGrid>
      <w:tr w:rsidR="00537BE2" w14:paraId="65609E25" w14:textId="77777777" w:rsidTr="003968E0">
        <w:tc>
          <w:tcPr>
            <w:tcW w:w="1200" w:type="dxa"/>
            <w:hideMark/>
          </w:tcPr>
          <w:p w14:paraId="22B70A3E" w14:textId="77777777" w:rsidR="00537BE2" w:rsidRDefault="00537BE2" w:rsidP="003968E0">
            <w:pPr>
              <w:pStyle w:val="sc-Requirement"/>
            </w:pPr>
            <w:r>
              <w:t>FYW 100</w:t>
            </w:r>
          </w:p>
        </w:tc>
        <w:tc>
          <w:tcPr>
            <w:tcW w:w="2000" w:type="dxa"/>
            <w:hideMark/>
          </w:tcPr>
          <w:p w14:paraId="6310C46A" w14:textId="77777777" w:rsidR="00537BE2" w:rsidRDefault="00537BE2" w:rsidP="003968E0">
            <w:pPr>
              <w:pStyle w:val="sc-Requirement"/>
            </w:pPr>
            <w:r>
              <w:t>Introduction to Academic Writing</w:t>
            </w:r>
          </w:p>
        </w:tc>
        <w:tc>
          <w:tcPr>
            <w:tcW w:w="450" w:type="dxa"/>
            <w:hideMark/>
          </w:tcPr>
          <w:p w14:paraId="154BF2D3" w14:textId="77777777" w:rsidR="00537BE2" w:rsidRDefault="00537BE2" w:rsidP="003968E0">
            <w:pPr>
              <w:pStyle w:val="sc-RequirementRight"/>
            </w:pPr>
            <w:r>
              <w:t>4</w:t>
            </w:r>
          </w:p>
        </w:tc>
        <w:tc>
          <w:tcPr>
            <w:tcW w:w="1116" w:type="dxa"/>
            <w:hideMark/>
          </w:tcPr>
          <w:p w14:paraId="1DAF33BD" w14:textId="77777777" w:rsidR="00537BE2" w:rsidRDefault="00537BE2" w:rsidP="003968E0">
            <w:pPr>
              <w:pStyle w:val="sc-Requirement"/>
            </w:pPr>
            <w:r>
              <w:t>F, Sp, Su</w:t>
            </w:r>
          </w:p>
        </w:tc>
      </w:tr>
      <w:tr w:rsidR="00537BE2" w14:paraId="22DE860B" w14:textId="77777777" w:rsidTr="003968E0">
        <w:tc>
          <w:tcPr>
            <w:tcW w:w="1200" w:type="dxa"/>
            <w:hideMark/>
          </w:tcPr>
          <w:p w14:paraId="469FCC08" w14:textId="77777777" w:rsidR="00537BE2" w:rsidRDefault="00537BE2" w:rsidP="003968E0">
            <w:pPr>
              <w:pStyle w:val="sc-Requirement"/>
            </w:pPr>
            <w:r>
              <w:t>FYW 100P</w:t>
            </w:r>
          </w:p>
        </w:tc>
        <w:tc>
          <w:tcPr>
            <w:tcW w:w="2000" w:type="dxa"/>
            <w:hideMark/>
          </w:tcPr>
          <w:p w14:paraId="7B631988" w14:textId="77777777" w:rsidR="00537BE2" w:rsidRDefault="00537BE2" w:rsidP="003968E0">
            <w:pPr>
              <w:pStyle w:val="sc-Requirement"/>
            </w:pPr>
            <w:r>
              <w:t>Introduction to Academic Writing PLUS</w:t>
            </w:r>
          </w:p>
        </w:tc>
        <w:tc>
          <w:tcPr>
            <w:tcW w:w="450" w:type="dxa"/>
            <w:hideMark/>
          </w:tcPr>
          <w:p w14:paraId="23D77350" w14:textId="77777777" w:rsidR="00537BE2" w:rsidRDefault="00537BE2" w:rsidP="003968E0">
            <w:pPr>
              <w:pStyle w:val="sc-RequirementRight"/>
            </w:pPr>
            <w:r>
              <w:t>6</w:t>
            </w:r>
          </w:p>
        </w:tc>
        <w:tc>
          <w:tcPr>
            <w:tcW w:w="1116" w:type="dxa"/>
            <w:hideMark/>
          </w:tcPr>
          <w:p w14:paraId="1B6F961D" w14:textId="77777777" w:rsidR="00537BE2" w:rsidRDefault="00537BE2" w:rsidP="003968E0">
            <w:pPr>
              <w:pStyle w:val="sc-Requirement"/>
            </w:pPr>
            <w:r>
              <w:t>F, Sp</w:t>
            </w:r>
          </w:p>
        </w:tc>
      </w:tr>
    </w:tbl>
    <w:p w14:paraId="4DC90D9E" w14:textId="77777777" w:rsidR="00537BE2" w:rsidRDefault="00537BE2"/>
    <w:p w14:paraId="351C3406" w14:textId="77777777" w:rsidR="00537BE2" w:rsidRDefault="00537BE2" w:rsidP="00537BE2">
      <w:pPr>
        <w:pStyle w:val="sc-RequirementsSubheading"/>
      </w:pPr>
      <w:r>
        <w:t>Connections (C)</w:t>
      </w:r>
    </w:p>
    <w:p w14:paraId="1604AAEA" w14:textId="77777777" w:rsidR="00D86C44" w:rsidRDefault="00D86C44" w:rsidP="00D86C44">
      <w:pPr>
        <w:pStyle w:val="sc-BodyText"/>
      </w:pPr>
      <w:r>
        <w:t xml:space="preserve">Courses in the Connections category are upper-level courses on topics that emphasize comparative perspectives, such as across disciplines, across time, and across cultures. Students must complete the FYS 100 (p. </w:t>
      </w:r>
      <w:r w:rsidR="00F8433B">
        <w:fldChar w:fldCharType="begin"/>
      </w:r>
      <w:r>
        <w:instrText xml:space="preserve"> PAGEREF 99E1041CBDF1453FB9AD20639BB9DF9C \h </w:instrText>
      </w:r>
      <w:r w:rsidR="00F8433B">
        <w:fldChar w:fldCharType="end"/>
      </w:r>
      <w:r>
        <w:t xml:space="preserve">) and FYW 100 (p. </w:t>
      </w:r>
      <w:r w:rsidR="00F8433B">
        <w:fldChar w:fldCharType="begin"/>
      </w:r>
      <w:r>
        <w:instrText xml:space="preserve"> PAGEREF CEC152D89202492782D236579C9B1ABB \h </w:instrText>
      </w:r>
      <w:r w:rsidR="00F8433B">
        <w:fldChar w:fldCharType="end"/>
      </w:r>
      <w:r>
        <w:t xml:space="preserve">)/FYW 100P (p. </w:t>
      </w:r>
      <w:r w:rsidR="00F8433B">
        <w:fldChar w:fldCharType="begin"/>
      </w:r>
      <w:r>
        <w:instrText xml:space="preserve"> PAGEREF 8FE6D0FF22F045B59100CD32FCF46309 \h </w:instrText>
      </w:r>
      <w:r w:rsidR="00F8433B">
        <w:fldChar w:fldCharType="end"/>
      </w:r>
      <w:r>
        <w:t>)/FYW 100H courses and must have earned at least 45 college credits before taking a Connections course. Connections courses cannot be included in any major or minor program.</w:t>
      </w:r>
    </w:p>
    <w:tbl>
      <w:tblPr>
        <w:tblW w:w="0" w:type="auto"/>
        <w:tblLook w:val="04A0" w:firstRow="1" w:lastRow="0" w:firstColumn="1" w:lastColumn="0" w:noHBand="0" w:noVBand="1"/>
      </w:tblPr>
      <w:tblGrid>
        <w:gridCol w:w="1200"/>
        <w:gridCol w:w="2000"/>
        <w:gridCol w:w="450"/>
        <w:gridCol w:w="1116"/>
      </w:tblGrid>
      <w:tr w:rsidR="00D86C44" w14:paraId="6D418519" w14:textId="77777777" w:rsidTr="003968E0">
        <w:tc>
          <w:tcPr>
            <w:tcW w:w="1200" w:type="dxa"/>
          </w:tcPr>
          <w:p w14:paraId="4C1D9997" w14:textId="77777777" w:rsidR="00D86C44" w:rsidRDefault="00D86C44" w:rsidP="003968E0">
            <w:pPr>
              <w:pStyle w:val="sc-Requirement"/>
            </w:pPr>
            <w:r>
              <w:t>AFRI 262</w:t>
            </w:r>
          </w:p>
        </w:tc>
        <w:tc>
          <w:tcPr>
            <w:tcW w:w="2000" w:type="dxa"/>
          </w:tcPr>
          <w:p w14:paraId="269A13BE" w14:textId="77777777" w:rsidR="00D86C44" w:rsidRDefault="00D86C44" w:rsidP="003968E0">
            <w:pPr>
              <w:pStyle w:val="sc-Requirement"/>
            </w:pPr>
            <w:r>
              <w:t>Cultural Issues in Africana Studies</w:t>
            </w:r>
          </w:p>
        </w:tc>
        <w:tc>
          <w:tcPr>
            <w:tcW w:w="450" w:type="dxa"/>
          </w:tcPr>
          <w:p w14:paraId="7FF42A59" w14:textId="77777777" w:rsidR="00D86C44" w:rsidRDefault="00D86C44" w:rsidP="003968E0">
            <w:pPr>
              <w:pStyle w:val="sc-RequirementRight"/>
            </w:pPr>
            <w:r>
              <w:t>4</w:t>
            </w:r>
          </w:p>
        </w:tc>
        <w:tc>
          <w:tcPr>
            <w:tcW w:w="1116" w:type="dxa"/>
          </w:tcPr>
          <w:p w14:paraId="55099FBA" w14:textId="77777777" w:rsidR="00D86C44" w:rsidRDefault="00D86C44" w:rsidP="003968E0">
            <w:pPr>
              <w:pStyle w:val="sc-Requirement"/>
            </w:pPr>
            <w:r>
              <w:t>F, Sp, Su</w:t>
            </w:r>
          </w:p>
        </w:tc>
      </w:tr>
      <w:tr w:rsidR="00D86C44" w14:paraId="27A62FC4" w14:textId="77777777" w:rsidTr="003968E0">
        <w:tc>
          <w:tcPr>
            <w:tcW w:w="1200" w:type="dxa"/>
          </w:tcPr>
          <w:p w14:paraId="059C0AD2" w14:textId="77777777" w:rsidR="00D86C44" w:rsidRDefault="00D86C44" w:rsidP="003968E0">
            <w:pPr>
              <w:pStyle w:val="sc-Requirement"/>
            </w:pPr>
            <w:r>
              <w:t>ANTH 262</w:t>
            </w:r>
          </w:p>
        </w:tc>
        <w:tc>
          <w:tcPr>
            <w:tcW w:w="2000" w:type="dxa"/>
          </w:tcPr>
          <w:p w14:paraId="4E57BBC8" w14:textId="77777777" w:rsidR="00D86C44" w:rsidRDefault="00D86C44" w:rsidP="003968E0">
            <w:pPr>
              <w:pStyle w:val="sc-Requirement"/>
            </w:pPr>
            <w:r>
              <w:t>Indigenous Rights and the Global Environment</w:t>
            </w:r>
          </w:p>
        </w:tc>
        <w:tc>
          <w:tcPr>
            <w:tcW w:w="450" w:type="dxa"/>
          </w:tcPr>
          <w:p w14:paraId="16CBC8EA" w14:textId="77777777" w:rsidR="00D86C44" w:rsidRDefault="00D86C44" w:rsidP="003968E0">
            <w:pPr>
              <w:pStyle w:val="sc-RequirementRight"/>
            </w:pPr>
            <w:r>
              <w:t>4</w:t>
            </w:r>
          </w:p>
        </w:tc>
        <w:tc>
          <w:tcPr>
            <w:tcW w:w="1116" w:type="dxa"/>
          </w:tcPr>
          <w:p w14:paraId="22E78A02" w14:textId="77777777" w:rsidR="00D86C44" w:rsidRDefault="00D86C44" w:rsidP="003968E0">
            <w:pPr>
              <w:pStyle w:val="sc-Requirement"/>
            </w:pPr>
            <w:r>
              <w:t>F, Sp</w:t>
            </w:r>
          </w:p>
        </w:tc>
      </w:tr>
      <w:tr w:rsidR="00D86C44" w14:paraId="36ED1D36" w14:textId="77777777" w:rsidTr="003968E0">
        <w:tc>
          <w:tcPr>
            <w:tcW w:w="1200" w:type="dxa"/>
          </w:tcPr>
          <w:p w14:paraId="2D833F28" w14:textId="77777777" w:rsidR="00D86C44" w:rsidRDefault="00D86C44" w:rsidP="003968E0">
            <w:pPr>
              <w:pStyle w:val="sc-Requirement"/>
            </w:pPr>
            <w:r>
              <w:t>ANTH 265</w:t>
            </w:r>
          </w:p>
        </w:tc>
        <w:tc>
          <w:tcPr>
            <w:tcW w:w="2000" w:type="dxa"/>
          </w:tcPr>
          <w:p w14:paraId="1F1AA9EA" w14:textId="77777777" w:rsidR="00D86C44" w:rsidRDefault="00D86C44" w:rsidP="003968E0">
            <w:pPr>
              <w:pStyle w:val="sc-Requirement"/>
            </w:pPr>
            <w:r>
              <w:t>Anthropological Perspectives on Childhood</w:t>
            </w:r>
          </w:p>
        </w:tc>
        <w:tc>
          <w:tcPr>
            <w:tcW w:w="450" w:type="dxa"/>
          </w:tcPr>
          <w:p w14:paraId="5CF53B51" w14:textId="77777777" w:rsidR="00D86C44" w:rsidRDefault="00D86C44" w:rsidP="003968E0">
            <w:pPr>
              <w:pStyle w:val="sc-RequirementRight"/>
            </w:pPr>
            <w:r>
              <w:t>4</w:t>
            </w:r>
          </w:p>
        </w:tc>
        <w:tc>
          <w:tcPr>
            <w:tcW w:w="1116" w:type="dxa"/>
          </w:tcPr>
          <w:p w14:paraId="46F16CF0" w14:textId="77777777" w:rsidR="00D86C44" w:rsidRDefault="00D86C44" w:rsidP="003968E0">
            <w:pPr>
              <w:pStyle w:val="sc-Requirement"/>
            </w:pPr>
            <w:r>
              <w:t>F, Sp</w:t>
            </w:r>
          </w:p>
        </w:tc>
      </w:tr>
      <w:tr w:rsidR="00D86C44" w14:paraId="046C9C5B" w14:textId="77777777" w:rsidTr="003968E0">
        <w:tc>
          <w:tcPr>
            <w:tcW w:w="1200" w:type="dxa"/>
          </w:tcPr>
          <w:p w14:paraId="41867B48" w14:textId="77777777" w:rsidR="00D86C44" w:rsidRDefault="00D86C44" w:rsidP="003968E0">
            <w:pPr>
              <w:pStyle w:val="sc-Requirement"/>
            </w:pPr>
            <w:r>
              <w:t>ANTH 266</w:t>
            </w:r>
          </w:p>
        </w:tc>
        <w:tc>
          <w:tcPr>
            <w:tcW w:w="2000" w:type="dxa"/>
          </w:tcPr>
          <w:p w14:paraId="5F344AC0" w14:textId="77777777" w:rsidR="00D86C44" w:rsidRDefault="00D86C44" w:rsidP="003968E0">
            <w:pPr>
              <w:pStyle w:val="sc-Requirement"/>
            </w:pPr>
            <w:r>
              <w:t>Anthropological and Indigenous Perspectives on Place</w:t>
            </w:r>
          </w:p>
        </w:tc>
        <w:tc>
          <w:tcPr>
            <w:tcW w:w="450" w:type="dxa"/>
          </w:tcPr>
          <w:p w14:paraId="7424A088" w14:textId="77777777" w:rsidR="00D86C44" w:rsidRDefault="00D86C44" w:rsidP="003968E0">
            <w:pPr>
              <w:pStyle w:val="sc-RequirementRight"/>
            </w:pPr>
            <w:r>
              <w:t>4</w:t>
            </w:r>
          </w:p>
        </w:tc>
        <w:tc>
          <w:tcPr>
            <w:tcW w:w="1116" w:type="dxa"/>
          </w:tcPr>
          <w:p w14:paraId="3C2F7A1E" w14:textId="77777777" w:rsidR="00D86C44" w:rsidRDefault="00D86C44" w:rsidP="003968E0">
            <w:pPr>
              <w:pStyle w:val="sc-Requirement"/>
            </w:pPr>
            <w:r>
              <w:t>F, Sp</w:t>
            </w:r>
          </w:p>
        </w:tc>
      </w:tr>
      <w:tr w:rsidR="00D86C44" w14:paraId="001CA405" w14:textId="77777777" w:rsidTr="003968E0">
        <w:tc>
          <w:tcPr>
            <w:tcW w:w="1200" w:type="dxa"/>
          </w:tcPr>
          <w:p w14:paraId="55B6FF29" w14:textId="77777777" w:rsidR="00D86C44" w:rsidRDefault="00D86C44" w:rsidP="003968E0">
            <w:pPr>
              <w:pStyle w:val="sc-Requirement"/>
            </w:pPr>
            <w:r>
              <w:t>ART 261</w:t>
            </w:r>
          </w:p>
        </w:tc>
        <w:tc>
          <w:tcPr>
            <w:tcW w:w="2000" w:type="dxa"/>
          </w:tcPr>
          <w:p w14:paraId="6867B942" w14:textId="77777777" w:rsidR="00D86C44" w:rsidRDefault="00D86C44" w:rsidP="003968E0">
            <w:pPr>
              <w:pStyle w:val="sc-Requirement"/>
            </w:pPr>
            <w:r>
              <w:t>Art and Money</w:t>
            </w:r>
          </w:p>
        </w:tc>
        <w:tc>
          <w:tcPr>
            <w:tcW w:w="450" w:type="dxa"/>
          </w:tcPr>
          <w:p w14:paraId="6E3B125C" w14:textId="77777777" w:rsidR="00D86C44" w:rsidRDefault="00D86C44" w:rsidP="003968E0">
            <w:pPr>
              <w:pStyle w:val="sc-RequirementRight"/>
            </w:pPr>
            <w:r>
              <w:t>4</w:t>
            </w:r>
          </w:p>
        </w:tc>
        <w:tc>
          <w:tcPr>
            <w:tcW w:w="1116" w:type="dxa"/>
          </w:tcPr>
          <w:p w14:paraId="6B3C3726" w14:textId="77777777" w:rsidR="00D86C44" w:rsidRDefault="00D86C44" w:rsidP="003968E0">
            <w:pPr>
              <w:pStyle w:val="sc-Requirement"/>
            </w:pPr>
            <w:r>
              <w:t>F</w:t>
            </w:r>
          </w:p>
        </w:tc>
      </w:tr>
      <w:tr w:rsidR="00D86C44" w14:paraId="6BD27D75" w14:textId="77777777" w:rsidTr="003968E0">
        <w:tc>
          <w:tcPr>
            <w:tcW w:w="1200" w:type="dxa"/>
          </w:tcPr>
          <w:p w14:paraId="65CD06FE" w14:textId="77777777" w:rsidR="00D86C44" w:rsidRDefault="00D86C44" w:rsidP="003968E0">
            <w:pPr>
              <w:pStyle w:val="sc-Requirement"/>
            </w:pPr>
            <w:r>
              <w:t>BIOL 261</w:t>
            </w:r>
          </w:p>
        </w:tc>
        <w:tc>
          <w:tcPr>
            <w:tcW w:w="2000" w:type="dxa"/>
          </w:tcPr>
          <w:p w14:paraId="05921A71" w14:textId="77777777" w:rsidR="00D86C44" w:rsidRDefault="00D86C44" w:rsidP="003968E0">
            <w:pPr>
              <w:pStyle w:val="sc-Requirement"/>
            </w:pPr>
            <w:r>
              <w:t>The World's Forests</w:t>
            </w:r>
          </w:p>
        </w:tc>
        <w:tc>
          <w:tcPr>
            <w:tcW w:w="450" w:type="dxa"/>
          </w:tcPr>
          <w:p w14:paraId="510D0C95" w14:textId="77777777" w:rsidR="00D86C44" w:rsidRDefault="00D86C44" w:rsidP="003968E0">
            <w:pPr>
              <w:pStyle w:val="sc-RequirementRight"/>
            </w:pPr>
            <w:r>
              <w:t>4</w:t>
            </w:r>
          </w:p>
        </w:tc>
        <w:tc>
          <w:tcPr>
            <w:tcW w:w="1116" w:type="dxa"/>
          </w:tcPr>
          <w:p w14:paraId="7CA89E6C" w14:textId="77777777" w:rsidR="00D86C44" w:rsidRDefault="00D86C44" w:rsidP="003968E0">
            <w:pPr>
              <w:pStyle w:val="sc-Requirement"/>
            </w:pPr>
            <w:r>
              <w:t>F (even years)</w:t>
            </w:r>
          </w:p>
        </w:tc>
      </w:tr>
      <w:tr w:rsidR="00D86C44" w14:paraId="61481333" w14:textId="77777777" w:rsidTr="003968E0">
        <w:tc>
          <w:tcPr>
            <w:tcW w:w="1200" w:type="dxa"/>
          </w:tcPr>
          <w:p w14:paraId="0523E4D3" w14:textId="77777777" w:rsidR="00D86C44" w:rsidRDefault="00D86C44" w:rsidP="003968E0">
            <w:pPr>
              <w:pStyle w:val="sc-Requirement"/>
            </w:pPr>
            <w:r>
              <w:t>COMM 261</w:t>
            </w:r>
          </w:p>
        </w:tc>
        <w:tc>
          <w:tcPr>
            <w:tcW w:w="2000" w:type="dxa"/>
          </w:tcPr>
          <w:p w14:paraId="4D0E14BF" w14:textId="77777777" w:rsidR="00D86C44" w:rsidRDefault="00D86C44" w:rsidP="003968E0">
            <w:pPr>
              <w:pStyle w:val="sc-Requirement"/>
            </w:pPr>
            <w:r>
              <w:t>Issues in Free Speech</w:t>
            </w:r>
          </w:p>
        </w:tc>
        <w:tc>
          <w:tcPr>
            <w:tcW w:w="450" w:type="dxa"/>
          </w:tcPr>
          <w:p w14:paraId="303EAFAA" w14:textId="77777777" w:rsidR="00D86C44" w:rsidRDefault="00D86C44" w:rsidP="003968E0">
            <w:pPr>
              <w:pStyle w:val="sc-RequirementRight"/>
            </w:pPr>
            <w:r>
              <w:t>4</w:t>
            </w:r>
          </w:p>
        </w:tc>
        <w:tc>
          <w:tcPr>
            <w:tcW w:w="1116" w:type="dxa"/>
          </w:tcPr>
          <w:p w14:paraId="6FE5E326" w14:textId="77777777" w:rsidR="00D86C44" w:rsidRDefault="00D86C44" w:rsidP="003968E0">
            <w:pPr>
              <w:pStyle w:val="sc-Requirement"/>
            </w:pPr>
            <w:r>
              <w:t>Annually</w:t>
            </w:r>
          </w:p>
        </w:tc>
      </w:tr>
      <w:tr w:rsidR="00D86C44" w14:paraId="00655616" w14:textId="77777777" w:rsidTr="003968E0">
        <w:tc>
          <w:tcPr>
            <w:tcW w:w="1200" w:type="dxa"/>
          </w:tcPr>
          <w:p w14:paraId="25158909" w14:textId="77777777" w:rsidR="00D86C44" w:rsidRDefault="00D86C44" w:rsidP="003968E0">
            <w:pPr>
              <w:pStyle w:val="sc-Requirement"/>
            </w:pPr>
            <w:r>
              <w:t>COMM 262</w:t>
            </w:r>
          </w:p>
        </w:tc>
        <w:tc>
          <w:tcPr>
            <w:tcW w:w="2000" w:type="dxa"/>
          </w:tcPr>
          <w:p w14:paraId="4636DB43" w14:textId="77777777" w:rsidR="00D86C44" w:rsidRDefault="00D86C44" w:rsidP="003968E0">
            <w:pPr>
              <w:pStyle w:val="sc-Requirement"/>
            </w:pPr>
            <w:r>
              <w:t>Dialect: What We Speak</w:t>
            </w:r>
          </w:p>
        </w:tc>
        <w:tc>
          <w:tcPr>
            <w:tcW w:w="450" w:type="dxa"/>
          </w:tcPr>
          <w:p w14:paraId="41866DA2" w14:textId="77777777" w:rsidR="00D86C44" w:rsidRDefault="00D86C44" w:rsidP="003968E0">
            <w:pPr>
              <w:pStyle w:val="sc-RequirementRight"/>
            </w:pPr>
            <w:r>
              <w:t>4</w:t>
            </w:r>
          </w:p>
        </w:tc>
        <w:tc>
          <w:tcPr>
            <w:tcW w:w="1116" w:type="dxa"/>
          </w:tcPr>
          <w:p w14:paraId="5D28C6F4" w14:textId="77777777" w:rsidR="00D86C44" w:rsidRDefault="00D86C44" w:rsidP="003968E0">
            <w:pPr>
              <w:pStyle w:val="sc-Requirement"/>
            </w:pPr>
            <w:r>
              <w:t>As needed</w:t>
            </w:r>
          </w:p>
        </w:tc>
      </w:tr>
      <w:tr w:rsidR="00D86C44" w14:paraId="2ECA40E1" w14:textId="77777777" w:rsidTr="003968E0">
        <w:tc>
          <w:tcPr>
            <w:tcW w:w="1200" w:type="dxa"/>
          </w:tcPr>
          <w:p w14:paraId="4AA43C7E" w14:textId="77777777" w:rsidR="00D86C44" w:rsidRDefault="00D86C44" w:rsidP="003968E0">
            <w:pPr>
              <w:pStyle w:val="sc-Requirement"/>
            </w:pPr>
            <w:r>
              <w:t>COMM 263</w:t>
            </w:r>
          </w:p>
        </w:tc>
        <w:tc>
          <w:tcPr>
            <w:tcW w:w="2000" w:type="dxa"/>
          </w:tcPr>
          <w:p w14:paraId="19B197F3" w14:textId="77777777" w:rsidR="00D86C44" w:rsidRDefault="00D86C44" w:rsidP="003968E0">
            <w:pPr>
              <w:pStyle w:val="sc-Requirement"/>
            </w:pPr>
            <w:r>
              <w:t>East Asian Media and Popular Culture</w:t>
            </w:r>
          </w:p>
        </w:tc>
        <w:tc>
          <w:tcPr>
            <w:tcW w:w="450" w:type="dxa"/>
          </w:tcPr>
          <w:p w14:paraId="4D1F15E6" w14:textId="77777777" w:rsidR="00D86C44" w:rsidRDefault="00D86C44" w:rsidP="003968E0">
            <w:pPr>
              <w:pStyle w:val="sc-RequirementRight"/>
            </w:pPr>
            <w:r>
              <w:t>4</w:t>
            </w:r>
          </w:p>
        </w:tc>
        <w:tc>
          <w:tcPr>
            <w:tcW w:w="1116" w:type="dxa"/>
          </w:tcPr>
          <w:p w14:paraId="3C98037A" w14:textId="77777777" w:rsidR="00D86C44" w:rsidRDefault="00D86C44" w:rsidP="003968E0">
            <w:pPr>
              <w:pStyle w:val="sc-Requirement"/>
            </w:pPr>
            <w:r>
              <w:t>Sp, Su</w:t>
            </w:r>
          </w:p>
        </w:tc>
      </w:tr>
      <w:tr w:rsidR="00D86C44" w14:paraId="148FE754" w14:textId="77777777" w:rsidTr="003968E0">
        <w:tc>
          <w:tcPr>
            <w:tcW w:w="1200" w:type="dxa"/>
          </w:tcPr>
          <w:p w14:paraId="2027BE40" w14:textId="77777777" w:rsidR="00D86C44" w:rsidRDefault="00D86C44" w:rsidP="003968E0">
            <w:pPr>
              <w:pStyle w:val="sc-Requirement"/>
            </w:pPr>
            <w:r>
              <w:t>ENGL 261</w:t>
            </w:r>
          </w:p>
        </w:tc>
        <w:tc>
          <w:tcPr>
            <w:tcW w:w="2000" w:type="dxa"/>
          </w:tcPr>
          <w:p w14:paraId="2FBA4DCE" w14:textId="77777777" w:rsidR="00D86C44" w:rsidRDefault="00D86C44" w:rsidP="003968E0">
            <w:pPr>
              <w:pStyle w:val="sc-Requirement"/>
            </w:pPr>
            <w:r>
              <w:t>Arctic Encounters</w:t>
            </w:r>
          </w:p>
        </w:tc>
        <w:tc>
          <w:tcPr>
            <w:tcW w:w="450" w:type="dxa"/>
          </w:tcPr>
          <w:p w14:paraId="1947A64A" w14:textId="77777777" w:rsidR="00D86C44" w:rsidRDefault="00D86C44" w:rsidP="003968E0">
            <w:pPr>
              <w:pStyle w:val="sc-RequirementRight"/>
            </w:pPr>
            <w:r>
              <w:t>4</w:t>
            </w:r>
          </w:p>
        </w:tc>
        <w:tc>
          <w:tcPr>
            <w:tcW w:w="1116" w:type="dxa"/>
          </w:tcPr>
          <w:p w14:paraId="6CC31F2D" w14:textId="77777777" w:rsidR="00D86C44" w:rsidRDefault="00D86C44" w:rsidP="003968E0">
            <w:pPr>
              <w:pStyle w:val="sc-Requirement"/>
            </w:pPr>
            <w:r>
              <w:t>As needed</w:t>
            </w:r>
          </w:p>
        </w:tc>
      </w:tr>
      <w:tr w:rsidR="00D86C44" w14:paraId="0D7B2E87" w14:textId="77777777" w:rsidTr="003968E0">
        <w:tc>
          <w:tcPr>
            <w:tcW w:w="1200" w:type="dxa"/>
          </w:tcPr>
          <w:p w14:paraId="6FAA3D3B" w14:textId="77777777" w:rsidR="00D86C44" w:rsidRDefault="00D86C44" w:rsidP="003968E0">
            <w:pPr>
              <w:pStyle w:val="sc-Requirement"/>
            </w:pPr>
            <w:r>
              <w:t>ENGL 262</w:t>
            </w:r>
          </w:p>
        </w:tc>
        <w:tc>
          <w:tcPr>
            <w:tcW w:w="2000" w:type="dxa"/>
          </w:tcPr>
          <w:p w14:paraId="70FBF7B7" w14:textId="77777777" w:rsidR="00D86C44" w:rsidRDefault="00D86C44" w:rsidP="003968E0">
            <w:pPr>
              <w:pStyle w:val="sc-Requirement"/>
            </w:pPr>
            <w:r>
              <w:t>Women, Crime, and Representation</w:t>
            </w:r>
          </w:p>
        </w:tc>
        <w:tc>
          <w:tcPr>
            <w:tcW w:w="450" w:type="dxa"/>
          </w:tcPr>
          <w:p w14:paraId="0D5B2E48" w14:textId="77777777" w:rsidR="00D86C44" w:rsidRDefault="00D86C44" w:rsidP="003968E0">
            <w:pPr>
              <w:pStyle w:val="sc-RequirementRight"/>
            </w:pPr>
            <w:r>
              <w:t>4</w:t>
            </w:r>
          </w:p>
        </w:tc>
        <w:tc>
          <w:tcPr>
            <w:tcW w:w="1116" w:type="dxa"/>
          </w:tcPr>
          <w:p w14:paraId="7E0B2AF0" w14:textId="77777777" w:rsidR="00D86C44" w:rsidRDefault="00D86C44" w:rsidP="003968E0">
            <w:pPr>
              <w:pStyle w:val="sc-Requirement"/>
            </w:pPr>
            <w:r>
              <w:t>As needed</w:t>
            </w:r>
          </w:p>
        </w:tc>
      </w:tr>
      <w:tr w:rsidR="00D86C44" w14:paraId="47E34FE3" w14:textId="77777777" w:rsidTr="003968E0">
        <w:tc>
          <w:tcPr>
            <w:tcW w:w="1200" w:type="dxa"/>
          </w:tcPr>
          <w:p w14:paraId="49B4B5E7" w14:textId="77777777" w:rsidR="00D86C44" w:rsidRDefault="00D86C44" w:rsidP="003968E0">
            <w:pPr>
              <w:pStyle w:val="sc-Requirement"/>
            </w:pPr>
            <w:r>
              <w:t>ENGL 263</w:t>
            </w:r>
          </w:p>
        </w:tc>
        <w:tc>
          <w:tcPr>
            <w:tcW w:w="2000" w:type="dxa"/>
          </w:tcPr>
          <w:p w14:paraId="34B335FC" w14:textId="77777777" w:rsidR="00D86C44" w:rsidRDefault="00D86C44" w:rsidP="003968E0">
            <w:pPr>
              <w:pStyle w:val="sc-Requirement"/>
            </w:pPr>
            <w:r>
              <w:t>Zen East and West</w:t>
            </w:r>
          </w:p>
        </w:tc>
        <w:tc>
          <w:tcPr>
            <w:tcW w:w="450" w:type="dxa"/>
          </w:tcPr>
          <w:p w14:paraId="5A2AE0EF" w14:textId="77777777" w:rsidR="00D86C44" w:rsidRDefault="00D86C44" w:rsidP="003968E0">
            <w:pPr>
              <w:pStyle w:val="sc-RequirementRight"/>
            </w:pPr>
            <w:r>
              <w:t>4</w:t>
            </w:r>
          </w:p>
        </w:tc>
        <w:tc>
          <w:tcPr>
            <w:tcW w:w="1116" w:type="dxa"/>
          </w:tcPr>
          <w:p w14:paraId="3A04093E" w14:textId="77777777" w:rsidR="00D86C44" w:rsidRDefault="00D86C44" w:rsidP="003968E0">
            <w:pPr>
              <w:pStyle w:val="sc-Requirement"/>
            </w:pPr>
            <w:r>
              <w:t>Sp (alternate years)</w:t>
            </w:r>
          </w:p>
        </w:tc>
      </w:tr>
      <w:tr w:rsidR="00D86C44" w14:paraId="6CF059CD" w14:textId="77777777" w:rsidTr="003968E0">
        <w:tc>
          <w:tcPr>
            <w:tcW w:w="1200" w:type="dxa"/>
          </w:tcPr>
          <w:p w14:paraId="767C926D" w14:textId="77777777" w:rsidR="00D86C44" w:rsidRDefault="00D86C44" w:rsidP="003968E0">
            <w:pPr>
              <w:pStyle w:val="sc-Requirement"/>
            </w:pPr>
            <w:r>
              <w:t>ENGL 265</w:t>
            </w:r>
          </w:p>
        </w:tc>
        <w:tc>
          <w:tcPr>
            <w:tcW w:w="2000" w:type="dxa"/>
          </w:tcPr>
          <w:p w14:paraId="240A4D12" w14:textId="77777777" w:rsidR="00D86C44" w:rsidRDefault="00D86C44" w:rsidP="003968E0">
            <w:pPr>
              <w:pStyle w:val="sc-Requirement"/>
            </w:pPr>
            <w:r>
              <w:t>Women's Stories across Cultures</w:t>
            </w:r>
          </w:p>
        </w:tc>
        <w:tc>
          <w:tcPr>
            <w:tcW w:w="450" w:type="dxa"/>
          </w:tcPr>
          <w:p w14:paraId="3A3B6D8D" w14:textId="77777777" w:rsidR="00D86C44" w:rsidRDefault="00D86C44" w:rsidP="003968E0">
            <w:pPr>
              <w:pStyle w:val="sc-RequirementRight"/>
            </w:pPr>
            <w:r>
              <w:t>4</w:t>
            </w:r>
          </w:p>
        </w:tc>
        <w:tc>
          <w:tcPr>
            <w:tcW w:w="1116" w:type="dxa"/>
          </w:tcPr>
          <w:p w14:paraId="14E6950A" w14:textId="77777777" w:rsidR="00D86C44" w:rsidRDefault="00D86C44" w:rsidP="003968E0">
            <w:pPr>
              <w:pStyle w:val="sc-Requirement"/>
            </w:pPr>
            <w:r>
              <w:t>As needed</w:t>
            </w:r>
          </w:p>
        </w:tc>
      </w:tr>
      <w:tr w:rsidR="00D86C44" w14:paraId="019AE03A" w14:textId="77777777" w:rsidTr="003968E0">
        <w:tc>
          <w:tcPr>
            <w:tcW w:w="1200" w:type="dxa"/>
          </w:tcPr>
          <w:p w14:paraId="5BB1FE03" w14:textId="77777777" w:rsidR="00D86C44" w:rsidRDefault="00D86C44" w:rsidP="003968E0">
            <w:pPr>
              <w:pStyle w:val="sc-Requirement"/>
            </w:pPr>
            <w:r>
              <w:lastRenderedPageBreak/>
              <w:t>ENGL 266</w:t>
            </w:r>
          </w:p>
        </w:tc>
        <w:tc>
          <w:tcPr>
            <w:tcW w:w="2000" w:type="dxa"/>
          </w:tcPr>
          <w:p w14:paraId="566AB2B3" w14:textId="77777777" w:rsidR="00D86C44" w:rsidRDefault="00D86C44" w:rsidP="003968E0">
            <w:pPr>
              <w:pStyle w:val="sc-Requirement"/>
            </w:pPr>
            <w:r>
              <w:t>Food Matters: The Rhetoric of Eating</w:t>
            </w:r>
          </w:p>
        </w:tc>
        <w:tc>
          <w:tcPr>
            <w:tcW w:w="450" w:type="dxa"/>
          </w:tcPr>
          <w:p w14:paraId="56564F4C" w14:textId="77777777" w:rsidR="00D86C44" w:rsidRDefault="00D86C44" w:rsidP="003968E0">
            <w:pPr>
              <w:pStyle w:val="sc-RequirementRight"/>
            </w:pPr>
            <w:r>
              <w:t>4</w:t>
            </w:r>
          </w:p>
        </w:tc>
        <w:tc>
          <w:tcPr>
            <w:tcW w:w="1116" w:type="dxa"/>
          </w:tcPr>
          <w:p w14:paraId="482D0162" w14:textId="77777777" w:rsidR="00D86C44" w:rsidRDefault="00D86C44" w:rsidP="003968E0">
            <w:pPr>
              <w:pStyle w:val="sc-Requirement"/>
            </w:pPr>
            <w:r>
              <w:t>Sp (alternate years)</w:t>
            </w:r>
          </w:p>
        </w:tc>
      </w:tr>
      <w:tr w:rsidR="00D86C44" w14:paraId="12DE848A" w14:textId="77777777" w:rsidTr="003968E0">
        <w:tc>
          <w:tcPr>
            <w:tcW w:w="1200" w:type="dxa"/>
          </w:tcPr>
          <w:p w14:paraId="2D98B975" w14:textId="77777777" w:rsidR="00D86C44" w:rsidRDefault="00D86C44" w:rsidP="003968E0">
            <w:pPr>
              <w:pStyle w:val="sc-Requirement"/>
            </w:pPr>
            <w:r>
              <w:t>ENGL 267</w:t>
            </w:r>
          </w:p>
        </w:tc>
        <w:tc>
          <w:tcPr>
            <w:tcW w:w="2000" w:type="dxa"/>
          </w:tcPr>
          <w:p w14:paraId="570F93AC" w14:textId="77777777" w:rsidR="00D86C44" w:rsidRDefault="00D86C44" w:rsidP="003968E0">
            <w:pPr>
              <w:pStyle w:val="sc-Requirement"/>
            </w:pPr>
            <w:r>
              <w:t>Books that Changed American Culture</w:t>
            </w:r>
          </w:p>
        </w:tc>
        <w:tc>
          <w:tcPr>
            <w:tcW w:w="450" w:type="dxa"/>
          </w:tcPr>
          <w:p w14:paraId="0BA10E7C" w14:textId="77777777" w:rsidR="00D86C44" w:rsidRDefault="00D86C44" w:rsidP="003968E0">
            <w:pPr>
              <w:pStyle w:val="sc-RequirementRight"/>
            </w:pPr>
            <w:r>
              <w:t>4</w:t>
            </w:r>
          </w:p>
        </w:tc>
        <w:tc>
          <w:tcPr>
            <w:tcW w:w="1116" w:type="dxa"/>
          </w:tcPr>
          <w:p w14:paraId="3CB55083" w14:textId="77777777" w:rsidR="00D86C44" w:rsidRDefault="00D86C44" w:rsidP="003968E0">
            <w:pPr>
              <w:pStyle w:val="sc-Requirement"/>
            </w:pPr>
            <w:r>
              <w:t>Alternate years</w:t>
            </w:r>
          </w:p>
        </w:tc>
      </w:tr>
      <w:tr w:rsidR="00D86C44" w14:paraId="60151048" w14:textId="77777777" w:rsidTr="003968E0">
        <w:tc>
          <w:tcPr>
            <w:tcW w:w="1200" w:type="dxa"/>
          </w:tcPr>
          <w:p w14:paraId="7D8F5887" w14:textId="77777777" w:rsidR="00D86C44" w:rsidRDefault="00D86C44" w:rsidP="003968E0">
            <w:pPr>
              <w:pStyle w:val="sc-Requirement"/>
            </w:pPr>
            <w:r>
              <w:t>FILM 262</w:t>
            </w:r>
          </w:p>
        </w:tc>
        <w:tc>
          <w:tcPr>
            <w:tcW w:w="2000" w:type="dxa"/>
          </w:tcPr>
          <w:p w14:paraId="7F442E4C" w14:textId="77777777" w:rsidR="00D86C44" w:rsidRDefault="00D86C44" w:rsidP="003968E0">
            <w:pPr>
              <w:pStyle w:val="sc-Requirement"/>
            </w:pPr>
            <w:r>
              <w:t>Cross-Cultural Projections: Exploring Cinematic Representation</w:t>
            </w:r>
          </w:p>
        </w:tc>
        <w:tc>
          <w:tcPr>
            <w:tcW w:w="450" w:type="dxa"/>
          </w:tcPr>
          <w:p w14:paraId="75B1122B" w14:textId="77777777" w:rsidR="00D86C44" w:rsidRDefault="00D86C44" w:rsidP="003968E0">
            <w:pPr>
              <w:pStyle w:val="sc-RequirementRight"/>
            </w:pPr>
            <w:r>
              <w:t>4</w:t>
            </w:r>
          </w:p>
        </w:tc>
        <w:tc>
          <w:tcPr>
            <w:tcW w:w="1116" w:type="dxa"/>
          </w:tcPr>
          <w:p w14:paraId="2512DF81" w14:textId="77777777" w:rsidR="00D86C44" w:rsidRDefault="00D86C44" w:rsidP="003968E0">
            <w:pPr>
              <w:pStyle w:val="sc-Requirement"/>
            </w:pPr>
            <w:r>
              <w:t>As needed</w:t>
            </w:r>
          </w:p>
        </w:tc>
      </w:tr>
      <w:tr w:rsidR="00D86C44" w14:paraId="3BAA9873" w14:textId="77777777" w:rsidTr="003968E0">
        <w:tc>
          <w:tcPr>
            <w:tcW w:w="1200" w:type="dxa"/>
          </w:tcPr>
          <w:p w14:paraId="231E91BE" w14:textId="77777777" w:rsidR="00D86C44" w:rsidRDefault="00D86C44" w:rsidP="003968E0">
            <w:pPr>
              <w:pStyle w:val="sc-Requirement"/>
            </w:pPr>
            <w:r>
              <w:t>GED 262</w:t>
            </w:r>
          </w:p>
        </w:tc>
        <w:tc>
          <w:tcPr>
            <w:tcW w:w="2000" w:type="dxa"/>
          </w:tcPr>
          <w:p w14:paraId="66C9FBF7" w14:textId="77777777" w:rsidR="00D86C44" w:rsidRDefault="00D86C44" w:rsidP="003968E0">
            <w:pPr>
              <w:pStyle w:val="sc-Requirement"/>
            </w:pPr>
            <w:r>
              <w:t>Native American Narratives</w:t>
            </w:r>
          </w:p>
        </w:tc>
        <w:tc>
          <w:tcPr>
            <w:tcW w:w="450" w:type="dxa"/>
          </w:tcPr>
          <w:p w14:paraId="6DD419AE" w14:textId="77777777" w:rsidR="00D86C44" w:rsidRDefault="00D86C44" w:rsidP="003968E0">
            <w:pPr>
              <w:pStyle w:val="sc-RequirementRight"/>
            </w:pPr>
            <w:r>
              <w:t>4</w:t>
            </w:r>
          </w:p>
        </w:tc>
        <w:tc>
          <w:tcPr>
            <w:tcW w:w="1116" w:type="dxa"/>
          </w:tcPr>
          <w:p w14:paraId="7CEA1813" w14:textId="77777777" w:rsidR="00D86C44" w:rsidRDefault="00D86C44" w:rsidP="003968E0">
            <w:pPr>
              <w:pStyle w:val="sc-Requirement"/>
            </w:pPr>
            <w:r>
              <w:t>F, Sp</w:t>
            </w:r>
          </w:p>
        </w:tc>
      </w:tr>
      <w:tr w:rsidR="00D86C44" w14:paraId="15F49334" w14:textId="77777777" w:rsidTr="003968E0">
        <w:tc>
          <w:tcPr>
            <w:tcW w:w="1200" w:type="dxa"/>
          </w:tcPr>
          <w:p w14:paraId="1AA73DE2" w14:textId="77777777" w:rsidR="00D86C44" w:rsidRDefault="00D86C44" w:rsidP="003968E0">
            <w:pPr>
              <w:pStyle w:val="sc-Requirement"/>
            </w:pPr>
            <w:r>
              <w:t>GED 263</w:t>
            </w:r>
          </w:p>
        </w:tc>
        <w:tc>
          <w:tcPr>
            <w:tcW w:w="2000" w:type="dxa"/>
          </w:tcPr>
          <w:p w14:paraId="1CFDD33B" w14:textId="77777777" w:rsidR="00D86C44" w:rsidRDefault="00D86C44" w:rsidP="003968E0">
            <w:pPr>
              <w:pStyle w:val="sc-Requirement"/>
            </w:pPr>
            <w:r>
              <w:t>The Holocaust and Genocide</w:t>
            </w:r>
          </w:p>
        </w:tc>
        <w:tc>
          <w:tcPr>
            <w:tcW w:w="450" w:type="dxa"/>
          </w:tcPr>
          <w:p w14:paraId="509D46E3" w14:textId="77777777" w:rsidR="00D86C44" w:rsidRDefault="00D86C44" w:rsidP="003968E0">
            <w:pPr>
              <w:pStyle w:val="sc-RequirementRight"/>
            </w:pPr>
            <w:r>
              <w:t>4</w:t>
            </w:r>
          </w:p>
        </w:tc>
        <w:tc>
          <w:tcPr>
            <w:tcW w:w="1116" w:type="dxa"/>
          </w:tcPr>
          <w:p w14:paraId="3CB5651B" w14:textId="77777777" w:rsidR="00D86C44" w:rsidRDefault="00D86C44" w:rsidP="003968E0">
            <w:pPr>
              <w:pStyle w:val="sc-Requirement"/>
            </w:pPr>
            <w:r>
              <w:t>As needed</w:t>
            </w:r>
          </w:p>
        </w:tc>
      </w:tr>
      <w:tr w:rsidR="00D86C44" w14:paraId="57E70EBA" w14:textId="77777777" w:rsidTr="003968E0">
        <w:tc>
          <w:tcPr>
            <w:tcW w:w="1200" w:type="dxa"/>
          </w:tcPr>
          <w:p w14:paraId="62BFF5EC" w14:textId="77777777" w:rsidR="00D86C44" w:rsidRDefault="00D86C44" w:rsidP="003968E0">
            <w:pPr>
              <w:pStyle w:val="sc-Requirement"/>
            </w:pPr>
            <w:r>
              <w:t>GED 264</w:t>
            </w:r>
          </w:p>
        </w:tc>
        <w:tc>
          <w:tcPr>
            <w:tcW w:w="2000" w:type="dxa"/>
          </w:tcPr>
          <w:p w14:paraId="794A5C3C" w14:textId="77777777" w:rsidR="00D86C44" w:rsidRDefault="00D86C44" w:rsidP="003968E0">
            <w:pPr>
              <w:pStyle w:val="sc-Requirement"/>
            </w:pPr>
            <w:r>
              <w:t xml:space="preserve">Multicultural Views: Same-Sex Orientation and </w:t>
            </w:r>
            <w:proofErr w:type="spellStart"/>
            <w:r>
              <w:t>Transsexuality</w:t>
            </w:r>
            <w:proofErr w:type="spellEnd"/>
          </w:p>
        </w:tc>
        <w:tc>
          <w:tcPr>
            <w:tcW w:w="450" w:type="dxa"/>
          </w:tcPr>
          <w:p w14:paraId="34C17384" w14:textId="77777777" w:rsidR="00D86C44" w:rsidRDefault="00D86C44" w:rsidP="003968E0">
            <w:pPr>
              <w:pStyle w:val="sc-RequirementRight"/>
            </w:pPr>
            <w:r>
              <w:t>4</w:t>
            </w:r>
          </w:p>
        </w:tc>
        <w:tc>
          <w:tcPr>
            <w:tcW w:w="1116" w:type="dxa"/>
          </w:tcPr>
          <w:p w14:paraId="7C796365" w14:textId="77777777" w:rsidR="00D86C44" w:rsidRDefault="00D86C44" w:rsidP="003968E0">
            <w:pPr>
              <w:pStyle w:val="sc-Requirement"/>
            </w:pPr>
            <w:r>
              <w:t>F, Sp</w:t>
            </w:r>
          </w:p>
        </w:tc>
      </w:tr>
      <w:tr w:rsidR="00D86C44" w14:paraId="1DB5D7B0" w14:textId="77777777" w:rsidTr="003968E0">
        <w:tc>
          <w:tcPr>
            <w:tcW w:w="1200" w:type="dxa"/>
          </w:tcPr>
          <w:p w14:paraId="562CEB48" w14:textId="77777777" w:rsidR="00D86C44" w:rsidRDefault="00D86C44" w:rsidP="003968E0">
            <w:pPr>
              <w:pStyle w:val="sc-Requirement"/>
            </w:pPr>
            <w:r>
              <w:t>GED 265</w:t>
            </w:r>
          </w:p>
        </w:tc>
        <w:tc>
          <w:tcPr>
            <w:tcW w:w="2000" w:type="dxa"/>
          </w:tcPr>
          <w:p w14:paraId="144B10B6" w14:textId="77777777" w:rsidR="00D86C44" w:rsidRDefault="00D86C44" w:rsidP="003968E0">
            <w:pPr>
              <w:pStyle w:val="sc-Requirement"/>
            </w:pPr>
            <w:r>
              <w:t>Disability Viewed Through Cross-Cultural Lenses</w:t>
            </w:r>
          </w:p>
        </w:tc>
        <w:tc>
          <w:tcPr>
            <w:tcW w:w="450" w:type="dxa"/>
          </w:tcPr>
          <w:p w14:paraId="1ECCCAA5" w14:textId="77777777" w:rsidR="00D86C44" w:rsidRDefault="00D86C44" w:rsidP="003968E0">
            <w:pPr>
              <w:pStyle w:val="sc-RequirementRight"/>
            </w:pPr>
            <w:r>
              <w:t>4</w:t>
            </w:r>
          </w:p>
        </w:tc>
        <w:tc>
          <w:tcPr>
            <w:tcW w:w="1116" w:type="dxa"/>
          </w:tcPr>
          <w:p w14:paraId="3186DC15" w14:textId="77777777" w:rsidR="00D86C44" w:rsidRDefault="00D86C44" w:rsidP="003968E0">
            <w:pPr>
              <w:pStyle w:val="sc-Requirement"/>
            </w:pPr>
            <w:r>
              <w:t>F, Sp</w:t>
            </w:r>
          </w:p>
        </w:tc>
      </w:tr>
      <w:tr w:rsidR="00D86C44" w14:paraId="51CE13CC" w14:textId="77777777" w:rsidTr="003968E0">
        <w:tc>
          <w:tcPr>
            <w:tcW w:w="1200" w:type="dxa"/>
          </w:tcPr>
          <w:p w14:paraId="64204E68" w14:textId="77777777" w:rsidR="00D86C44" w:rsidRDefault="00D86C44" w:rsidP="003968E0">
            <w:pPr>
              <w:pStyle w:val="sc-Requirement"/>
            </w:pPr>
            <w:r>
              <w:t>GED 268</w:t>
            </w:r>
          </w:p>
        </w:tc>
        <w:tc>
          <w:tcPr>
            <w:tcW w:w="2000" w:type="dxa"/>
          </w:tcPr>
          <w:p w14:paraId="466CD2F5" w14:textId="77777777" w:rsidR="00D86C44" w:rsidRDefault="00D86C44" w:rsidP="003968E0">
            <w:pPr>
              <w:pStyle w:val="sc-Requirement"/>
            </w:pPr>
            <w:r>
              <w:t>Bullying Viewed from Multicultural Lifespan Perspectives</w:t>
            </w:r>
          </w:p>
        </w:tc>
        <w:tc>
          <w:tcPr>
            <w:tcW w:w="450" w:type="dxa"/>
          </w:tcPr>
          <w:p w14:paraId="57E5DF6A" w14:textId="77777777" w:rsidR="00D86C44" w:rsidRDefault="00D86C44" w:rsidP="003968E0">
            <w:pPr>
              <w:pStyle w:val="sc-RequirementRight"/>
            </w:pPr>
            <w:r>
              <w:t>4</w:t>
            </w:r>
          </w:p>
        </w:tc>
        <w:tc>
          <w:tcPr>
            <w:tcW w:w="1116" w:type="dxa"/>
          </w:tcPr>
          <w:p w14:paraId="28B8BA41" w14:textId="77777777" w:rsidR="00D86C44" w:rsidRDefault="00D86C44" w:rsidP="003968E0">
            <w:pPr>
              <w:pStyle w:val="sc-Requirement"/>
            </w:pPr>
            <w:r>
              <w:t>F, Sp</w:t>
            </w:r>
          </w:p>
        </w:tc>
      </w:tr>
      <w:tr w:rsidR="00D86C44" w14:paraId="5C27B4DC" w14:textId="77777777" w:rsidTr="003968E0">
        <w:tc>
          <w:tcPr>
            <w:tcW w:w="1200" w:type="dxa"/>
          </w:tcPr>
          <w:p w14:paraId="69DA5E2F" w14:textId="77777777" w:rsidR="00D86C44" w:rsidRDefault="00D86C44" w:rsidP="003968E0">
            <w:pPr>
              <w:pStyle w:val="sc-Requirement"/>
              <w:rPr>
                <w:ins w:id="5" w:author="Janice Okoomian" w:date="2017-03-28T19:39:00Z"/>
              </w:rPr>
            </w:pPr>
            <w:r>
              <w:t>GEND 261</w:t>
            </w:r>
          </w:p>
          <w:p w14:paraId="795C328C" w14:textId="77777777" w:rsidR="00D86C44" w:rsidRDefault="00D86C44" w:rsidP="003968E0">
            <w:pPr>
              <w:pStyle w:val="sc-Requirement"/>
              <w:rPr>
                <w:ins w:id="6" w:author="Janice Okoomian" w:date="2017-03-28T19:39:00Z"/>
              </w:rPr>
            </w:pPr>
          </w:p>
          <w:p w14:paraId="610C2044" w14:textId="77777777" w:rsidR="00D86C44" w:rsidRDefault="00D86C44" w:rsidP="003968E0">
            <w:pPr>
              <w:pStyle w:val="sc-Requirement"/>
            </w:pPr>
            <w:ins w:id="7" w:author="Janice Okoomian" w:date="2017-03-28T19:39:00Z">
              <w:r>
                <w:t>GEND 262</w:t>
              </w:r>
            </w:ins>
          </w:p>
        </w:tc>
        <w:tc>
          <w:tcPr>
            <w:tcW w:w="2000" w:type="dxa"/>
          </w:tcPr>
          <w:p w14:paraId="293EB0D6" w14:textId="77777777" w:rsidR="00D86C44" w:rsidRDefault="00D86C44" w:rsidP="003968E0">
            <w:pPr>
              <w:pStyle w:val="sc-Requirement"/>
              <w:rPr>
                <w:ins w:id="8" w:author="Janice Okoomian" w:date="2017-03-28T19:39:00Z"/>
              </w:rPr>
            </w:pPr>
            <w:r>
              <w:t>Resisting Authority: Girls of Fictional Futures</w:t>
            </w:r>
          </w:p>
          <w:p w14:paraId="6512DD4D" w14:textId="77777777" w:rsidR="00D86C44" w:rsidRDefault="00D86C44" w:rsidP="0073358B">
            <w:pPr>
              <w:pStyle w:val="sc-Requirement"/>
            </w:pPr>
            <w:ins w:id="9" w:author="Janice Okoomian" w:date="2017-03-28T19:39:00Z">
              <w:r>
                <w:t>Lights, Camera, Gender</w:t>
              </w:r>
              <w:proofErr w:type="gramStart"/>
              <w:r>
                <w:t>!:</w:t>
              </w:r>
              <w:proofErr w:type="gramEnd"/>
              <w:r>
                <w:t xml:space="preserve"> </w:t>
              </w:r>
              <w:del w:id="10" w:author="Sue Abbotson" w:date="2017-11-01T18:28:00Z">
                <w:r w:rsidDel="0073358B">
                  <w:delText>Femini</w:delText>
                </w:r>
              </w:del>
            </w:ins>
            <w:ins w:id="11" w:author="Janice Okoomian" w:date="2017-03-28T19:40:00Z">
              <w:del w:id="12" w:author="Sue Abbotson" w:date="2017-11-01T18:28:00Z">
                <w:r w:rsidR="00934ACF" w:rsidDel="0073358B">
                  <w:delText>nit</w:delText>
                </w:r>
              </w:del>
            </w:ins>
            <w:ins w:id="13" w:author="Janice Okoomian" w:date="2017-03-30T15:03:00Z">
              <w:del w:id="14" w:author="Sue Abbotson" w:date="2017-11-01T18:28:00Z">
                <w:r w:rsidR="00934ACF" w:rsidDel="0073358B">
                  <w:delText xml:space="preserve">ies </w:delText>
                </w:r>
              </w:del>
            </w:ins>
            <w:ins w:id="15" w:author="Janice Okoomian" w:date="2017-03-28T19:40:00Z">
              <w:del w:id="16" w:author="Sue Abbotson" w:date="2017-11-01T18:28:00Z">
                <w:r w:rsidR="00934ACF" w:rsidDel="0073358B">
                  <w:delText>and Masculinit</w:delText>
                </w:r>
              </w:del>
            </w:ins>
            <w:ins w:id="17" w:author="Janice Okoomian" w:date="2017-03-30T15:03:00Z">
              <w:del w:id="18" w:author="Sue Abbotson" w:date="2017-11-01T18:28:00Z">
                <w:r w:rsidR="00934ACF" w:rsidDel="0073358B">
                  <w:delText>ies</w:delText>
                </w:r>
              </w:del>
            </w:ins>
            <w:ins w:id="19" w:author="Janice Okoomian" w:date="2017-03-28T19:40:00Z">
              <w:del w:id="20" w:author="Sue Abbotson" w:date="2017-11-01T18:28:00Z">
                <w:r w:rsidDel="0073358B">
                  <w:delText xml:space="preserve"> </w:delText>
                </w:r>
              </w:del>
            </w:ins>
            <w:ins w:id="21" w:author="Janice Okoomian" w:date="2017-03-30T15:02:00Z">
              <w:del w:id="22" w:author="Sue Abbotson" w:date="2017-11-01T18:28:00Z">
                <w:r w:rsidR="00934ACF" w:rsidDel="0073358B">
                  <w:delText>at</w:delText>
                </w:r>
              </w:del>
            </w:ins>
            <w:ins w:id="23" w:author="Janice Okoomian" w:date="2017-03-28T19:40:00Z">
              <w:del w:id="24" w:author="Sue Abbotson" w:date="2017-11-01T18:28:00Z">
                <w:r w:rsidDel="0073358B">
                  <w:delText xml:space="preserve"> the Movies</w:delText>
                </w:r>
              </w:del>
            </w:ins>
            <w:ins w:id="25" w:author="Sue Abbotson" w:date="2017-11-01T18:28:00Z">
              <w:r w:rsidR="0073358B">
                <w:t>Gender in Film</w:t>
              </w:r>
            </w:ins>
          </w:p>
        </w:tc>
        <w:tc>
          <w:tcPr>
            <w:tcW w:w="450" w:type="dxa"/>
          </w:tcPr>
          <w:p w14:paraId="1FC0D1D4" w14:textId="77777777" w:rsidR="00D86C44" w:rsidRDefault="00D86C44" w:rsidP="003968E0">
            <w:pPr>
              <w:pStyle w:val="sc-RequirementRight"/>
              <w:rPr>
                <w:ins w:id="26" w:author="Janice Okoomian" w:date="2017-03-28T19:40:00Z"/>
              </w:rPr>
            </w:pPr>
            <w:r>
              <w:t>4</w:t>
            </w:r>
          </w:p>
          <w:p w14:paraId="433E7959" w14:textId="77777777" w:rsidR="00D86C44" w:rsidRDefault="00D86C44" w:rsidP="003968E0">
            <w:pPr>
              <w:pStyle w:val="sc-RequirementRight"/>
              <w:rPr>
                <w:ins w:id="27" w:author="Janice Okoomian" w:date="2017-03-28T19:40:00Z"/>
              </w:rPr>
            </w:pPr>
          </w:p>
          <w:p w14:paraId="4EC2222C" w14:textId="77777777" w:rsidR="00D86C44" w:rsidRDefault="00D86C44" w:rsidP="003968E0">
            <w:pPr>
              <w:pStyle w:val="sc-RequirementRight"/>
            </w:pPr>
            <w:ins w:id="28" w:author="Janice Okoomian" w:date="2017-03-28T19:40:00Z">
              <w:r>
                <w:t>4</w:t>
              </w:r>
            </w:ins>
          </w:p>
        </w:tc>
        <w:tc>
          <w:tcPr>
            <w:tcW w:w="1116" w:type="dxa"/>
          </w:tcPr>
          <w:p w14:paraId="08A5DFD5" w14:textId="77777777" w:rsidR="00D86C44" w:rsidRDefault="00D86C44" w:rsidP="003968E0">
            <w:pPr>
              <w:pStyle w:val="sc-Requirement"/>
              <w:rPr>
                <w:ins w:id="29" w:author="Janice Okoomian" w:date="2017-03-28T19:40:00Z"/>
              </w:rPr>
            </w:pPr>
            <w:r>
              <w:t>Sp (alternate years)</w:t>
            </w:r>
          </w:p>
          <w:p w14:paraId="5E88ACCB" w14:textId="77777777" w:rsidR="00D86C44" w:rsidRDefault="00D86C44" w:rsidP="003968E0">
            <w:pPr>
              <w:pStyle w:val="sc-Requirement"/>
              <w:rPr>
                <w:ins w:id="30" w:author="Janice Okoomian" w:date="2017-03-28T19:39:00Z"/>
              </w:rPr>
            </w:pPr>
            <w:ins w:id="31" w:author="Janice Okoomian" w:date="2017-03-28T19:40:00Z">
              <w:r>
                <w:t>F</w:t>
              </w:r>
            </w:ins>
          </w:p>
          <w:p w14:paraId="3C59CD59" w14:textId="77777777" w:rsidR="00D86C44" w:rsidRDefault="00D86C44" w:rsidP="003968E0">
            <w:pPr>
              <w:pStyle w:val="sc-Requirement"/>
            </w:pPr>
          </w:p>
        </w:tc>
      </w:tr>
      <w:tr w:rsidR="00D86C44" w14:paraId="02CF120A" w14:textId="77777777" w:rsidTr="003968E0">
        <w:tc>
          <w:tcPr>
            <w:tcW w:w="1200" w:type="dxa"/>
          </w:tcPr>
          <w:p w14:paraId="7A523A7A" w14:textId="77777777" w:rsidR="00D86C44" w:rsidRDefault="00D86C44" w:rsidP="003968E0">
            <w:pPr>
              <w:pStyle w:val="sc-Requirement"/>
            </w:pPr>
            <w:r>
              <w:t>GEOG 261</w:t>
            </w:r>
          </w:p>
        </w:tc>
        <w:tc>
          <w:tcPr>
            <w:tcW w:w="2000" w:type="dxa"/>
          </w:tcPr>
          <w:p w14:paraId="3F9A635D" w14:textId="77777777" w:rsidR="00D86C44" w:rsidRDefault="00D86C44" w:rsidP="003968E0">
            <w:pPr>
              <w:pStyle w:val="sc-Requirement"/>
            </w:pPr>
            <w:r>
              <w:t>Globalization, Cities and Sustainability</w:t>
            </w:r>
          </w:p>
        </w:tc>
        <w:tc>
          <w:tcPr>
            <w:tcW w:w="450" w:type="dxa"/>
          </w:tcPr>
          <w:p w14:paraId="20E2C92B" w14:textId="77777777" w:rsidR="00D86C44" w:rsidRDefault="00D86C44" w:rsidP="003968E0">
            <w:pPr>
              <w:pStyle w:val="sc-RequirementRight"/>
            </w:pPr>
            <w:r>
              <w:t>4</w:t>
            </w:r>
          </w:p>
        </w:tc>
        <w:tc>
          <w:tcPr>
            <w:tcW w:w="1116" w:type="dxa"/>
          </w:tcPr>
          <w:p w14:paraId="374C3D0E" w14:textId="77777777" w:rsidR="00D86C44" w:rsidRDefault="00D86C44" w:rsidP="003968E0">
            <w:pPr>
              <w:pStyle w:val="sc-Requirement"/>
            </w:pPr>
            <w:r>
              <w:t>Sp</w:t>
            </w:r>
          </w:p>
        </w:tc>
      </w:tr>
      <w:tr w:rsidR="00D86C44" w14:paraId="21675833" w14:textId="77777777" w:rsidTr="003968E0">
        <w:tc>
          <w:tcPr>
            <w:tcW w:w="1200" w:type="dxa"/>
          </w:tcPr>
          <w:p w14:paraId="5CF3B5D7" w14:textId="77777777" w:rsidR="00D86C44" w:rsidRDefault="00D86C44" w:rsidP="003968E0">
            <w:pPr>
              <w:pStyle w:val="sc-Requirement"/>
            </w:pPr>
            <w:r>
              <w:t>HIST 263</w:t>
            </w:r>
          </w:p>
        </w:tc>
        <w:tc>
          <w:tcPr>
            <w:tcW w:w="2000" w:type="dxa"/>
          </w:tcPr>
          <w:p w14:paraId="0C93D965" w14:textId="77777777" w:rsidR="00D86C44" w:rsidRDefault="00D86C44" w:rsidP="003968E0">
            <w:pPr>
              <w:pStyle w:val="sc-Requirement"/>
            </w:pPr>
            <w:r>
              <w:t>Christianity</w:t>
            </w:r>
          </w:p>
        </w:tc>
        <w:tc>
          <w:tcPr>
            <w:tcW w:w="450" w:type="dxa"/>
          </w:tcPr>
          <w:p w14:paraId="1F07AB78" w14:textId="77777777" w:rsidR="00D86C44" w:rsidRDefault="00D86C44" w:rsidP="003968E0">
            <w:pPr>
              <w:pStyle w:val="sc-RequirementRight"/>
            </w:pPr>
            <w:r>
              <w:t>4</w:t>
            </w:r>
          </w:p>
        </w:tc>
        <w:tc>
          <w:tcPr>
            <w:tcW w:w="1116" w:type="dxa"/>
          </w:tcPr>
          <w:p w14:paraId="0449E1C8" w14:textId="77777777" w:rsidR="00D86C44" w:rsidRDefault="00D86C44" w:rsidP="003968E0">
            <w:pPr>
              <w:pStyle w:val="sc-Requirement"/>
            </w:pPr>
            <w:r>
              <w:t>F, Sp</w:t>
            </w:r>
          </w:p>
        </w:tc>
      </w:tr>
      <w:tr w:rsidR="00D86C44" w14:paraId="682230A0" w14:textId="77777777" w:rsidTr="003968E0">
        <w:tc>
          <w:tcPr>
            <w:tcW w:w="1200" w:type="dxa"/>
          </w:tcPr>
          <w:p w14:paraId="14AF6C41" w14:textId="77777777" w:rsidR="00D86C44" w:rsidRDefault="00D86C44" w:rsidP="003968E0">
            <w:pPr>
              <w:pStyle w:val="sc-Requirement"/>
            </w:pPr>
            <w:r>
              <w:t>HIST 267</w:t>
            </w:r>
          </w:p>
        </w:tc>
        <w:tc>
          <w:tcPr>
            <w:tcW w:w="2000" w:type="dxa"/>
          </w:tcPr>
          <w:p w14:paraId="28D8B748" w14:textId="77777777" w:rsidR="00D86C44" w:rsidRDefault="00D86C44" w:rsidP="003968E0">
            <w:pPr>
              <w:pStyle w:val="sc-Requirement"/>
            </w:pPr>
            <w:r>
              <w:t>Europe and Beyond: Historical Reminiscences</w:t>
            </w:r>
          </w:p>
        </w:tc>
        <w:tc>
          <w:tcPr>
            <w:tcW w:w="450" w:type="dxa"/>
          </w:tcPr>
          <w:p w14:paraId="1CFC0B71" w14:textId="77777777" w:rsidR="00D86C44" w:rsidRDefault="00D86C44" w:rsidP="003968E0">
            <w:pPr>
              <w:pStyle w:val="sc-RequirementRight"/>
            </w:pPr>
            <w:r>
              <w:t>4</w:t>
            </w:r>
          </w:p>
        </w:tc>
        <w:tc>
          <w:tcPr>
            <w:tcW w:w="1116" w:type="dxa"/>
          </w:tcPr>
          <w:p w14:paraId="0C4FB011" w14:textId="77777777" w:rsidR="00D86C44" w:rsidRDefault="00D86C44" w:rsidP="003968E0">
            <w:pPr>
              <w:pStyle w:val="sc-Requirement"/>
            </w:pPr>
            <w:r>
              <w:t>Annually</w:t>
            </w:r>
          </w:p>
        </w:tc>
      </w:tr>
      <w:tr w:rsidR="00D86C44" w14:paraId="5B2694B1" w14:textId="77777777" w:rsidTr="003968E0">
        <w:tc>
          <w:tcPr>
            <w:tcW w:w="1200" w:type="dxa"/>
          </w:tcPr>
          <w:p w14:paraId="02B049AA" w14:textId="77777777" w:rsidR="00D86C44" w:rsidRDefault="00D86C44" w:rsidP="003968E0">
            <w:pPr>
              <w:pStyle w:val="sc-Requirement"/>
            </w:pPr>
            <w:r>
              <w:t>HIST 268</w:t>
            </w:r>
          </w:p>
        </w:tc>
        <w:tc>
          <w:tcPr>
            <w:tcW w:w="2000" w:type="dxa"/>
          </w:tcPr>
          <w:p w14:paraId="4006A293" w14:textId="77777777" w:rsidR="00D86C44" w:rsidRDefault="00D86C44" w:rsidP="003968E0">
            <w:pPr>
              <w:pStyle w:val="sc-Requirement"/>
            </w:pPr>
            <w:r>
              <w:t>Civil Rights and National Liberation Movements</w:t>
            </w:r>
          </w:p>
        </w:tc>
        <w:tc>
          <w:tcPr>
            <w:tcW w:w="450" w:type="dxa"/>
          </w:tcPr>
          <w:p w14:paraId="5997B480" w14:textId="77777777" w:rsidR="00D86C44" w:rsidRDefault="00D86C44" w:rsidP="003968E0">
            <w:pPr>
              <w:pStyle w:val="sc-RequirementRight"/>
            </w:pPr>
            <w:r>
              <w:t>4</w:t>
            </w:r>
          </w:p>
        </w:tc>
        <w:tc>
          <w:tcPr>
            <w:tcW w:w="1116" w:type="dxa"/>
          </w:tcPr>
          <w:p w14:paraId="2BF46DD7" w14:textId="77777777" w:rsidR="00D86C44" w:rsidRDefault="00D86C44" w:rsidP="003968E0">
            <w:pPr>
              <w:pStyle w:val="sc-Requirement"/>
            </w:pPr>
            <w:r>
              <w:t>Annually</w:t>
            </w:r>
          </w:p>
        </w:tc>
      </w:tr>
    </w:tbl>
    <w:p w14:paraId="72231DFE" w14:textId="77777777" w:rsidR="00BA1F7A" w:rsidRDefault="00BA1F7A">
      <w:r>
        <w:br w:type="page"/>
      </w:r>
    </w:p>
    <w:p w14:paraId="4842955B" w14:textId="77777777" w:rsidR="00BA1F7A" w:rsidRDefault="00BA1F7A" w:rsidP="00BA1F7A">
      <w:pPr>
        <w:pStyle w:val="Heading2"/>
      </w:pPr>
      <w:bookmarkStart w:id="32" w:name="F910A70D58D741679758B823C07D8E4C"/>
      <w:r>
        <w:lastRenderedPageBreak/>
        <w:t>GEND - Gender and Women's Studies</w:t>
      </w:r>
      <w:bookmarkEnd w:id="32"/>
      <w:r>
        <w:fldChar w:fldCharType="begin"/>
      </w:r>
      <w:r>
        <w:instrText xml:space="preserve"> XE "GEND - Gender and Women's Studies" </w:instrText>
      </w:r>
      <w:r>
        <w:fldChar w:fldCharType="end"/>
      </w:r>
    </w:p>
    <w:p w14:paraId="3D68961B" w14:textId="77777777" w:rsidR="00BA1F7A" w:rsidRDefault="00BA1F7A" w:rsidP="00BA1F7A">
      <w:pPr>
        <w:pStyle w:val="sc-CourseTitle"/>
      </w:pPr>
      <w:bookmarkStart w:id="33" w:name="9A076D6933304EDA94E095D5DB5D83A3"/>
      <w:bookmarkEnd w:id="33"/>
      <w:r>
        <w:t>GEND 200 - Gender and Society (4)</w:t>
      </w:r>
    </w:p>
    <w:p w14:paraId="70535FAC" w14:textId="77777777" w:rsidR="00BA1F7A" w:rsidRDefault="00BA1F7A" w:rsidP="00BA1F7A">
      <w:pPr>
        <w:pStyle w:val="sc-BodyText"/>
      </w:pPr>
      <w:r>
        <w:t>Students analyze the lives of women and men, using the lenses of feminism and emphasizing the legal, economic, political, and social constructions of race, class, gender, and sexuality.</w:t>
      </w:r>
    </w:p>
    <w:p w14:paraId="498A4FD5" w14:textId="77777777" w:rsidR="00BA1F7A" w:rsidRDefault="00BA1F7A" w:rsidP="00BA1F7A">
      <w:pPr>
        <w:pStyle w:val="sc-BodyText"/>
      </w:pPr>
      <w:r>
        <w:t>General Education Category: Social and Behavioral Sciences.</w:t>
      </w:r>
    </w:p>
    <w:p w14:paraId="5A256C14" w14:textId="77777777" w:rsidR="00BA1F7A" w:rsidRDefault="00BA1F7A" w:rsidP="00BA1F7A">
      <w:pPr>
        <w:pStyle w:val="sc-BodyText"/>
      </w:pPr>
      <w:r>
        <w:t>Offered:  Fall, Spring.</w:t>
      </w:r>
    </w:p>
    <w:p w14:paraId="68B022F7" w14:textId="77777777" w:rsidR="00BA1F7A" w:rsidRDefault="00BA1F7A" w:rsidP="00BA1F7A">
      <w:pPr>
        <w:pStyle w:val="sc-CourseTitle"/>
      </w:pPr>
      <w:bookmarkStart w:id="34" w:name="EF729344EE304D56A9611798456CFEBD"/>
      <w:bookmarkEnd w:id="34"/>
      <w:r>
        <w:t>GEND 201 - Introduction to Feminist Inquiry (4)</w:t>
      </w:r>
    </w:p>
    <w:p w14:paraId="483A468E" w14:textId="77777777" w:rsidR="00BA1F7A" w:rsidRDefault="00BA1F7A" w:rsidP="00BA1F7A">
      <w:pPr>
        <w:pStyle w:val="sc-BodyText"/>
      </w:pPr>
      <w:r>
        <w:t>Students explore central concerns of feminist research and analysis, including epistemologies, methodologies, and pedagogy as they relate to the body, language, labor, sexuality, race, and nation.</w:t>
      </w:r>
    </w:p>
    <w:p w14:paraId="7EB193D8" w14:textId="77777777" w:rsidR="00BA1F7A" w:rsidRDefault="00BA1F7A" w:rsidP="00BA1F7A">
      <w:pPr>
        <w:pStyle w:val="sc-BodyText"/>
      </w:pPr>
      <w:r>
        <w:t>Prerequisite: GEND 200.</w:t>
      </w:r>
    </w:p>
    <w:p w14:paraId="7D81B2A3" w14:textId="77777777" w:rsidR="00BA1F7A" w:rsidRDefault="00BA1F7A" w:rsidP="00BA1F7A">
      <w:pPr>
        <w:pStyle w:val="sc-BodyText"/>
      </w:pPr>
      <w:r>
        <w:t>Offered:  Spring.</w:t>
      </w:r>
    </w:p>
    <w:p w14:paraId="73AF0A14" w14:textId="77777777" w:rsidR="00BA1F7A" w:rsidRDefault="00BA1F7A" w:rsidP="00BA1F7A">
      <w:pPr>
        <w:pStyle w:val="sc-CourseTitle"/>
      </w:pPr>
      <w:bookmarkStart w:id="35" w:name="46B75A3CF2074B3FA882BE9FAFAECDCB"/>
      <w:bookmarkEnd w:id="35"/>
      <w:r>
        <w:t>GEND 261 - Resisting Authority: Girls of Fictional Futures (4)</w:t>
      </w:r>
    </w:p>
    <w:p w14:paraId="1D228CA4" w14:textId="77777777" w:rsidR="00BA1F7A" w:rsidRDefault="00BA1F7A" w:rsidP="00BA1F7A">
      <w:pPr>
        <w:pStyle w:val="sc-BodyText"/>
      </w:pPr>
      <w:r>
        <w:t>Young adult dystopian novels examine adolescent angst across the backdrop of authoritarian oppression, often featuring a female hero.  Students will analyze classic and contemporary texts through a gender perspective.</w:t>
      </w:r>
    </w:p>
    <w:p w14:paraId="517A2E4B" w14:textId="77777777" w:rsidR="00BA1F7A" w:rsidRDefault="00BA1F7A" w:rsidP="00BA1F7A">
      <w:pPr>
        <w:pStyle w:val="sc-BodyText"/>
      </w:pPr>
      <w:r>
        <w:t>General Education Category: Connections.</w:t>
      </w:r>
    </w:p>
    <w:p w14:paraId="574ECE5C" w14:textId="77777777" w:rsidR="00BA1F7A" w:rsidRDefault="00BA1F7A" w:rsidP="00BA1F7A">
      <w:pPr>
        <w:pStyle w:val="sc-BodyText"/>
      </w:pPr>
      <w:r>
        <w:t>Prerequisite: FYS, FYW 100/FYW 100P/FYW 100H, and at least 45 credits.</w:t>
      </w:r>
    </w:p>
    <w:p w14:paraId="054F7478" w14:textId="77777777" w:rsidR="00BA1F7A" w:rsidRDefault="00BA1F7A" w:rsidP="00BA1F7A">
      <w:pPr>
        <w:pStyle w:val="sc-BodyText"/>
      </w:pPr>
      <w:r>
        <w:t>Offered:  Spring (alternate years).</w:t>
      </w:r>
    </w:p>
    <w:p w14:paraId="5433D94A" w14:textId="77777777" w:rsidR="00BA1F7A" w:rsidRPr="00934ACF" w:rsidRDefault="00BA1F7A" w:rsidP="00BA1F7A">
      <w:pPr>
        <w:pStyle w:val="sc-BodyText"/>
        <w:rPr>
          <w:ins w:id="36" w:author="Janice Okoomian" w:date="2017-03-30T13:05:00Z"/>
          <w:b/>
          <w:rPrChange w:id="37" w:author="Janice Okoomian" w:date="2017-03-30T15:06:00Z">
            <w:rPr>
              <w:ins w:id="38" w:author="Janice Okoomian" w:date="2017-03-30T13:05:00Z"/>
            </w:rPr>
          </w:rPrChange>
        </w:rPr>
      </w:pPr>
      <w:ins w:id="39" w:author="Janice Okoomian" w:date="2017-03-30T13:04:00Z">
        <w:r w:rsidRPr="00934ACF">
          <w:rPr>
            <w:b/>
            <w:rPrChange w:id="40" w:author="Janice Okoomian" w:date="2017-03-30T15:06:00Z">
              <w:rPr/>
            </w:rPrChange>
          </w:rPr>
          <w:t>GEND 262 – Lights, Camera, Gender</w:t>
        </w:r>
        <w:proofErr w:type="gramStart"/>
        <w:r w:rsidRPr="00934ACF">
          <w:rPr>
            <w:b/>
            <w:rPrChange w:id="41" w:author="Janice Okoomian" w:date="2017-03-30T15:06:00Z">
              <w:rPr/>
            </w:rPrChange>
          </w:rPr>
          <w:t>!:</w:t>
        </w:r>
        <w:proofErr w:type="gramEnd"/>
        <w:r w:rsidRPr="00934ACF">
          <w:rPr>
            <w:b/>
            <w:rPrChange w:id="42" w:author="Janice Okoomian" w:date="2017-03-30T15:06:00Z">
              <w:rPr/>
            </w:rPrChange>
          </w:rPr>
          <w:t xml:space="preserve"> </w:t>
        </w:r>
        <w:del w:id="43" w:author="Sue Abbotson" w:date="2017-11-01T18:28:00Z">
          <w:r w:rsidRPr="00934ACF" w:rsidDel="0073358B">
            <w:rPr>
              <w:b/>
              <w:rPrChange w:id="44" w:author="Janice Okoomian" w:date="2017-03-30T15:06:00Z">
                <w:rPr/>
              </w:rPrChange>
            </w:rPr>
            <w:delText>Femininities and Masculinities at the Movies</w:delText>
          </w:r>
        </w:del>
      </w:ins>
      <w:ins w:id="45" w:author="Sue Abbotson" w:date="2017-11-01T18:28:00Z">
        <w:r w:rsidR="0073358B">
          <w:rPr>
            <w:b/>
          </w:rPr>
          <w:t>Gender in Film</w:t>
        </w:r>
      </w:ins>
      <w:ins w:id="46" w:author="Janice Okoomian" w:date="2017-03-30T13:04:00Z">
        <w:r w:rsidRPr="00934ACF">
          <w:rPr>
            <w:b/>
            <w:rPrChange w:id="47" w:author="Janice Okoomian" w:date="2017-03-30T15:06:00Z">
              <w:rPr/>
            </w:rPrChange>
          </w:rPr>
          <w:t xml:space="preserve"> (4</w:t>
        </w:r>
      </w:ins>
      <w:ins w:id="48" w:author="Janice Okoomian" w:date="2017-03-30T15:06:00Z">
        <w:r w:rsidR="00934ACF">
          <w:rPr>
            <w:b/>
          </w:rPr>
          <w:t>)</w:t>
        </w:r>
      </w:ins>
    </w:p>
    <w:p w14:paraId="278B13A0" w14:textId="77777777" w:rsidR="003968E0" w:rsidRPr="003968E0" w:rsidRDefault="003968E0" w:rsidP="003968E0">
      <w:pPr>
        <w:spacing w:line="240" w:lineRule="auto"/>
        <w:ind w:left="0"/>
        <w:rPr>
          <w:ins w:id="49" w:author="Sue Abbotson" w:date="2017-11-03T17:01:00Z"/>
          <w:rFonts w:ascii="Times New Roman" w:hAnsi="Times New Roman"/>
          <w:bCs/>
          <w:sz w:val="16"/>
          <w:szCs w:val="16"/>
          <w:rPrChange w:id="50" w:author="Sue Abbotson" w:date="2017-11-03T17:02:00Z">
            <w:rPr>
              <w:ins w:id="51" w:author="Sue Abbotson" w:date="2017-11-03T17:01:00Z"/>
              <w:rFonts w:ascii="Times New Roman" w:hAnsi="Times New Roman"/>
              <w:b/>
              <w:bCs/>
              <w:sz w:val="20"/>
              <w:szCs w:val="20"/>
            </w:rPr>
          </w:rPrChange>
        </w:rPr>
        <w:pPrChange w:id="52" w:author="Sue Abbotson" w:date="2017-11-03T17:02:00Z">
          <w:pPr>
            <w:spacing w:line="240" w:lineRule="auto"/>
          </w:pPr>
        </w:pPrChange>
      </w:pPr>
      <w:ins w:id="53" w:author="Sue Abbotson" w:date="2017-11-03T17:01:00Z">
        <w:r w:rsidRPr="003968E0">
          <w:rPr>
            <w:rFonts w:ascii="Times New Roman" w:hAnsi="Times New Roman"/>
            <w:bCs/>
            <w:sz w:val="16"/>
            <w:szCs w:val="16"/>
            <w:rPrChange w:id="54" w:author="Sue Abbotson" w:date="2017-11-03T17:02:00Z">
              <w:rPr>
                <w:rFonts w:ascii="Times New Roman" w:hAnsi="Times New Roman"/>
                <w:b/>
                <w:bCs/>
                <w:sz w:val="20"/>
                <w:szCs w:val="20"/>
              </w:rPr>
            </w:rPrChange>
          </w:rPr>
          <w:t>Students explore how American movies represent and construct femininities and masculinities, by looking at representations of gender in films from various genres and decades.</w:t>
        </w:r>
      </w:ins>
    </w:p>
    <w:p w14:paraId="6423C07A" w14:textId="2BEC6929" w:rsidR="00BA1F7A" w:rsidDel="003968E0" w:rsidRDefault="00934ACF" w:rsidP="00BA1F7A">
      <w:pPr>
        <w:pStyle w:val="sc-BodyText"/>
        <w:rPr>
          <w:ins w:id="55" w:author="Janice Okoomian" w:date="2017-03-30T15:05:00Z"/>
          <w:del w:id="56" w:author="Sue Abbotson" w:date="2017-11-03T17:02:00Z"/>
        </w:rPr>
      </w:pPr>
      <w:ins w:id="57" w:author="Janice Okoomian" w:date="2017-03-30T15:03:00Z">
        <w:del w:id="58" w:author="Sue Abbotson" w:date="2017-11-03T17:01:00Z">
          <w:r w:rsidDel="003968E0">
            <w:delText>How do American movies represent and construct</w:delText>
          </w:r>
        </w:del>
      </w:ins>
      <w:ins w:id="59" w:author="Janice Okoomian" w:date="2017-03-30T15:05:00Z">
        <w:del w:id="60" w:author="Sue Abbotson" w:date="2017-11-03T17:01:00Z">
          <w:r w:rsidDel="003968E0">
            <w:delText xml:space="preserve"> femininities and masculinities?  Students explore representations of gender in films from various genres and decades</w:delText>
          </w:r>
        </w:del>
        <w:del w:id="61" w:author="Sue Abbotson" w:date="2017-11-03T17:02:00Z">
          <w:r w:rsidDel="003968E0">
            <w:delText>.</w:delText>
          </w:r>
        </w:del>
      </w:ins>
    </w:p>
    <w:p w14:paraId="4A9BE4EE" w14:textId="77777777" w:rsidR="00934ACF" w:rsidRDefault="00934ACF" w:rsidP="00BA1F7A">
      <w:pPr>
        <w:pStyle w:val="sc-BodyText"/>
        <w:rPr>
          <w:ins w:id="62" w:author="Janice Okoomian" w:date="2017-03-30T15:06:00Z"/>
        </w:rPr>
      </w:pPr>
      <w:ins w:id="63" w:author="Janice Okoomian" w:date="2017-03-30T15:05:00Z">
        <w:r>
          <w:t>General Education Category: Connections.</w:t>
        </w:r>
      </w:ins>
      <w:bookmarkStart w:id="64" w:name="_GoBack"/>
      <w:bookmarkEnd w:id="64"/>
    </w:p>
    <w:p w14:paraId="59AA6BC8" w14:textId="77777777" w:rsidR="00934ACF" w:rsidRDefault="00934ACF" w:rsidP="00934ACF">
      <w:pPr>
        <w:pStyle w:val="sc-BodyText"/>
        <w:rPr>
          <w:ins w:id="65" w:author="Janice Okoomian" w:date="2017-03-30T15:06:00Z"/>
        </w:rPr>
      </w:pPr>
      <w:ins w:id="66" w:author="Janice Okoomian" w:date="2017-03-30T15:06:00Z">
        <w:r>
          <w:t>Prerequisite: FYS, FYW 100/FYW 100P/FYW 100H, and at least 45 credits.</w:t>
        </w:r>
      </w:ins>
    </w:p>
    <w:p w14:paraId="79F5B204" w14:textId="77777777" w:rsidR="00BA1F7A" w:rsidRDefault="00934ACF" w:rsidP="00BA1F7A">
      <w:pPr>
        <w:pStyle w:val="sc-BodyText"/>
      </w:pPr>
      <w:ins w:id="67" w:author="Janice Okoomian" w:date="2017-03-30T15:07:00Z">
        <w:r>
          <w:t>Offered: Fall.</w:t>
        </w:r>
      </w:ins>
    </w:p>
    <w:p w14:paraId="61BB45E7" w14:textId="77777777" w:rsidR="00BA1F7A" w:rsidRDefault="00BA1F7A" w:rsidP="00BA1F7A">
      <w:pPr>
        <w:pStyle w:val="sc-CourseTitle"/>
      </w:pPr>
      <w:bookmarkStart w:id="68" w:name="029E2A63ACCC4E97AAE8D704BA6AD676"/>
      <w:bookmarkEnd w:id="68"/>
      <w:r>
        <w:t>GEND 352 - Feminist Theory (4)</w:t>
      </w:r>
    </w:p>
    <w:p w14:paraId="687591E5" w14:textId="77777777" w:rsidR="00BA1F7A" w:rsidRDefault="00BA1F7A" w:rsidP="00BA1F7A">
      <w:pPr>
        <w:pStyle w:val="sc-BodyText"/>
      </w:pPr>
      <w:r>
        <w:t>Building on the concepts introduced in GEND 200, students study contemporary feminist theory in depth and explore a range of interdisciplinary approaches.</w:t>
      </w:r>
    </w:p>
    <w:p w14:paraId="016AFC60" w14:textId="77777777" w:rsidR="00BA1F7A" w:rsidRDefault="00BA1F7A" w:rsidP="00BA1F7A">
      <w:pPr>
        <w:pStyle w:val="sc-BodyText"/>
      </w:pPr>
      <w:r>
        <w:t>Prerequisite: GEND 201 or consent of director.</w:t>
      </w:r>
    </w:p>
    <w:p w14:paraId="00609DDC" w14:textId="77777777" w:rsidR="00BA1F7A" w:rsidRDefault="00BA1F7A" w:rsidP="00BA1F7A">
      <w:pPr>
        <w:pStyle w:val="sc-BodyText"/>
      </w:pPr>
      <w:r>
        <w:t>Offered: Fall.</w:t>
      </w:r>
    </w:p>
    <w:p w14:paraId="1594B021" w14:textId="77777777" w:rsidR="00BA1F7A" w:rsidRDefault="00BA1F7A" w:rsidP="00BA1F7A">
      <w:pPr>
        <w:pStyle w:val="sc-CourseTitle"/>
      </w:pPr>
      <w:bookmarkStart w:id="69" w:name="CE3F8757AE234A5690FB1F53A49B5A1B"/>
      <w:bookmarkEnd w:id="69"/>
      <w:r>
        <w:t>GEND 353 - The Holocaust: Women and Resistance (4)</w:t>
      </w:r>
    </w:p>
    <w:p w14:paraId="0435B19A" w14:textId="77777777" w:rsidR="00BA1F7A" w:rsidRDefault="00BA1F7A" w:rsidP="00BA1F7A">
      <w:pPr>
        <w:pStyle w:val="sc-BodyText"/>
      </w:pPr>
      <w:r>
        <w:t>Using an interdisciplinary approach, students expand on traditional academic approaches to the Holocaust and explore gender differences in the experiences, responses, and forms of resistance.</w:t>
      </w:r>
    </w:p>
    <w:p w14:paraId="1AEB133A" w14:textId="77777777" w:rsidR="00BA1F7A" w:rsidRDefault="00BA1F7A" w:rsidP="00BA1F7A">
      <w:pPr>
        <w:pStyle w:val="sc-BodyText"/>
      </w:pPr>
      <w:r>
        <w:t>Prerequisite: Completion of at least 45 college credits or consent of director.</w:t>
      </w:r>
    </w:p>
    <w:p w14:paraId="474D46FA" w14:textId="77777777" w:rsidR="00BA1F7A" w:rsidRDefault="00BA1F7A" w:rsidP="00BA1F7A">
      <w:pPr>
        <w:pStyle w:val="sc-BodyText"/>
      </w:pPr>
      <w:r>
        <w:t>Offered: As needed.</w:t>
      </w:r>
    </w:p>
    <w:p w14:paraId="7AA8B36B" w14:textId="77777777" w:rsidR="00BA1F7A" w:rsidRDefault="00BA1F7A" w:rsidP="00BA1F7A">
      <w:pPr>
        <w:pStyle w:val="sc-CourseTitle"/>
      </w:pPr>
      <w:bookmarkStart w:id="70" w:name="A66591A9E1DB4425A1E2E8DAA3E73DEE"/>
      <w:bookmarkEnd w:id="70"/>
      <w:r>
        <w:t>GEND 354 - Teenagers in/and the Media (4)</w:t>
      </w:r>
    </w:p>
    <w:p w14:paraId="34F7FE77" w14:textId="77777777" w:rsidR="00BA1F7A" w:rsidRDefault="00BA1F7A" w:rsidP="00BA1F7A">
      <w:pPr>
        <w:pStyle w:val="sc-BodyText"/>
      </w:pPr>
      <w:r>
        <w:t>Students explore and challenge representations of teenagers in the media and examine how teenagers use media culture to represent themselves.</w:t>
      </w:r>
    </w:p>
    <w:p w14:paraId="28E9F8F8" w14:textId="77777777" w:rsidR="00BA1F7A" w:rsidRDefault="00BA1F7A" w:rsidP="00BA1F7A">
      <w:pPr>
        <w:pStyle w:val="sc-BodyText"/>
      </w:pPr>
      <w:r>
        <w:t>Prerequisite: GEND 200 or consent of director.</w:t>
      </w:r>
    </w:p>
    <w:p w14:paraId="3300FE7D" w14:textId="77777777" w:rsidR="00BA1F7A" w:rsidRDefault="00BA1F7A" w:rsidP="00BA1F7A">
      <w:pPr>
        <w:pStyle w:val="sc-BodyText"/>
      </w:pPr>
      <w:r>
        <w:t>Offered: As needed.</w:t>
      </w:r>
    </w:p>
    <w:p w14:paraId="482FC452" w14:textId="77777777" w:rsidR="00BA1F7A" w:rsidRDefault="00BA1F7A" w:rsidP="00BA1F7A">
      <w:pPr>
        <w:pStyle w:val="sc-CourseTitle"/>
      </w:pPr>
      <w:bookmarkStart w:id="71" w:name="5353B3ED765249EEB96257A717FB26FB"/>
      <w:bookmarkEnd w:id="71"/>
      <w:r>
        <w:t>GEND 356 - Class Matters (4)</w:t>
      </w:r>
    </w:p>
    <w:p w14:paraId="6B8B5F7E" w14:textId="77777777" w:rsidR="00BA1F7A" w:rsidRDefault="00BA1F7A" w:rsidP="00BA1F7A">
      <w:pPr>
        <w:pStyle w:val="sc-BodyText"/>
      </w:pPr>
      <w:r>
        <w:t>Focus is on the construction, reproduction, and representation of class in modern America; the impact of social and economic structures on opportunities, identities, and values; and intersections with gender and race.</w:t>
      </w:r>
    </w:p>
    <w:p w14:paraId="5CDB5F94" w14:textId="77777777" w:rsidR="00BA1F7A" w:rsidRDefault="00BA1F7A" w:rsidP="00BA1F7A">
      <w:pPr>
        <w:pStyle w:val="sc-BodyText"/>
      </w:pPr>
      <w:r>
        <w:t>Prerequisite: GEND 200 or consent of director.</w:t>
      </w:r>
    </w:p>
    <w:p w14:paraId="66EEA5E0" w14:textId="77777777" w:rsidR="00BA1F7A" w:rsidRDefault="00BA1F7A" w:rsidP="00BA1F7A">
      <w:pPr>
        <w:pStyle w:val="sc-BodyText"/>
      </w:pPr>
      <w:r>
        <w:t>Offered:  Fall.</w:t>
      </w:r>
    </w:p>
    <w:p w14:paraId="6C5E7EE7" w14:textId="77777777" w:rsidR="00BA1F7A" w:rsidRDefault="00BA1F7A" w:rsidP="00BA1F7A">
      <w:pPr>
        <w:pStyle w:val="sc-CourseTitle"/>
      </w:pPr>
      <w:bookmarkStart w:id="72" w:name="29635B638B3D4806B45B7BA1B721D4E7"/>
      <w:bookmarkEnd w:id="72"/>
      <w:r>
        <w:t>GEND 357 - Gender and Sexuality (4)</w:t>
      </w:r>
    </w:p>
    <w:p w14:paraId="00375FC7" w14:textId="77777777" w:rsidR="00BA1F7A" w:rsidRDefault="00BA1F7A" w:rsidP="00BA1F7A">
      <w:pPr>
        <w:pStyle w:val="sc-BodyText"/>
      </w:pPr>
      <w:r>
        <w:t>Students examine how the social construction of gender and issues of power, dominance, and resistance affect the practice and regulation of sexuality.</w:t>
      </w:r>
    </w:p>
    <w:p w14:paraId="67621282" w14:textId="77777777" w:rsidR="00BA1F7A" w:rsidRDefault="00BA1F7A" w:rsidP="00BA1F7A">
      <w:pPr>
        <w:pStyle w:val="sc-BodyText"/>
      </w:pPr>
      <w:r>
        <w:t>Prerequisite: GEND 200 or consent of director.</w:t>
      </w:r>
    </w:p>
    <w:p w14:paraId="386CEE6E" w14:textId="77777777" w:rsidR="00BA1F7A" w:rsidRDefault="00BA1F7A" w:rsidP="00BA1F7A">
      <w:pPr>
        <w:pStyle w:val="sc-BodyText"/>
      </w:pPr>
      <w:r>
        <w:t>Offered:  Fall.</w:t>
      </w:r>
    </w:p>
    <w:p w14:paraId="4603B4B9" w14:textId="77777777" w:rsidR="00BA1F7A" w:rsidRDefault="00BA1F7A" w:rsidP="00BA1F7A">
      <w:pPr>
        <w:pStyle w:val="sc-CourseTitle"/>
      </w:pPr>
      <w:bookmarkStart w:id="73" w:name="BBC225E195764B1287E5CD4D38856216"/>
      <w:bookmarkEnd w:id="73"/>
      <w:r>
        <w:t>GEND 400 - Internship in Gender and Women’s Studies (4)</w:t>
      </w:r>
    </w:p>
    <w:p w14:paraId="1738F0FB" w14:textId="77777777" w:rsidR="00BA1F7A" w:rsidRDefault="00BA1F7A" w:rsidP="00BA1F7A">
      <w:pPr>
        <w:pStyle w:val="sc-BodyText"/>
      </w:pPr>
      <w:r>
        <w:t>Students engage in experiential learning and participate in a selected public or private agency/organization. Each student formulates specific learning objectives under the direction of an instructor.</w:t>
      </w:r>
    </w:p>
    <w:p w14:paraId="7E818381" w14:textId="77777777" w:rsidR="00BA1F7A" w:rsidRDefault="00BA1F7A" w:rsidP="00BA1F7A">
      <w:pPr>
        <w:pStyle w:val="sc-BodyText"/>
      </w:pPr>
      <w:r>
        <w:t xml:space="preserve">Prerequisite: GEND 200, junior or senior standing and consent of program director following an interview. </w:t>
      </w:r>
    </w:p>
    <w:p w14:paraId="499EE027" w14:textId="77777777" w:rsidR="00BA1F7A" w:rsidRDefault="00BA1F7A" w:rsidP="00BA1F7A">
      <w:pPr>
        <w:pStyle w:val="sc-BodyText"/>
      </w:pPr>
      <w:r>
        <w:t>Offered: As needed.</w:t>
      </w:r>
    </w:p>
    <w:p w14:paraId="6F0A0E68" w14:textId="77777777" w:rsidR="00BA1F7A" w:rsidRDefault="00BA1F7A" w:rsidP="00BA1F7A">
      <w:pPr>
        <w:pStyle w:val="sc-CourseTitle"/>
      </w:pPr>
      <w:bookmarkStart w:id="74" w:name="B259FF45DFF049FA97988FF48997D390"/>
      <w:bookmarkEnd w:id="74"/>
      <w:r>
        <w:t>GEND 458 - Gender and Education (4)</w:t>
      </w:r>
    </w:p>
    <w:p w14:paraId="6FD7AE9A" w14:textId="77777777" w:rsidR="00BA1F7A" w:rsidRDefault="00BA1F7A" w:rsidP="00BA1F7A">
      <w:pPr>
        <w:pStyle w:val="sc-BodyText"/>
      </w:pPr>
      <w:r>
        <w:t>Students explore how gender impacts the experiences of boys/men and girls/women in educational settings. (Formerly GEND 358.)</w:t>
      </w:r>
    </w:p>
    <w:p w14:paraId="40524FD8" w14:textId="77777777" w:rsidR="00BA1F7A" w:rsidRDefault="00BA1F7A" w:rsidP="00BA1F7A">
      <w:pPr>
        <w:pStyle w:val="sc-BodyText"/>
      </w:pPr>
      <w:r>
        <w:t>Prerequisite: GEND 200 and consent of director.</w:t>
      </w:r>
    </w:p>
    <w:p w14:paraId="30CDDBB9" w14:textId="77777777" w:rsidR="00BA1F7A" w:rsidRDefault="00BA1F7A" w:rsidP="00BA1F7A">
      <w:pPr>
        <w:pStyle w:val="sc-BodyText"/>
      </w:pPr>
      <w:r>
        <w:t>Offered:  As needed.</w:t>
      </w:r>
    </w:p>
    <w:p w14:paraId="64732245" w14:textId="77777777" w:rsidR="00BA1F7A" w:rsidRDefault="00BA1F7A" w:rsidP="00BA1F7A">
      <w:pPr>
        <w:pStyle w:val="sc-CourseTitle"/>
      </w:pPr>
      <w:bookmarkStart w:id="75" w:name="DF4F26D6B90448FE87B4C559FD42FE29"/>
      <w:bookmarkEnd w:id="75"/>
      <w:r>
        <w:lastRenderedPageBreak/>
        <w:t>GEND 461 - Seminar in Race, Gender, and Class (4)</w:t>
      </w:r>
    </w:p>
    <w:p w14:paraId="2FF697A5" w14:textId="77777777" w:rsidR="00BA1F7A" w:rsidRDefault="00BA1F7A" w:rsidP="00BA1F7A">
      <w:pPr>
        <w:pStyle w:val="sc-BodyText"/>
      </w:pPr>
      <w:r>
        <w:t>Students examine how race, gender, and class—interconnected systems that shape individual and collective social experiences—are constructed, experienced, and negotiated within specific historical eras and locations.</w:t>
      </w:r>
    </w:p>
    <w:p w14:paraId="222461F8" w14:textId="77777777" w:rsidR="00BA1F7A" w:rsidRDefault="00BA1F7A" w:rsidP="00BA1F7A">
      <w:pPr>
        <w:pStyle w:val="sc-BodyText"/>
      </w:pPr>
      <w:r>
        <w:t>Prerequisite: 60 credit hours; major in Africana studies or gender and women's studies; or consent of program director.</w:t>
      </w:r>
    </w:p>
    <w:p w14:paraId="68CF3671" w14:textId="77777777" w:rsidR="00BA1F7A" w:rsidRDefault="00BA1F7A" w:rsidP="00BA1F7A">
      <w:pPr>
        <w:pStyle w:val="sc-BodyText"/>
      </w:pPr>
      <w:r>
        <w:t>Offered:  As needed.</w:t>
      </w:r>
    </w:p>
    <w:p w14:paraId="70687499" w14:textId="77777777" w:rsidR="00BA1F7A" w:rsidRDefault="00BA1F7A" w:rsidP="00BA1F7A">
      <w:pPr>
        <w:pStyle w:val="sc-CourseTitle"/>
      </w:pPr>
      <w:bookmarkStart w:id="76" w:name="2FB06BF58FD443DC906DA19789B6A85A"/>
      <w:bookmarkEnd w:id="76"/>
      <w:r>
        <w:t>GEND 491 - Independent Study I  (4)</w:t>
      </w:r>
    </w:p>
    <w:p w14:paraId="724E12D5" w14:textId="77777777" w:rsidR="00BA1F7A" w:rsidRDefault="00BA1F7A" w:rsidP="00BA1F7A">
      <w:pPr>
        <w:pStyle w:val="sc-BodyText"/>
      </w:pPr>
      <w:r>
        <w:t>In the first semester of their senior year, students undertake concentrated research or creative activity under the mentorship of a faculty member.</w:t>
      </w:r>
    </w:p>
    <w:p w14:paraId="38355BF5" w14:textId="77777777" w:rsidR="00BA1F7A" w:rsidRDefault="00BA1F7A" w:rsidP="00BA1F7A">
      <w:pPr>
        <w:pStyle w:val="sc-BodyText"/>
      </w:pPr>
      <w:r>
        <w:br/>
      </w:r>
    </w:p>
    <w:p w14:paraId="7215931A" w14:textId="77777777" w:rsidR="00BA1F7A" w:rsidRDefault="00BA1F7A" w:rsidP="00BA1F7A">
      <w:pPr>
        <w:pStyle w:val="sc-BodyText"/>
      </w:pPr>
      <w:r>
        <w:t>Prerequisite: Admission into the gender and women’s studies honors program and consent of instructor, program director and dean.</w:t>
      </w:r>
    </w:p>
    <w:p w14:paraId="40B94920" w14:textId="77777777" w:rsidR="00BA1F7A" w:rsidRDefault="00BA1F7A" w:rsidP="00BA1F7A">
      <w:pPr>
        <w:pStyle w:val="sc-BodyText"/>
      </w:pPr>
      <w:r>
        <w:t>Offered:  As needed.</w:t>
      </w:r>
    </w:p>
    <w:p w14:paraId="1F37340F" w14:textId="77777777" w:rsidR="00BA1F7A" w:rsidRDefault="00BA1F7A" w:rsidP="00BA1F7A">
      <w:pPr>
        <w:pStyle w:val="sc-CourseTitle"/>
      </w:pPr>
      <w:bookmarkStart w:id="77" w:name="601A2F63F41E437B8245C8CCE0328B6C"/>
      <w:bookmarkEnd w:id="77"/>
      <w:r>
        <w:t>GEND 492 - Independent Study II  (4)</w:t>
      </w:r>
    </w:p>
    <w:p w14:paraId="23D4D85A" w14:textId="77777777" w:rsidR="00BA1F7A" w:rsidRDefault="00BA1F7A" w:rsidP="00BA1F7A">
      <w:pPr>
        <w:pStyle w:val="sc-BodyText"/>
      </w:pPr>
      <w:r>
        <w:t>In the second semester of their senior year, students prepare a final draft of their honors essay and submit it to the department for acceptance.</w:t>
      </w:r>
    </w:p>
    <w:p w14:paraId="377CB150" w14:textId="77777777" w:rsidR="00BA1F7A" w:rsidRDefault="00BA1F7A" w:rsidP="00BA1F7A">
      <w:pPr>
        <w:pStyle w:val="sc-BodyText"/>
      </w:pPr>
      <w:r>
        <w:br/>
      </w:r>
    </w:p>
    <w:p w14:paraId="45AB21E1" w14:textId="77777777" w:rsidR="00BA1F7A" w:rsidRDefault="00BA1F7A" w:rsidP="00BA1F7A">
      <w:pPr>
        <w:pStyle w:val="sc-BodyText"/>
      </w:pPr>
      <w:r>
        <w:br/>
      </w:r>
    </w:p>
    <w:p w14:paraId="513F8A15" w14:textId="77777777" w:rsidR="00BA1F7A" w:rsidRDefault="00BA1F7A" w:rsidP="00BA1F7A">
      <w:pPr>
        <w:pStyle w:val="sc-BodyText"/>
      </w:pPr>
      <w:r>
        <w:t>Prerequisite: GEND 491 and consent of instructor, program director and dean.</w:t>
      </w:r>
    </w:p>
    <w:p w14:paraId="0DA11D33" w14:textId="77777777" w:rsidR="00BA1F7A" w:rsidRDefault="00BA1F7A" w:rsidP="00BA1F7A">
      <w:pPr>
        <w:pStyle w:val="sc-BodyText"/>
      </w:pPr>
      <w:r>
        <w:t>Offered: As needed.</w:t>
      </w:r>
    </w:p>
    <w:p w14:paraId="78E9F1A2" w14:textId="77777777" w:rsidR="00BA1F7A" w:rsidRDefault="00BA1F7A"/>
    <w:p w14:paraId="41E7D853" w14:textId="77777777" w:rsidR="00D86C44" w:rsidRDefault="00D86C44"/>
    <w:sectPr w:rsidR="00D86C44" w:rsidSect="00BF3592">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E00002FF" w:usb1="6AC7FDFB" w:usb2="00000012" w:usb3="00000000" w:csb0="0002009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oudy ExtraBold">
    <w:altName w:val="Calibri"/>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trackRevisions/>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C44"/>
    <w:rsid w:val="0019115A"/>
    <w:rsid w:val="00297331"/>
    <w:rsid w:val="003968E0"/>
    <w:rsid w:val="0047777D"/>
    <w:rsid w:val="00537BE2"/>
    <w:rsid w:val="0067678B"/>
    <w:rsid w:val="0073358B"/>
    <w:rsid w:val="007A709C"/>
    <w:rsid w:val="007C5395"/>
    <w:rsid w:val="008D6882"/>
    <w:rsid w:val="00934ACF"/>
    <w:rsid w:val="00995338"/>
    <w:rsid w:val="00BA1F7A"/>
    <w:rsid w:val="00BF3592"/>
    <w:rsid w:val="00C05F49"/>
    <w:rsid w:val="00D86C44"/>
    <w:rsid w:val="00ED0CF4"/>
    <w:rsid w:val="00F8433B"/>
    <w:rsid w:val="00FE7D7B"/>
    <w:rsid w:val="00FF56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7F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F4"/>
  </w:style>
  <w:style w:type="paragraph" w:styleId="Heading1">
    <w:name w:val="heading 1"/>
    <w:basedOn w:val="Normal"/>
    <w:next w:val="Normal"/>
    <w:link w:val="Heading1Char"/>
    <w:uiPriority w:val="9"/>
    <w:qFormat/>
    <w:rsid w:val="00537B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BA1F7A"/>
    <w:pPr>
      <w:keepNext/>
      <w:keepLines/>
      <w:pBdr>
        <w:bottom w:val="single" w:sz="8" w:space="1" w:color="auto"/>
      </w:pBdr>
      <w:suppressAutoHyphens/>
      <w:spacing w:before="120" w:after="120" w:line="320" w:lineRule="atLeast"/>
      <w:ind w:left="0"/>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537BE2"/>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BA1F7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D86C44"/>
    <w:pPr>
      <w:spacing w:before="40" w:line="220" w:lineRule="exact"/>
      <w:ind w:left="0"/>
    </w:pPr>
    <w:rPr>
      <w:rFonts w:ascii="Univers LT 57 Condensed" w:eastAsia="Times New Roman" w:hAnsi="Univers LT 57 Condensed" w:cs="Times New Roman"/>
      <w:sz w:val="16"/>
      <w:szCs w:val="24"/>
    </w:rPr>
  </w:style>
  <w:style w:type="paragraph" w:customStyle="1" w:styleId="sc-Requirement">
    <w:name w:val="sc-Requirement"/>
    <w:basedOn w:val="sc-BodyText"/>
    <w:qFormat/>
    <w:rsid w:val="00D86C44"/>
    <w:pPr>
      <w:suppressAutoHyphens/>
      <w:spacing w:before="0" w:line="240" w:lineRule="auto"/>
    </w:pPr>
  </w:style>
  <w:style w:type="paragraph" w:customStyle="1" w:styleId="sc-RequirementRight">
    <w:name w:val="sc-RequirementRight"/>
    <w:basedOn w:val="sc-Requirement"/>
    <w:rsid w:val="00D86C44"/>
    <w:pPr>
      <w:jc w:val="right"/>
    </w:pPr>
  </w:style>
  <w:style w:type="paragraph" w:customStyle="1" w:styleId="sc-RequirementsSubheading">
    <w:name w:val="sc-RequirementsSubheading"/>
    <w:basedOn w:val="sc-Requirement"/>
    <w:qFormat/>
    <w:rsid w:val="00D86C44"/>
    <w:pPr>
      <w:keepNext/>
      <w:spacing w:before="80"/>
    </w:pPr>
    <w:rPr>
      <w:b/>
    </w:rPr>
  </w:style>
  <w:style w:type="character" w:customStyle="1" w:styleId="Heading2Char">
    <w:name w:val="Heading 2 Char"/>
    <w:basedOn w:val="DefaultParagraphFont"/>
    <w:link w:val="Heading2"/>
    <w:rsid w:val="00BA1F7A"/>
    <w:rPr>
      <w:rFonts w:ascii="Univers LT 57 Condensed" w:eastAsia="Times New Roman" w:hAnsi="Univers LT 57 Condensed" w:cs="Arial"/>
      <w:b/>
      <w:bCs/>
      <w:iCs/>
      <w:spacing w:val="-8"/>
      <w:sz w:val="32"/>
      <w:szCs w:val="26"/>
    </w:rPr>
  </w:style>
  <w:style w:type="paragraph" w:customStyle="1" w:styleId="sc-CourseTitle">
    <w:name w:val="sc-CourseTitle"/>
    <w:basedOn w:val="Heading8"/>
    <w:rsid w:val="00BA1F7A"/>
    <w:pPr>
      <w:spacing w:before="120" w:line="200" w:lineRule="atLeast"/>
      <w:ind w:left="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BA1F7A"/>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37BE2"/>
    <w:rPr>
      <w:rFonts w:asciiTheme="majorHAnsi" w:eastAsiaTheme="majorEastAsia" w:hAnsiTheme="majorHAnsi" w:cstheme="majorBidi"/>
      <w:b/>
      <w:bCs/>
      <w:color w:val="2E74B5" w:themeColor="accent1" w:themeShade="BF"/>
      <w:sz w:val="28"/>
      <w:szCs w:val="28"/>
    </w:rPr>
  </w:style>
  <w:style w:type="paragraph" w:customStyle="1" w:styleId="sc-BodyTextNS">
    <w:name w:val="sc-BodyTextNS"/>
    <w:basedOn w:val="sc-BodyText"/>
    <w:rsid w:val="00537BE2"/>
    <w:pPr>
      <w:spacing w:before="0"/>
    </w:pPr>
  </w:style>
  <w:style w:type="paragraph" w:customStyle="1" w:styleId="sc-RequirementsHeading">
    <w:name w:val="sc-RequirementsHeading"/>
    <w:basedOn w:val="Heading3"/>
    <w:qFormat/>
    <w:rsid w:val="00537BE2"/>
    <w:pPr>
      <w:keepLines w:val="0"/>
      <w:suppressAutoHyphens/>
      <w:spacing w:before="120" w:line="240" w:lineRule="exact"/>
      <w:ind w:left="0"/>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537BE2"/>
    <w:pPr>
      <w:keepLines w:val="0"/>
      <w:pBdr>
        <w:bottom w:val="single" w:sz="4" w:space="1" w:color="auto"/>
      </w:pBdr>
      <w:suppressAutoHyphens/>
      <w:spacing w:before="180" w:line="220" w:lineRule="exact"/>
      <w:ind w:left="0"/>
    </w:pPr>
    <w:rPr>
      <w:rFonts w:ascii="Univers LT 57 Condensed" w:eastAsia="Times New Roman" w:hAnsi="Univers LT 57 Condensed" w:cs="Times New Roman"/>
      <w:bCs w:val="0"/>
      <w:caps/>
      <w:color w:val="auto"/>
      <w:szCs w:val="24"/>
    </w:rPr>
  </w:style>
  <w:style w:type="paragraph" w:customStyle="1" w:styleId="sc-SubHeading">
    <w:name w:val="sc-SubHeading"/>
    <w:basedOn w:val="Normal"/>
    <w:rsid w:val="00537BE2"/>
    <w:pPr>
      <w:keepNext/>
      <w:suppressAutoHyphens/>
      <w:spacing w:before="180" w:line="220" w:lineRule="exact"/>
      <w:ind w:left="0"/>
    </w:pPr>
    <w:rPr>
      <w:rFonts w:ascii="Univers LT 57 Condensed" w:eastAsia="Times New Roman" w:hAnsi="Univers LT 57 Condensed" w:cs="Times New Roman"/>
      <w:b/>
      <w:sz w:val="18"/>
      <w:szCs w:val="24"/>
    </w:rPr>
  </w:style>
  <w:style w:type="character" w:customStyle="1" w:styleId="Heading3Char">
    <w:name w:val="Heading 3 Char"/>
    <w:basedOn w:val="DefaultParagraphFont"/>
    <w:link w:val="Heading3"/>
    <w:uiPriority w:val="9"/>
    <w:semiHidden/>
    <w:rsid w:val="00537BE2"/>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934A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C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ind w:left="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CF4"/>
  </w:style>
  <w:style w:type="paragraph" w:styleId="Heading1">
    <w:name w:val="heading 1"/>
    <w:basedOn w:val="Normal"/>
    <w:next w:val="Normal"/>
    <w:link w:val="Heading1Char"/>
    <w:uiPriority w:val="9"/>
    <w:qFormat/>
    <w:rsid w:val="00537BE2"/>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nhideWhenUsed/>
    <w:qFormat/>
    <w:rsid w:val="00BA1F7A"/>
    <w:pPr>
      <w:keepNext/>
      <w:keepLines/>
      <w:pBdr>
        <w:bottom w:val="single" w:sz="8" w:space="1" w:color="auto"/>
      </w:pBdr>
      <w:suppressAutoHyphens/>
      <w:spacing w:before="120" w:after="120" w:line="320" w:lineRule="atLeast"/>
      <w:ind w:left="0"/>
      <w:outlineLvl w:val="1"/>
    </w:pPr>
    <w:rPr>
      <w:rFonts w:ascii="Univers LT 57 Condensed" w:eastAsia="Times New Roman" w:hAnsi="Univers LT 57 Condensed" w:cs="Arial"/>
      <w:b/>
      <w:bCs/>
      <w:iCs/>
      <w:spacing w:val="-8"/>
      <w:sz w:val="32"/>
      <w:szCs w:val="26"/>
    </w:rPr>
  </w:style>
  <w:style w:type="paragraph" w:styleId="Heading3">
    <w:name w:val="heading 3"/>
    <w:basedOn w:val="Normal"/>
    <w:next w:val="Normal"/>
    <w:link w:val="Heading3Char"/>
    <w:uiPriority w:val="9"/>
    <w:semiHidden/>
    <w:unhideWhenUsed/>
    <w:qFormat/>
    <w:rsid w:val="00537BE2"/>
    <w:pPr>
      <w:keepNext/>
      <w:keepLines/>
      <w:spacing w:before="200"/>
      <w:outlineLvl w:val="2"/>
    </w:pPr>
    <w:rPr>
      <w:rFonts w:asciiTheme="majorHAnsi" w:eastAsiaTheme="majorEastAsia" w:hAnsiTheme="majorHAnsi" w:cstheme="majorBidi"/>
      <w:b/>
      <w:bCs/>
      <w:color w:val="5B9BD5" w:themeColor="accent1"/>
    </w:rPr>
  </w:style>
  <w:style w:type="paragraph" w:styleId="Heading8">
    <w:name w:val="heading 8"/>
    <w:basedOn w:val="Normal"/>
    <w:next w:val="Normal"/>
    <w:link w:val="Heading8Char"/>
    <w:uiPriority w:val="9"/>
    <w:semiHidden/>
    <w:unhideWhenUsed/>
    <w:qFormat/>
    <w:rsid w:val="00BA1F7A"/>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BodyText">
    <w:name w:val="sc-BodyText"/>
    <w:basedOn w:val="Normal"/>
    <w:rsid w:val="00D86C44"/>
    <w:pPr>
      <w:spacing w:before="40" w:line="220" w:lineRule="exact"/>
      <w:ind w:left="0"/>
    </w:pPr>
    <w:rPr>
      <w:rFonts w:ascii="Univers LT 57 Condensed" w:eastAsia="Times New Roman" w:hAnsi="Univers LT 57 Condensed" w:cs="Times New Roman"/>
      <w:sz w:val="16"/>
      <w:szCs w:val="24"/>
    </w:rPr>
  </w:style>
  <w:style w:type="paragraph" w:customStyle="1" w:styleId="sc-Requirement">
    <w:name w:val="sc-Requirement"/>
    <w:basedOn w:val="sc-BodyText"/>
    <w:qFormat/>
    <w:rsid w:val="00D86C44"/>
    <w:pPr>
      <w:suppressAutoHyphens/>
      <w:spacing w:before="0" w:line="240" w:lineRule="auto"/>
    </w:pPr>
  </w:style>
  <w:style w:type="paragraph" w:customStyle="1" w:styleId="sc-RequirementRight">
    <w:name w:val="sc-RequirementRight"/>
    <w:basedOn w:val="sc-Requirement"/>
    <w:rsid w:val="00D86C44"/>
    <w:pPr>
      <w:jc w:val="right"/>
    </w:pPr>
  </w:style>
  <w:style w:type="paragraph" w:customStyle="1" w:styleId="sc-RequirementsSubheading">
    <w:name w:val="sc-RequirementsSubheading"/>
    <w:basedOn w:val="sc-Requirement"/>
    <w:qFormat/>
    <w:rsid w:val="00D86C44"/>
    <w:pPr>
      <w:keepNext/>
      <w:spacing w:before="80"/>
    </w:pPr>
    <w:rPr>
      <w:b/>
    </w:rPr>
  </w:style>
  <w:style w:type="character" w:customStyle="1" w:styleId="Heading2Char">
    <w:name w:val="Heading 2 Char"/>
    <w:basedOn w:val="DefaultParagraphFont"/>
    <w:link w:val="Heading2"/>
    <w:rsid w:val="00BA1F7A"/>
    <w:rPr>
      <w:rFonts w:ascii="Univers LT 57 Condensed" w:eastAsia="Times New Roman" w:hAnsi="Univers LT 57 Condensed" w:cs="Arial"/>
      <w:b/>
      <w:bCs/>
      <w:iCs/>
      <w:spacing w:val="-8"/>
      <w:sz w:val="32"/>
      <w:szCs w:val="26"/>
    </w:rPr>
  </w:style>
  <w:style w:type="paragraph" w:customStyle="1" w:styleId="sc-CourseTitle">
    <w:name w:val="sc-CourseTitle"/>
    <w:basedOn w:val="Heading8"/>
    <w:rsid w:val="00BA1F7A"/>
    <w:pPr>
      <w:spacing w:before="120" w:line="200" w:lineRule="atLeast"/>
      <w:ind w:left="0"/>
    </w:pPr>
    <w:rPr>
      <w:rFonts w:ascii="Univers LT 57 Condensed" w:eastAsia="Times New Roman" w:hAnsi="Univers LT 57 Condensed" w:cs="Times New Roman"/>
      <w:b/>
      <w:bCs/>
      <w:color w:val="auto"/>
      <w:sz w:val="16"/>
      <w:szCs w:val="18"/>
    </w:rPr>
  </w:style>
  <w:style w:type="character" w:customStyle="1" w:styleId="Heading8Char">
    <w:name w:val="Heading 8 Char"/>
    <w:basedOn w:val="DefaultParagraphFont"/>
    <w:link w:val="Heading8"/>
    <w:uiPriority w:val="9"/>
    <w:semiHidden/>
    <w:rsid w:val="00BA1F7A"/>
    <w:rPr>
      <w:rFonts w:asciiTheme="majorHAnsi" w:eastAsiaTheme="majorEastAsia" w:hAnsiTheme="majorHAnsi" w:cstheme="majorBidi"/>
      <w:color w:val="404040" w:themeColor="text1" w:themeTint="BF"/>
      <w:sz w:val="20"/>
      <w:szCs w:val="20"/>
    </w:rPr>
  </w:style>
  <w:style w:type="character" w:customStyle="1" w:styleId="Heading1Char">
    <w:name w:val="Heading 1 Char"/>
    <w:basedOn w:val="DefaultParagraphFont"/>
    <w:link w:val="Heading1"/>
    <w:uiPriority w:val="9"/>
    <w:rsid w:val="00537BE2"/>
    <w:rPr>
      <w:rFonts w:asciiTheme="majorHAnsi" w:eastAsiaTheme="majorEastAsia" w:hAnsiTheme="majorHAnsi" w:cstheme="majorBidi"/>
      <w:b/>
      <w:bCs/>
      <w:color w:val="2E74B5" w:themeColor="accent1" w:themeShade="BF"/>
      <w:sz w:val="28"/>
      <w:szCs w:val="28"/>
    </w:rPr>
  </w:style>
  <w:style w:type="paragraph" w:customStyle="1" w:styleId="sc-BodyTextNS">
    <w:name w:val="sc-BodyTextNS"/>
    <w:basedOn w:val="sc-BodyText"/>
    <w:rsid w:val="00537BE2"/>
    <w:pPr>
      <w:spacing w:before="0"/>
    </w:pPr>
  </w:style>
  <w:style w:type="paragraph" w:customStyle="1" w:styleId="sc-RequirementsHeading">
    <w:name w:val="sc-RequirementsHeading"/>
    <w:basedOn w:val="Heading3"/>
    <w:qFormat/>
    <w:rsid w:val="00537BE2"/>
    <w:pPr>
      <w:keepLines w:val="0"/>
      <w:suppressAutoHyphens/>
      <w:spacing w:before="120" w:line="240" w:lineRule="exact"/>
      <w:ind w:left="0"/>
      <w:outlineLvl w:val="3"/>
    </w:pPr>
    <w:rPr>
      <w:rFonts w:ascii="Univers LT 57 Condensed" w:eastAsia="Times New Roman" w:hAnsi="Univers LT 57 Condensed" w:cs="Goudy ExtraBold"/>
      <w:bCs w:val="0"/>
      <w:caps/>
      <w:color w:val="auto"/>
      <w:sz w:val="18"/>
      <w:szCs w:val="25"/>
    </w:rPr>
  </w:style>
  <w:style w:type="paragraph" w:customStyle="1" w:styleId="sc-AwardHeading">
    <w:name w:val="sc-AwardHeading"/>
    <w:basedOn w:val="Heading3"/>
    <w:qFormat/>
    <w:rsid w:val="00537BE2"/>
    <w:pPr>
      <w:keepLines w:val="0"/>
      <w:pBdr>
        <w:bottom w:val="single" w:sz="4" w:space="1" w:color="auto"/>
      </w:pBdr>
      <w:suppressAutoHyphens/>
      <w:spacing w:before="180" w:line="220" w:lineRule="exact"/>
      <w:ind w:left="0"/>
    </w:pPr>
    <w:rPr>
      <w:rFonts w:ascii="Univers LT 57 Condensed" w:eastAsia="Times New Roman" w:hAnsi="Univers LT 57 Condensed" w:cs="Times New Roman"/>
      <w:bCs w:val="0"/>
      <w:caps/>
      <w:color w:val="auto"/>
      <w:szCs w:val="24"/>
    </w:rPr>
  </w:style>
  <w:style w:type="paragraph" w:customStyle="1" w:styleId="sc-SubHeading">
    <w:name w:val="sc-SubHeading"/>
    <w:basedOn w:val="Normal"/>
    <w:rsid w:val="00537BE2"/>
    <w:pPr>
      <w:keepNext/>
      <w:suppressAutoHyphens/>
      <w:spacing w:before="180" w:line="220" w:lineRule="exact"/>
      <w:ind w:left="0"/>
    </w:pPr>
    <w:rPr>
      <w:rFonts w:ascii="Univers LT 57 Condensed" w:eastAsia="Times New Roman" w:hAnsi="Univers LT 57 Condensed" w:cs="Times New Roman"/>
      <w:b/>
      <w:sz w:val="18"/>
      <w:szCs w:val="24"/>
    </w:rPr>
  </w:style>
  <w:style w:type="character" w:customStyle="1" w:styleId="Heading3Char">
    <w:name w:val="Heading 3 Char"/>
    <w:basedOn w:val="DefaultParagraphFont"/>
    <w:link w:val="Heading3"/>
    <w:uiPriority w:val="9"/>
    <w:semiHidden/>
    <w:rsid w:val="00537BE2"/>
    <w:rPr>
      <w:rFonts w:asciiTheme="majorHAnsi" w:eastAsiaTheme="majorEastAsia" w:hAnsiTheme="majorHAnsi" w:cstheme="majorBidi"/>
      <w:b/>
      <w:bCs/>
      <w:color w:val="5B9BD5" w:themeColor="accent1"/>
    </w:rPr>
  </w:style>
  <w:style w:type="paragraph" w:styleId="BalloonText">
    <w:name w:val="Balloon Text"/>
    <w:basedOn w:val="Normal"/>
    <w:link w:val="BalloonTextChar"/>
    <w:uiPriority w:val="99"/>
    <w:semiHidden/>
    <w:unhideWhenUsed/>
    <w:rsid w:val="00934AC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1982809">
      <w:bodyDiv w:val="1"/>
      <w:marLeft w:val="0"/>
      <w:marRight w:val="0"/>
      <w:marTop w:val="0"/>
      <w:marBottom w:val="0"/>
      <w:divBdr>
        <w:top w:val="none" w:sz="0" w:space="0" w:color="auto"/>
        <w:left w:val="none" w:sz="0" w:space="0" w:color="auto"/>
        <w:bottom w:val="none" w:sz="0" w:space="0" w:color="auto"/>
        <w:right w:val="none" w:sz="0" w:space="0" w:color="auto"/>
      </w:divBdr>
    </w:div>
    <w:div w:id="720832056">
      <w:bodyDiv w:val="1"/>
      <w:marLeft w:val="0"/>
      <w:marRight w:val="0"/>
      <w:marTop w:val="0"/>
      <w:marBottom w:val="0"/>
      <w:divBdr>
        <w:top w:val="none" w:sz="0" w:space="0" w:color="auto"/>
        <w:left w:val="none" w:sz="0" w:space="0" w:color="auto"/>
        <w:bottom w:val="none" w:sz="0" w:space="0" w:color="auto"/>
        <w:right w:val="none" w:sz="0" w:space="0" w:color="auto"/>
      </w:divBdr>
    </w:div>
    <w:div w:id="149337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6" Type="http://schemas.openxmlformats.org/officeDocument/2006/relationships/theme" Target="theme/theme1.xml"/><Relationship Id="rId1" Type="http://schemas.openxmlformats.org/officeDocument/2006/relationships/styles" Target="styles.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C3F51B1DF93C614BB0597DF487DB8942" ma:contentTypeVersion="0" ma:contentTypeDescription="Create a new document." ma:contentTypeScope="" ma:versionID="d0e0d451e0d56a1768feaea72b6a4be8">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67Z3ZXSPZZWZ-947-508</_dlc_DocId>
    <_dlc_DocIdUrl xmlns="67887a43-7e4d-4c1c-91d7-15e417b1b8ab">
      <Url>https://w3.ric.edu/curriculum_committee/_layouts/15/DocIdRedir.aspx?ID=67Z3ZXSPZZWZ-947-508</Url>
      <Description>67Z3ZXSPZZWZ-947-508</Description>
    </_dlc_DocIdUrl>
  </documentManagement>
</p:properties>
</file>

<file path=customXml/itemProps1.xml><?xml version="1.0" encoding="utf-8"?>
<ds:datastoreItem xmlns:ds="http://schemas.openxmlformats.org/officeDocument/2006/customXml" ds:itemID="{CD443776-9D15-4B35-9DE9-5E50ECF13D5D}"/>
</file>

<file path=customXml/itemProps2.xml><?xml version="1.0" encoding="utf-8"?>
<ds:datastoreItem xmlns:ds="http://schemas.openxmlformats.org/officeDocument/2006/customXml" ds:itemID="{185DA008-E9A3-4C6A-AB14-86B87D24579D}"/>
</file>

<file path=customXml/itemProps3.xml><?xml version="1.0" encoding="utf-8"?>
<ds:datastoreItem xmlns:ds="http://schemas.openxmlformats.org/officeDocument/2006/customXml" ds:itemID="{46BA6DB9-7A41-4F48-A6B2-2FC96A9C123D}"/>
</file>

<file path=customXml/itemProps4.xml><?xml version="1.0" encoding="utf-8"?>
<ds:datastoreItem xmlns:ds="http://schemas.openxmlformats.org/officeDocument/2006/customXml" ds:itemID="{D1798FF9-E976-463F-A4B0-FBD259CF6F3F}"/>
</file>

<file path=docProps/app.xml><?xml version="1.0" encoding="utf-8"?>
<Properties xmlns="http://schemas.openxmlformats.org/officeDocument/2006/extended-properties" xmlns:vt="http://schemas.openxmlformats.org/officeDocument/2006/docPropsVTypes">
  <Template>Normal.dotm</Template>
  <TotalTime>17</TotalTime>
  <Pages>4</Pages>
  <Words>1490</Words>
  <Characters>8498</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 Okoomian</dc:creator>
  <cp:lastModifiedBy>Sue Abbotson</cp:lastModifiedBy>
  <cp:revision>4</cp:revision>
  <dcterms:created xsi:type="dcterms:W3CDTF">2017-10-30T17:55:00Z</dcterms:created>
  <dcterms:modified xsi:type="dcterms:W3CDTF">2017-11-03T22:33:00Z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0x010100C3F51B1DF93C614BB0597DF487DB8942</vt:lpwstr>
  </property>
  <property fmtid="{D5CDD505-2E9C-101B-9397-08002B2CF9AE}" pid="3" name="_dlc_DocIdItemGuid">
    <vt:lpwstr>507fc23e-2014-434a-8a27-36991afad296</vt:lpwstr>
  </property>
</Properties>
</file>