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8A4D9" w14:textId="77777777" w:rsidR="002D7C3A" w:rsidRPr="004B067F" w:rsidRDefault="002D7C3A" w:rsidP="002D7C3A">
      <w:pPr>
        <w:pStyle w:val="Heading2"/>
        <w:rPr>
          <w:rFonts w:asciiTheme="minorHAnsi" w:hAnsiTheme="minorHAnsi" w:cstheme="minorHAnsi"/>
        </w:rPr>
      </w:pPr>
      <w:r w:rsidRPr="004B067F">
        <w:rPr>
          <w:rFonts w:asciiTheme="minorHAnsi" w:hAnsiTheme="minorHAnsi" w:cstheme="minorHAnsi"/>
        </w:rPr>
        <w:t>Art Education</w:t>
      </w:r>
      <w:r w:rsidRPr="004B067F">
        <w:rPr>
          <w:rFonts w:asciiTheme="minorHAnsi" w:hAnsiTheme="minorHAnsi" w:cstheme="minorHAnsi"/>
        </w:rPr>
        <w:fldChar w:fldCharType="begin"/>
      </w:r>
      <w:r w:rsidRPr="004B067F">
        <w:rPr>
          <w:rFonts w:asciiTheme="minorHAnsi" w:hAnsiTheme="minorHAnsi" w:cstheme="minorHAnsi"/>
        </w:rPr>
        <w:instrText xml:space="preserve"> XE "Art Education" </w:instrText>
      </w:r>
      <w:r w:rsidRPr="004B067F">
        <w:rPr>
          <w:rFonts w:asciiTheme="minorHAnsi" w:hAnsiTheme="minorHAnsi" w:cstheme="minorHAnsi"/>
        </w:rPr>
        <w:fldChar w:fldCharType="end"/>
      </w:r>
    </w:p>
    <w:p w14:paraId="0018DB13" w14:textId="77777777" w:rsidR="002D7C3A" w:rsidRPr="004B067F" w:rsidRDefault="002D7C3A" w:rsidP="002D7C3A">
      <w:pPr>
        <w:pStyle w:val="sc-BodyText"/>
        <w:rPr>
          <w:rFonts w:asciiTheme="minorHAnsi" w:hAnsiTheme="minorHAnsi" w:cstheme="minorHAnsi"/>
        </w:rPr>
      </w:pPr>
      <w:r w:rsidRPr="004B067F">
        <w:rPr>
          <w:rFonts w:asciiTheme="minorHAnsi" w:hAnsiTheme="minorHAnsi" w:cstheme="minorHAnsi"/>
        </w:rP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796429A91A8F4326AF10DB34EC27DEDB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357</w:t>
      </w:r>
      <w:r w:rsidRPr="004B067F">
        <w:rPr>
          <w:rFonts w:asciiTheme="minorHAnsi" w:hAnsiTheme="minorHAnsi" w:cstheme="minorHAnsi"/>
        </w:rPr>
        <w:fldChar w:fldCharType="end"/>
      </w:r>
      <w:r w:rsidRPr="004B067F">
        <w:rPr>
          <w:rFonts w:asciiTheme="minorHAnsi" w:hAnsiTheme="minorHAnsi" w:cstheme="minorHAnsi"/>
        </w:rPr>
        <w:t>)</w:t>
      </w:r>
    </w:p>
    <w:p w14:paraId="54990AE5" w14:textId="77777777" w:rsidR="002D7C3A" w:rsidRPr="004B067F" w:rsidRDefault="002D7C3A" w:rsidP="002D7C3A">
      <w:pPr>
        <w:pStyle w:val="sc-BodyText"/>
        <w:rPr>
          <w:rFonts w:asciiTheme="minorHAnsi" w:hAnsiTheme="minorHAnsi" w:cstheme="minorHAnsi"/>
        </w:rPr>
      </w:pPr>
      <w:r w:rsidRPr="004B067F">
        <w:rPr>
          <w:rFonts w:asciiTheme="minorHAnsi" w:hAnsiTheme="minorHAnsi" w:cstheme="minorHAnsi"/>
          <w:b/>
        </w:rPr>
        <w:t>Department of Art</w:t>
      </w:r>
    </w:p>
    <w:p w14:paraId="0E43C65E" w14:textId="77777777" w:rsidR="002D7C3A" w:rsidRPr="004B067F" w:rsidRDefault="002D7C3A" w:rsidP="002D7C3A">
      <w:pPr>
        <w:pStyle w:val="sc-BodyText"/>
        <w:rPr>
          <w:rFonts w:asciiTheme="minorHAnsi" w:hAnsiTheme="minorHAnsi" w:cstheme="minorHAnsi"/>
        </w:rPr>
      </w:pPr>
      <w:r w:rsidRPr="004B067F">
        <w:rPr>
          <w:rFonts w:asciiTheme="minorHAnsi" w:hAnsiTheme="minorHAnsi" w:cstheme="minorHAnsi"/>
          <w:b/>
        </w:rPr>
        <w:t>Department Chair:</w:t>
      </w:r>
      <w:r w:rsidRPr="004B067F">
        <w:rPr>
          <w:rFonts w:asciiTheme="minorHAnsi" w:hAnsiTheme="minorHAnsi" w:cstheme="minorHAnsi"/>
        </w:rPr>
        <w:t xml:space="preserve"> Richard Whitten</w:t>
      </w:r>
    </w:p>
    <w:p w14:paraId="591DB6B9" w14:textId="77777777" w:rsidR="002D7C3A" w:rsidRPr="004B067F" w:rsidRDefault="002D7C3A" w:rsidP="002D7C3A">
      <w:pPr>
        <w:pStyle w:val="sc-BodyText"/>
        <w:rPr>
          <w:rFonts w:asciiTheme="minorHAnsi" w:hAnsiTheme="minorHAnsi" w:cstheme="minorHAnsi"/>
        </w:rPr>
      </w:pPr>
      <w:r w:rsidRPr="004B067F">
        <w:rPr>
          <w:rFonts w:asciiTheme="minorHAnsi" w:hAnsiTheme="minorHAnsi" w:cstheme="minorHAnsi"/>
          <w:b/>
        </w:rPr>
        <w:t>Art Education Coordinator:</w:t>
      </w:r>
      <w:r w:rsidRPr="004B067F">
        <w:rPr>
          <w:rFonts w:asciiTheme="minorHAnsi" w:hAnsiTheme="minorHAnsi" w:cstheme="minorHAnsi"/>
        </w:rPr>
        <w:t xml:space="preserve"> Rebecca </w:t>
      </w:r>
      <w:proofErr w:type="spellStart"/>
      <w:r w:rsidRPr="004B067F">
        <w:rPr>
          <w:rFonts w:asciiTheme="minorHAnsi" w:hAnsiTheme="minorHAnsi" w:cstheme="minorHAnsi"/>
        </w:rPr>
        <w:t>Shipe</w:t>
      </w:r>
      <w:proofErr w:type="spellEnd"/>
    </w:p>
    <w:p w14:paraId="63F7C859" w14:textId="77777777" w:rsidR="002D7C3A" w:rsidRPr="004B067F" w:rsidRDefault="002D7C3A" w:rsidP="002D7C3A">
      <w:pPr>
        <w:pStyle w:val="sc-BodyText"/>
        <w:rPr>
          <w:rFonts w:asciiTheme="minorHAnsi" w:hAnsiTheme="minorHAnsi" w:cstheme="minorHAnsi"/>
        </w:rPr>
      </w:pPr>
      <w:r w:rsidRPr="004B067F">
        <w:rPr>
          <w:rFonts w:asciiTheme="minorHAnsi" w:hAnsiTheme="minorHAnsi" w:cstheme="minorHAnsi"/>
          <w:b/>
        </w:rPr>
        <w:t>Art Education Program Faculty: Associate Professor</w:t>
      </w:r>
      <w:r w:rsidRPr="004B067F">
        <w:rPr>
          <w:rFonts w:asciiTheme="minorHAnsi" w:hAnsiTheme="minorHAnsi" w:cstheme="minorHAnsi"/>
        </w:rPr>
        <w:t xml:space="preserve"> Williams</w:t>
      </w:r>
      <w:proofErr w:type="gramStart"/>
      <w:r w:rsidRPr="004B067F">
        <w:rPr>
          <w:rFonts w:asciiTheme="minorHAnsi" w:hAnsiTheme="minorHAnsi" w:cstheme="minorHAnsi"/>
        </w:rPr>
        <w:t>;</w:t>
      </w:r>
      <w:proofErr w:type="gramEnd"/>
      <w:r w:rsidRPr="004B067F">
        <w:rPr>
          <w:rFonts w:asciiTheme="minorHAnsi" w:hAnsiTheme="minorHAnsi" w:cstheme="minorHAnsi"/>
        </w:rPr>
        <w:t> </w:t>
      </w:r>
      <w:r w:rsidRPr="004B067F">
        <w:rPr>
          <w:rFonts w:asciiTheme="minorHAnsi" w:hAnsiTheme="minorHAnsi" w:cstheme="minorHAnsi"/>
          <w:b/>
        </w:rPr>
        <w:t>Assistant Professor</w:t>
      </w:r>
      <w:r w:rsidRPr="004B067F">
        <w:rPr>
          <w:rFonts w:asciiTheme="minorHAnsi" w:hAnsiTheme="minorHAnsi" w:cstheme="minorHAnsi"/>
        </w:rPr>
        <w:t> </w:t>
      </w:r>
      <w:proofErr w:type="spellStart"/>
      <w:r w:rsidRPr="004B067F">
        <w:rPr>
          <w:rFonts w:asciiTheme="minorHAnsi" w:hAnsiTheme="minorHAnsi" w:cstheme="minorHAnsi"/>
        </w:rPr>
        <w:t>Shipe</w:t>
      </w:r>
      <w:proofErr w:type="spellEnd"/>
    </w:p>
    <w:p w14:paraId="33CDE2D0" w14:textId="77777777" w:rsidR="002D7C3A" w:rsidRPr="004B067F" w:rsidRDefault="002D7C3A" w:rsidP="002D7C3A">
      <w:pPr>
        <w:pStyle w:val="sc-BodyTex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 The art education program, together with General Education courses, total more than 120 credit hours and may take longer than four years to complete.</w:t>
      </w:r>
    </w:p>
    <w:p w14:paraId="7C830F4A" w14:textId="77777777" w:rsidR="002D7C3A" w:rsidRPr="004B067F" w:rsidRDefault="002D7C3A" w:rsidP="002D7C3A">
      <w:pPr>
        <w:pStyle w:val="sc-AwardHeading"/>
        <w:rPr>
          <w:rFonts w:asciiTheme="minorHAnsi" w:hAnsiTheme="minorHAnsi" w:cstheme="minorHAnsi"/>
        </w:rPr>
      </w:pPr>
      <w:bookmarkStart w:id="0" w:name="241052543136422A919E347220AAB9FD"/>
      <w:r w:rsidRPr="004B067F">
        <w:rPr>
          <w:rFonts w:asciiTheme="minorHAnsi" w:hAnsiTheme="minorHAnsi" w:cstheme="minorHAnsi"/>
        </w:rPr>
        <w:t>Art Education B.S.</w:t>
      </w:r>
      <w:bookmarkEnd w:id="0"/>
      <w:r w:rsidRPr="004B067F">
        <w:rPr>
          <w:rFonts w:asciiTheme="minorHAnsi" w:hAnsiTheme="minorHAnsi" w:cstheme="minorHAnsi"/>
        </w:rPr>
        <w:fldChar w:fldCharType="begin"/>
      </w:r>
      <w:r w:rsidRPr="004B067F">
        <w:rPr>
          <w:rFonts w:asciiTheme="minorHAnsi" w:hAnsiTheme="minorHAnsi" w:cstheme="minorHAnsi"/>
        </w:rPr>
        <w:instrText xml:space="preserve"> XE "Art Education B.S." </w:instrText>
      </w:r>
      <w:r w:rsidRPr="004B067F">
        <w:rPr>
          <w:rFonts w:asciiTheme="minorHAnsi" w:hAnsiTheme="minorHAnsi" w:cstheme="minorHAnsi"/>
        </w:rPr>
        <w:fldChar w:fldCharType="end"/>
      </w:r>
    </w:p>
    <w:p w14:paraId="4AEE7FE5" w14:textId="77777777" w:rsidR="002D7C3A" w:rsidRPr="004B067F" w:rsidRDefault="002D7C3A" w:rsidP="002D7C3A">
      <w:pPr>
        <w:pStyle w:val="sc-SubHeading"/>
        <w:rPr>
          <w:rFonts w:asciiTheme="minorHAnsi" w:hAnsiTheme="minorHAnsi" w:cstheme="minorHAnsi"/>
        </w:rPr>
      </w:pPr>
      <w:r w:rsidRPr="004B067F">
        <w:rPr>
          <w:rFonts w:asciiTheme="minorHAnsi" w:hAnsiTheme="minorHAnsi" w:cstheme="minorHAnsi"/>
        </w:rPr>
        <w:t>Admission Requirements</w:t>
      </w:r>
    </w:p>
    <w:p w14:paraId="3AAD5154" w14:textId="77777777" w:rsidR="002D7C3A" w:rsidRPr="004B067F" w:rsidRDefault="002D7C3A" w:rsidP="002D7C3A">
      <w:pPr>
        <w:pStyle w:val="sc-BodyText"/>
        <w:rPr>
          <w:rFonts w:asciiTheme="minorHAnsi" w:hAnsiTheme="minorHAnsi" w:cstheme="minorHAnsi"/>
        </w:rPr>
      </w:pPr>
      <w:r w:rsidRPr="004B067F">
        <w:rPr>
          <w:rFonts w:asciiTheme="minorHAnsi" w:hAnsiTheme="minorHAnsi" w:cstheme="minorHAnsi"/>
        </w:rP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2615D4E4" w14:textId="77777777" w:rsidR="002D7C3A" w:rsidRPr="004B067F" w:rsidRDefault="002D7C3A" w:rsidP="002D7C3A">
      <w:pPr>
        <w:pStyle w:val="sc-BodyText"/>
        <w:rPr>
          <w:rFonts w:asciiTheme="minorHAnsi" w:hAnsiTheme="minorHAnsi" w:cstheme="minorHAnsi"/>
        </w:rPr>
      </w:pPr>
      <w:r w:rsidRPr="004B067F">
        <w:rPr>
          <w:rFonts w:asciiTheme="minorHAnsi" w:hAnsiTheme="minorHAnsi" w:cstheme="minorHAnsi"/>
        </w:rPr>
        <w:t xml:space="preserve">For acceptance into the teacher preparation program in art education, </w:t>
      </w:r>
      <w:r w:rsidRPr="004B067F">
        <w:rPr>
          <w:rFonts w:asciiTheme="minorHAnsi" w:hAnsiTheme="minorHAnsi" w:cstheme="minorHAnsi"/>
          <w:b/>
        </w:rPr>
        <w:t>students must fulfill the following requirements by the end of the semester in which they apply for admission:</w:t>
      </w:r>
    </w:p>
    <w:p w14:paraId="2E94EC58" w14:textId="26EA4A88" w:rsidR="002D7C3A" w:rsidRPr="004B067F" w:rsidRDefault="002D7C3A" w:rsidP="002D7C3A">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r>
      <w:r w:rsidRPr="004B067F">
        <w:rPr>
          <w:rFonts w:asciiTheme="minorHAnsi" w:hAnsiTheme="minorHAnsi" w:cstheme="minorHAnsi"/>
          <w:b/>
        </w:rPr>
        <w:t xml:space="preserve">All FSEHD admission requirements. </w:t>
      </w:r>
      <w:r w:rsidRPr="004B067F">
        <w:rPr>
          <w:rFonts w:asciiTheme="minorHAnsi" w:hAnsiTheme="minorHAnsi" w:cstheme="minorHAnsi"/>
        </w:rPr>
        <w:t>Please</w:t>
      </w:r>
      <w:r>
        <w:rPr>
          <w:rFonts w:asciiTheme="minorHAnsi" w:hAnsiTheme="minorHAnsi" w:cstheme="minorHAnsi"/>
        </w:rPr>
        <w:t xml:space="preserve"> </w:t>
      </w:r>
      <w:r w:rsidRPr="004B067F">
        <w:rPr>
          <w:rFonts w:asciiTheme="minorHAnsi" w:hAnsiTheme="minorHAnsi" w:cstheme="minorHAnsi"/>
        </w:rPr>
        <w:t xml:space="preserve">refer to the FSEHD section of this catalog (p. </w:t>
      </w:r>
      <w:r w:rsidRPr="004B067F">
        <w:rPr>
          <w:rFonts w:asciiTheme="minorHAnsi" w:hAnsiTheme="minorHAnsi" w:cstheme="minorHAnsi"/>
        </w:rPr>
        <w:fldChar w:fldCharType="begin"/>
      </w:r>
      <w:r w:rsidRPr="004B067F">
        <w:rPr>
          <w:rFonts w:asciiTheme="minorHAnsi" w:hAnsiTheme="minorHAnsi" w:cstheme="minorHAnsi"/>
        </w:rPr>
        <w:instrText xml:space="preserve"> PAGEREF 530CEA0144AE47BDB3FAD4E838424CD6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133</w:t>
      </w:r>
      <w:r w:rsidRPr="004B067F">
        <w:rPr>
          <w:rFonts w:asciiTheme="minorHAnsi" w:hAnsiTheme="minorHAnsi" w:cstheme="minorHAnsi"/>
        </w:rPr>
        <w:fldChar w:fldCharType="end"/>
      </w:r>
      <w:r w:rsidRPr="004B067F">
        <w:rPr>
          <w:rFonts w:asciiTheme="minorHAnsi" w:hAnsiTheme="minorHAnsi" w:cstheme="minorHAnsi"/>
        </w:rPr>
        <w:t xml:space="preserve">) and see </w:t>
      </w:r>
      <w:ins w:id="1" w:author="Sue Abbotson" w:date="2017-11-20T19:24:00Z">
        <w:r w:rsidR="00081447" w:rsidRPr="00E10D4D">
          <w:rPr>
            <w:rFonts w:asciiTheme="minorHAnsi" w:hAnsiTheme="minorHAnsi" w:cstheme="minorHAnsi"/>
          </w:rPr>
          <w:t>http://www.ric.edu/feinsteinschooleducationhumandevelopment/Pages/Unit-Assessment-System.aspx</w:t>
        </w:r>
        <w:r w:rsidR="00081447">
          <w:rPr>
            <w:rFonts w:asciiTheme="minorHAnsi" w:hAnsiTheme="minorHAnsi" w:cstheme="minorHAnsi"/>
          </w:rPr>
          <w:t>.</w:t>
        </w:r>
      </w:ins>
      <w:bookmarkStart w:id="2" w:name="_GoBack"/>
      <w:bookmarkEnd w:id="2"/>
      <w:del w:id="3" w:author="Sue Abbotson" w:date="2017-11-20T19:24:00Z">
        <w:r w:rsidR="00D92838" w:rsidRPr="00D92838" w:rsidDel="00081447">
          <w:rPr>
            <w:rFonts w:asciiTheme="minorHAnsi" w:hAnsiTheme="minorHAnsi" w:cstheme="minorHAnsi"/>
          </w:rPr>
          <w:delText>http://www.ric.edu/feinsteinschooleducationhumandevelopment/Pages/Unit-Assessment-System.aspx</w:delText>
        </w:r>
      </w:del>
      <w:r w:rsidR="00D92838">
        <w:rPr>
          <w:rFonts w:asciiTheme="minorHAnsi" w:hAnsiTheme="minorHAnsi" w:cstheme="minorHAnsi"/>
        </w:rPr>
        <w:t>.</w:t>
      </w:r>
    </w:p>
    <w:p w14:paraId="223BCAAE" w14:textId="77777777" w:rsidR="002D7C3A" w:rsidRPr="004B067F" w:rsidRDefault="002D7C3A" w:rsidP="002D7C3A">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r>
      <w:r w:rsidRPr="004B067F">
        <w:rPr>
          <w:rFonts w:asciiTheme="minorHAnsi" w:hAnsiTheme="minorHAnsi" w:cstheme="minorHAnsi"/>
          <w:b/>
        </w:rPr>
        <w:t>Art education program-specific admission requirements:</w:t>
      </w:r>
    </w:p>
    <w:p w14:paraId="6ADB3F76" w14:textId="77777777" w:rsidR="002D7C3A" w:rsidRPr="004B067F" w:rsidRDefault="002D7C3A" w:rsidP="002D7C3A">
      <w:pPr>
        <w:pStyle w:val="sc-List-2"/>
        <w:ind w:left="450" w:hanging="162"/>
        <w:rPr>
          <w:rFonts w:asciiTheme="minorHAnsi" w:hAnsiTheme="minorHAnsi" w:cstheme="minorHAnsi"/>
        </w:rPr>
      </w:pPr>
      <w:r w:rsidRPr="004B067F">
        <w:rPr>
          <w:rFonts w:asciiTheme="minorHAnsi" w:hAnsiTheme="minorHAnsi" w:cstheme="minorHAnsi"/>
        </w:rPr>
        <w:t>a.</w:t>
      </w:r>
      <w:r w:rsidRPr="004B067F">
        <w:rPr>
          <w:rFonts w:asciiTheme="minorHAnsi" w:hAnsiTheme="minorHAnsi" w:cstheme="minorHAnsi"/>
        </w:rPr>
        <w:tab/>
        <w:t>Completion of a plan of study approved by assigned advisor.</w:t>
      </w:r>
    </w:p>
    <w:p w14:paraId="781E924B" w14:textId="77777777" w:rsidR="002D7C3A" w:rsidRPr="004B067F" w:rsidRDefault="002D7C3A" w:rsidP="002D7C3A">
      <w:pPr>
        <w:pStyle w:val="sc-List-2"/>
        <w:ind w:left="450" w:hanging="162"/>
        <w:rPr>
          <w:rFonts w:asciiTheme="minorHAnsi" w:hAnsiTheme="minorHAnsi" w:cstheme="minorHAnsi"/>
        </w:rPr>
      </w:pPr>
      <w:r w:rsidRPr="004B067F">
        <w:rPr>
          <w:rFonts w:asciiTheme="minorHAnsi" w:hAnsiTheme="minorHAnsi" w:cstheme="minorHAnsi"/>
        </w:rPr>
        <w:t>b.</w:t>
      </w:r>
      <w:r w:rsidRPr="004B067F">
        <w:rPr>
          <w:rFonts w:asciiTheme="minorHAnsi" w:hAnsiTheme="minorHAnsi" w:cstheme="minorHAnsi"/>
        </w:rPr>
        <w:tab/>
        <w:t>Completion of a Declaration of Major Form.</w:t>
      </w:r>
    </w:p>
    <w:p w14:paraId="47DF2DF9" w14:textId="77777777" w:rsidR="002D7C3A" w:rsidRPr="004B067F" w:rsidRDefault="002D7C3A" w:rsidP="002D7C3A">
      <w:pPr>
        <w:pStyle w:val="sc-List-2"/>
        <w:ind w:left="450" w:hanging="162"/>
        <w:rPr>
          <w:rFonts w:asciiTheme="minorHAnsi" w:hAnsiTheme="minorHAnsi" w:cstheme="minorHAnsi"/>
        </w:rPr>
      </w:pPr>
      <w:r w:rsidRPr="004B067F">
        <w:rPr>
          <w:rFonts w:asciiTheme="minorHAnsi" w:hAnsiTheme="minorHAnsi" w:cstheme="minorHAnsi"/>
        </w:rPr>
        <w:t>c.</w:t>
      </w:r>
      <w:r w:rsidRPr="004B067F">
        <w:rPr>
          <w:rFonts w:asciiTheme="minorHAnsi" w:hAnsiTheme="minorHAnsi" w:cstheme="minorHAnsi"/>
        </w:rPr>
        <w:tab/>
        <w:t xml:space="preserve">Completion of six studio foundations courses (ART 101, ART 104, ART 105, ART 107, ART 114, ART 204 or ART 205), with </w:t>
      </w:r>
      <w:del w:id="4" w:author="William Martin" w:date="2017-10-26T22:37:00Z">
        <w:r w:rsidRPr="004B067F" w:rsidDel="008444DF">
          <w:rPr>
            <w:rFonts w:asciiTheme="minorHAnsi" w:hAnsiTheme="minorHAnsi" w:cstheme="minorHAnsi"/>
          </w:rPr>
          <w:delText xml:space="preserve">a </w:delText>
        </w:r>
      </w:del>
      <w:ins w:id="5" w:author="William Martin" w:date="2017-10-26T22:35:00Z">
        <w:r w:rsidRPr="00640E60">
          <w:rPr>
            <w:rFonts w:asciiTheme="minorHAnsi" w:hAnsiTheme="minorHAnsi" w:cstheme="minorHAnsi"/>
            <w:color w:val="FF0000"/>
          </w:rPr>
          <w:t xml:space="preserve">a </w:t>
        </w:r>
        <w:r w:rsidRPr="008444DF">
          <w:rPr>
            <w:rFonts w:ascii="Calibri" w:hAnsi="Calibri" w:cs="Arial"/>
            <w:color w:val="FF0000"/>
          </w:rPr>
          <w:t>portfolio review resulting in a</w:t>
        </w:r>
        <w:r>
          <w:rPr>
            <w:rFonts w:asciiTheme="minorHAnsi" w:hAnsiTheme="minorHAnsi" w:cstheme="minorHAnsi"/>
          </w:rPr>
          <w:t xml:space="preserve"> </w:t>
        </w:r>
      </w:ins>
      <w:r w:rsidRPr="004B067F">
        <w:rPr>
          <w:rFonts w:asciiTheme="minorHAnsi" w:hAnsiTheme="minorHAnsi" w:cstheme="minorHAnsi"/>
        </w:rPr>
        <w:t>minimum grade of B- in each course.</w:t>
      </w:r>
    </w:p>
    <w:p w14:paraId="57F3847E" w14:textId="77777777" w:rsidR="002D7C3A" w:rsidRPr="004B067F" w:rsidRDefault="002D7C3A" w:rsidP="002D7C3A">
      <w:pPr>
        <w:pStyle w:val="sc-List-2"/>
        <w:ind w:left="450" w:hanging="162"/>
        <w:rPr>
          <w:rFonts w:asciiTheme="minorHAnsi" w:hAnsiTheme="minorHAnsi" w:cstheme="minorHAnsi"/>
        </w:rPr>
      </w:pPr>
      <w:r w:rsidRPr="004B067F">
        <w:rPr>
          <w:rFonts w:asciiTheme="minorHAnsi" w:hAnsiTheme="minorHAnsi" w:cstheme="minorHAnsi"/>
        </w:rPr>
        <w:t>d.</w:t>
      </w:r>
      <w:r w:rsidRPr="004B067F">
        <w:rPr>
          <w:rFonts w:asciiTheme="minorHAnsi" w:hAnsiTheme="minorHAnsi" w:cstheme="minorHAnsi"/>
        </w:rPr>
        <w:tab/>
        <w:t>Completion of ARTE 303: Introduction to Art Education, with a minimum grade of B-.</w:t>
      </w:r>
    </w:p>
    <w:p w14:paraId="342ECA37" w14:textId="77777777" w:rsidR="002D7C3A" w:rsidRPr="004B067F" w:rsidRDefault="002D7C3A" w:rsidP="002D7C3A">
      <w:pPr>
        <w:pStyle w:val="sc-List-2"/>
        <w:ind w:left="450" w:hanging="162"/>
        <w:rPr>
          <w:rFonts w:asciiTheme="minorHAnsi" w:hAnsiTheme="minorHAnsi" w:cstheme="minorHAnsi"/>
        </w:rPr>
      </w:pPr>
      <w:r w:rsidRPr="004B067F">
        <w:rPr>
          <w:rFonts w:asciiTheme="minorHAnsi" w:hAnsiTheme="minorHAnsi" w:cstheme="minorHAnsi"/>
        </w:rPr>
        <w:t>e.</w:t>
      </w:r>
      <w:r w:rsidRPr="004B067F">
        <w:rPr>
          <w:rFonts w:asciiTheme="minorHAnsi" w:hAnsiTheme="minorHAnsi" w:cstheme="minorHAnsi"/>
        </w:rPr>
        <w:tab/>
        <w:t>Three letters of recommendation from art faculty: one from the student’s 2-D or 3-D synthesis instructor, one from the student’s ARTE 303 instructor, and one from another art studio or art history faculty member.</w:t>
      </w:r>
    </w:p>
    <w:p w14:paraId="02105DCD" w14:textId="77777777" w:rsidR="002D7C3A" w:rsidRPr="004B067F" w:rsidRDefault="002D7C3A" w:rsidP="002D7C3A">
      <w:pPr>
        <w:pStyle w:val="sc-List-2"/>
        <w:ind w:left="450" w:hanging="162"/>
        <w:rPr>
          <w:rFonts w:asciiTheme="minorHAnsi" w:hAnsiTheme="minorHAnsi" w:cstheme="minorHAnsi"/>
        </w:rPr>
      </w:pPr>
      <w:r w:rsidRPr="004B067F">
        <w:rPr>
          <w:rFonts w:asciiTheme="minorHAnsi" w:hAnsiTheme="minorHAnsi" w:cstheme="minorHAnsi"/>
        </w:rPr>
        <w:t>f.</w:t>
      </w:r>
      <w:r w:rsidRPr="004B067F">
        <w:rPr>
          <w:rFonts w:asciiTheme="minorHAnsi" w:hAnsiTheme="minorHAnsi" w:cstheme="minorHAnsi"/>
        </w:rPr>
        <w:tab/>
        <w:t>Submission of Art Content Portfolio.</w:t>
      </w:r>
    </w:p>
    <w:p w14:paraId="48EB2F54" w14:textId="77777777" w:rsidR="002D7C3A" w:rsidRPr="004B067F" w:rsidRDefault="002D7C3A" w:rsidP="002D7C3A">
      <w:pPr>
        <w:pStyle w:val="sc-Note"/>
        <w:rPr>
          <w:rFonts w:asciiTheme="minorHAnsi" w:hAnsiTheme="minorHAnsi" w:cstheme="minorHAnsi"/>
        </w:rPr>
      </w:pPr>
      <w:r w:rsidRPr="004B067F">
        <w:rPr>
          <w:rFonts w:asciiTheme="minorHAnsi" w:hAnsiTheme="minorHAnsi" w:cstheme="minorHAnsi"/>
        </w:rPr>
        <w:t xml:space="preserve">Note: For information on transferring credit for art studio courses taken at another institution or credit for advanced placement courses, see Transfer Portfolio Guidelines at www.ric.edu/art/transfer.php or obtain guidelines in the main office of Alex and </w:t>
      </w:r>
      <w:proofErr w:type="spellStart"/>
      <w:r w:rsidRPr="004B067F">
        <w:rPr>
          <w:rFonts w:asciiTheme="minorHAnsi" w:hAnsiTheme="minorHAnsi" w:cstheme="minorHAnsi"/>
        </w:rPr>
        <w:t>Ani</w:t>
      </w:r>
      <w:proofErr w:type="spellEnd"/>
      <w:r w:rsidRPr="004B067F">
        <w:rPr>
          <w:rFonts w:asciiTheme="minorHAnsi" w:hAnsiTheme="minorHAnsi" w:cstheme="minorHAnsi"/>
        </w:rPr>
        <w:t xml:space="preserve"> Hall.</w:t>
      </w:r>
    </w:p>
    <w:p w14:paraId="018389A8" w14:textId="77777777" w:rsidR="002D7C3A" w:rsidRPr="004B067F" w:rsidRDefault="002D7C3A" w:rsidP="002D7C3A">
      <w:pPr>
        <w:pStyle w:val="sc-SubHeading"/>
        <w:rPr>
          <w:rFonts w:asciiTheme="minorHAnsi" w:hAnsiTheme="minorHAnsi" w:cstheme="minorHAnsi"/>
        </w:rPr>
      </w:pPr>
      <w:r w:rsidRPr="004B067F">
        <w:rPr>
          <w:rFonts w:asciiTheme="minorHAnsi" w:hAnsiTheme="minorHAnsi" w:cstheme="minorHAnsi"/>
        </w:rPr>
        <w:t>Retention Requirements</w:t>
      </w:r>
    </w:p>
    <w:p w14:paraId="2E4497DF" w14:textId="77777777" w:rsidR="002D7C3A" w:rsidRPr="004B067F" w:rsidRDefault="002D7C3A" w:rsidP="002D7C3A">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minimum cumulative grade point average (GPA) of 2.75 each semester.</w:t>
      </w:r>
    </w:p>
    <w:p w14:paraId="18831571" w14:textId="77777777" w:rsidR="002D7C3A" w:rsidRPr="004B067F" w:rsidRDefault="002D7C3A" w:rsidP="002D7C3A">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Completion of all required studio art and art history courses and all teacher education courses with a minimum grade of B</w:t>
      </w:r>
      <w:ins w:id="6" w:author="William Martin" w:date="2017-10-26T22:35:00Z">
        <w:r>
          <w:rPr>
            <w:rFonts w:asciiTheme="minorHAnsi" w:hAnsiTheme="minorHAnsi" w:cstheme="minorHAnsi"/>
          </w:rPr>
          <w:t xml:space="preserve"> </w:t>
        </w:r>
        <w:r w:rsidRPr="008444DF">
          <w:rPr>
            <w:rFonts w:asciiTheme="minorHAnsi" w:hAnsiTheme="minorHAnsi" w:cs="Arial"/>
            <w:color w:val="FF0000"/>
            <w:szCs w:val="16"/>
          </w:rPr>
          <w:t>(A portfolio review demonstrating minimum grade equivalency is required for program credit for studio art courses taken at another institution or credit for advanced placement courses.)</w:t>
        </w:r>
      </w:ins>
      <w:del w:id="7" w:author="William Martin" w:date="2017-10-26T22:35:00Z">
        <w:r w:rsidRPr="004B067F" w:rsidDel="008444DF">
          <w:rPr>
            <w:rFonts w:asciiTheme="minorHAnsi" w:hAnsiTheme="minorHAnsi" w:cstheme="minorHAnsi"/>
          </w:rPr>
          <w:delText>-.</w:delText>
        </w:r>
      </w:del>
    </w:p>
    <w:p w14:paraId="77DA3D58" w14:textId="77777777" w:rsidR="002D7C3A" w:rsidRPr="004B067F" w:rsidRDefault="002D7C3A" w:rsidP="002D7C3A">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Completion of ARTE 404 and ARTE 405, with a minimum grade of B in each course.</w:t>
      </w:r>
    </w:p>
    <w:p w14:paraId="0A703E63" w14:textId="0AEF72F8" w:rsidR="002D7C3A" w:rsidRPr="004B067F" w:rsidRDefault="002D7C3A" w:rsidP="002D7C3A">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 xml:space="preserve">In order to student teach, students must successfully complete the FSEHD and the art education program requirements for a Preparing to Teach Portfolio; students must then complete all Student Teaching requirements. See </w:t>
      </w:r>
      <w:ins w:id="8" w:author="Sue Abbotson" w:date="2017-11-20T19:23:00Z">
        <w:r w:rsidR="00081447" w:rsidRPr="00E10D4D">
          <w:rPr>
            <w:rFonts w:asciiTheme="minorHAnsi" w:hAnsiTheme="minorHAnsi" w:cstheme="minorHAnsi"/>
          </w:rPr>
          <w:t>http://www.ric.edu/feinsteinschooleducationhumandevelopment/Pages/Unit-Assessment-System.aspx</w:t>
        </w:r>
        <w:r w:rsidR="00081447">
          <w:rPr>
            <w:rFonts w:asciiTheme="minorHAnsi" w:hAnsiTheme="minorHAnsi" w:cstheme="minorHAnsi"/>
          </w:rPr>
          <w:t>.</w:t>
        </w:r>
      </w:ins>
      <w:del w:id="9" w:author="Sue Abbotson" w:date="2017-11-20T19:23:00Z">
        <w:r w:rsidR="00D92838" w:rsidRPr="00D92838" w:rsidDel="00081447">
          <w:rPr>
            <w:rFonts w:asciiTheme="minorHAnsi" w:hAnsiTheme="minorHAnsi" w:cstheme="minorHAnsi"/>
          </w:rPr>
          <w:delText>http://www.ric.edu/feinsteinschooleducationhumandevelopment/Pages/Unit-Assessment-System.aspx</w:delText>
        </w:r>
        <w:r w:rsidR="00D92838" w:rsidDel="00081447">
          <w:rPr>
            <w:rFonts w:asciiTheme="minorHAnsi" w:hAnsiTheme="minorHAnsi" w:cstheme="minorHAnsi"/>
          </w:rPr>
          <w:delText>.</w:delText>
        </w:r>
      </w:del>
    </w:p>
    <w:p w14:paraId="0F161CEE" w14:textId="77777777" w:rsidR="002D7C3A" w:rsidRPr="004B067F" w:rsidRDefault="002D7C3A" w:rsidP="002D7C3A">
      <w:pPr>
        <w:pStyle w:val="sc-BodyText"/>
        <w:rPr>
          <w:rFonts w:asciiTheme="minorHAnsi" w:hAnsiTheme="minorHAnsi" w:cstheme="minorHAnsi"/>
        </w:rPr>
      </w:pPr>
      <w:r w:rsidRPr="004B067F">
        <w:rPr>
          <w:rFonts w:asciiTheme="minorHAnsi" w:hAnsiTheme="minorHAnsi" w:cstheme="minorHAnsi"/>
        </w:rPr>
        <w:t xml:space="preserve">The Art Education Advisory Committee will review records of students who do not maintain </w:t>
      </w:r>
      <w:proofErr w:type="gramStart"/>
      <w:r w:rsidRPr="004B067F">
        <w:rPr>
          <w:rFonts w:asciiTheme="minorHAnsi" w:hAnsiTheme="minorHAnsi" w:cstheme="minorHAnsi"/>
        </w:rPr>
        <w:t>this criteria</w:t>
      </w:r>
      <w:proofErr w:type="gramEnd"/>
      <w:r w:rsidRPr="004B067F">
        <w:rPr>
          <w:rFonts w:asciiTheme="minorHAnsi" w:hAnsiTheme="minorHAnsi" w:cstheme="minorHAnsi"/>
        </w:rPr>
        <w:t>. Such students may be dismissed from the program.</w:t>
      </w:r>
    </w:p>
    <w:p w14:paraId="5E609C71" w14:textId="77777777" w:rsidR="002D7C3A" w:rsidRPr="004B067F" w:rsidRDefault="002D7C3A" w:rsidP="002D7C3A">
      <w:pPr>
        <w:pStyle w:val="sc-RequirementsHeading"/>
        <w:rPr>
          <w:rFonts w:asciiTheme="minorHAnsi" w:hAnsiTheme="minorHAnsi" w:cstheme="minorHAnsi"/>
        </w:rPr>
      </w:pPr>
      <w:bookmarkStart w:id="10" w:name="B57C1A855FBA46FF80FA1F4CB8FB9B48"/>
      <w:r w:rsidRPr="004B067F">
        <w:rPr>
          <w:rFonts w:asciiTheme="minorHAnsi" w:hAnsiTheme="minorHAnsi" w:cstheme="minorHAnsi"/>
        </w:rPr>
        <w:t>Course Requirements</w:t>
      </w:r>
      <w:bookmarkEnd w:id="10"/>
    </w:p>
    <w:p w14:paraId="3B5E8DEB" w14:textId="77777777" w:rsidR="002D7C3A" w:rsidRPr="004B067F" w:rsidRDefault="002D7C3A" w:rsidP="002D7C3A">
      <w:pPr>
        <w:pStyle w:val="sc-RequirementsSubheading"/>
        <w:rPr>
          <w:rFonts w:asciiTheme="minorHAnsi" w:hAnsiTheme="minorHAnsi" w:cstheme="minorHAnsi"/>
        </w:rPr>
      </w:pPr>
      <w:bookmarkStart w:id="11" w:name="98F7003ABD014552B39F554A66051FAE"/>
      <w:r w:rsidRPr="004B067F">
        <w:rPr>
          <w:rFonts w:asciiTheme="minorHAnsi" w:hAnsiTheme="minorHAnsi" w:cstheme="minorHAnsi"/>
        </w:rPr>
        <w:t>Studio Foundations</w:t>
      </w:r>
      <w:bookmarkEnd w:id="11"/>
    </w:p>
    <w:tbl>
      <w:tblPr>
        <w:tblW w:w="0" w:type="auto"/>
        <w:tblLook w:val="04A0" w:firstRow="1" w:lastRow="0" w:firstColumn="1" w:lastColumn="0" w:noHBand="0" w:noVBand="1"/>
      </w:tblPr>
      <w:tblGrid>
        <w:gridCol w:w="1200"/>
        <w:gridCol w:w="2000"/>
        <w:gridCol w:w="450"/>
        <w:gridCol w:w="1116"/>
      </w:tblGrid>
      <w:tr w:rsidR="002D7C3A" w:rsidRPr="004B067F" w14:paraId="7E08E6D5" w14:textId="77777777" w:rsidTr="00CA7A97">
        <w:tc>
          <w:tcPr>
            <w:tcW w:w="1200" w:type="dxa"/>
          </w:tcPr>
          <w:p w14:paraId="3577354E" w14:textId="77777777" w:rsidR="002D7C3A" w:rsidRPr="004B067F" w:rsidRDefault="002D7C3A" w:rsidP="00CA7A97">
            <w:pPr>
              <w:pStyle w:val="sc-Requirement"/>
              <w:rPr>
                <w:rFonts w:asciiTheme="minorHAnsi" w:hAnsiTheme="minorHAnsi" w:cstheme="minorHAnsi"/>
              </w:rPr>
            </w:pPr>
            <w:r w:rsidRPr="004B067F">
              <w:rPr>
                <w:rFonts w:asciiTheme="minorHAnsi" w:hAnsiTheme="minorHAnsi" w:cstheme="minorHAnsi"/>
              </w:rPr>
              <w:t>ART 101</w:t>
            </w:r>
          </w:p>
        </w:tc>
        <w:tc>
          <w:tcPr>
            <w:tcW w:w="2000" w:type="dxa"/>
          </w:tcPr>
          <w:p w14:paraId="3944CF5F" w14:textId="77777777" w:rsidR="002D7C3A" w:rsidRPr="004B067F" w:rsidRDefault="002D7C3A" w:rsidP="00CA7A97">
            <w:pPr>
              <w:pStyle w:val="sc-Requirement"/>
              <w:rPr>
                <w:rFonts w:asciiTheme="minorHAnsi" w:hAnsiTheme="minorHAnsi" w:cstheme="minorHAnsi"/>
              </w:rPr>
            </w:pPr>
            <w:r w:rsidRPr="004B067F">
              <w:rPr>
                <w:rFonts w:asciiTheme="minorHAnsi" w:hAnsiTheme="minorHAnsi" w:cstheme="minorHAnsi"/>
              </w:rPr>
              <w:t>Drawing I: General Drawing</w:t>
            </w:r>
          </w:p>
        </w:tc>
        <w:tc>
          <w:tcPr>
            <w:tcW w:w="450" w:type="dxa"/>
          </w:tcPr>
          <w:p w14:paraId="1FD447C8" w14:textId="77777777" w:rsidR="002D7C3A" w:rsidRPr="004B067F" w:rsidRDefault="002D7C3A" w:rsidP="00CA7A9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DD27616" w14:textId="77777777" w:rsidR="002D7C3A" w:rsidRPr="004B067F" w:rsidRDefault="002D7C3A"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2D7C3A" w:rsidRPr="004B067F" w14:paraId="6B0018AE" w14:textId="77777777" w:rsidTr="00CA7A97">
        <w:tc>
          <w:tcPr>
            <w:tcW w:w="1200" w:type="dxa"/>
          </w:tcPr>
          <w:p w14:paraId="368C661A" w14:textId="77777777" w:rsidR="002D7C3A" w:rsidRPr="004B067F" w:rsidRDefault="002D7C3A" w:rsidP="00CA7A97">
            <w:pPr>
              <w:pStyle w:val="sc-Requirement"/>
              <w:rPr>
                <w:rFonts w:asciiTheme="minorHAnsi" w:hAnsiTheme="minorHAnsi" w:cstheme="minorHAnsi"/>
              </w:rPr>
            </w:pPr>
            <w:r w:rsidRPr="004B067F">
              <w:rPr>
                <w:rFonts w:asciiTheme="minorHAnsi" w:hAnsiTheme="minorHAnsi" w:cstheme="minorHAnsi"/>
              </w:rPr>
              <w:t>ART 104</w:t>
            </w:r>
          </w:p>
        </w:tc>
        <w:tc>
          <w:tcPr>
            <w:tcW w:w="2000" w:type="dxa"/>
          </w:tcPr>
          <w:p w14:paraId="4335BC80" w14:textId="77777777" w:rsidR="002D7C3A" w:rsidRPr="004B067F" w:rsidRDefault="002D7C3A" w:rsidP="00CA7A97">
            <w:pPr>
              <w:pStyle w:val="sc-Requirement"/>
              <w:rPr>
                <w:rFonts w:asciiTheme="minorHAnsi" w:hAnsiTheme="minorHAnsi" w:cstheme="minorHAnsi"/>
              </w:rPr>
            </w:pPr>
            <w:r w:rsidRPr="004B067F">
              <w:rPr>
                <w:rFonts w:asciiTheme="minorHAnsi" w:hAnsiTheme="minorHAnsi" w:cstheme="minorHAnsi"/>
              </w:rPr>
              <w:t>Design I: Two-Dimensional Design</w:t>
            </w:r>
          </w:p>
        </w:tc>
        <w:tc>
          <w:tcPr>
            <w:tcW w:w="450" w:type="dxa"/>
          </w:tcPr>
          <w:p w14:paraId="7F8D5828" w14:textId="77777777" w:rsidR="002D7C3A" w:rsidRPr="004B067F" w:rsidRDefault="002D7C3A" w:rsidP="00CA7A9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C7BF8AE" w14:textId="77777777" w:rsidR="002D7C3A" w:rsidRPr="004B067F" w:rsidRDefault="002D7C3A"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2D7C3A" w:rsidRPr="004B067F" w14:paraId="3CC838FD" w14:textId="77777777" w:rsidTr="00CA7A97">
        <w:tc>
          <w:tcPr>
            <w:tcW w:w="1200" w:type="dxa"/>
          </w:tcPr>
          <w:p w14:paraId="7DBFB395" w14:textId="77777777" w:rsidR="002D7C3A" w:rsidRPr="004B067F" w:rsidRDefault="002D7C3A" w:rsidP="00CA7A97">
            <w:pPr>
              <w:pStyle w:val="sc-Requirement"/>
              <w:rPr>
                <w:rFonts w:asciiTheme="minorHAnsi" w:hAnsiTheme="minorHAnsi" w:cstheme="minorHAnsi"/>
              </w:rPr>
            </w:pPr>
            <w:r w:rsidRPr="004B067F">
              <w:rPr>
                <w:rFonts w:asciiTheme="minorHAnsi" w:hAnsiTheme="minorHAnsi" w:cstheme="minorHAnsi"/>
              </w:rPr>
              <w:t>ART 105</w:t>
            </w:r>
          </w:p>
        </w:tc>
        <w:tc>
          <w:tcPr>
            <w:tcW w:w="2000" w:type="dxa"/>
          </w:tcPr>
          <w:p w14:paraId="3E595C61" w14:textId="77777777" w:rsidR="002D7C3A" w:rsidRPr="004B067F" w:rsidRDefault="002D7C3A" w:rsidP="00CA7A97">
            <w:pPr>
              <w:pStyle w:val="sc-Requirement"/>
              <w:rPr>
                <w:rFonts w:asciiTheme="minorHAnsi" w:hAnsiTheme="minorHAnsi" w:cstheme="minorHAnsi"/>
              </w:rPr>
            </w:pPr>
            <w:r w:rsidRPr="004B067F">
              <w:rPr>
                <w:rFonts w:asciiTheme="minorHAnsi" w:hAnsiTheme="minorHAnsi" w:cstheme="minorHAnsi"/>
              </w:rPr>
              <w:t>Drawing II</w:t>
            </w:r>
          </w:p>
        </w:tc>
        <w:tc>
          <w:tcPr>
            <w:tcW w:w="450" w:type="dxa"/>
          </w:tcPr>
          <w:p w14:paraId="0539DBD2" w14:textId="77777777" w:rsidR="002D7C3A" w:rsidRPr="004B067F" w:rsidRDefault="002D7C3A"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7B2ADF4" w14:textId="77777777" w:rsidR="002D7C3A" w:rsidRPr="004B067F" w:rsidRDefault="002D7C3A"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683F2975" w14:textId="77777777" w:rsidR="00A12F71" w:rsidRDefault="00A12F71"/>
    <w:sectPr w:rsidR="00A12F71" w:rsidSect="008403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 LT 57 Condensed">
    <w:altName w:val="Bell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udy ExtraBold">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3A"/>
    <w:rsid w:val="00081447"/>
    <w:rsid w:val="002D7C3A"/>
    <w:rsid w:val="00840357"/>
    <w:rsid w:val="009D28B4"/>
    <w:rsid w:val="00A12F71"/>
    <w:rsid w:val="00D92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3C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3A"/>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2D7C3A"/>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2D7C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C3A"/>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2D7C3A"/>
    <w:pPr>
      <w:spacing w:before="40" w:line="220" w:lineRule="exact"/>
    </w:pPr>
  </w:style>
  <w:style w:type="paragraph" w:customStyle="1" w:styleId="sc-Requirement">
    <w:name w:val="sc-Requirement"/>
    <w:basedOn w:val="sc-BodyText"/>
    <w:qFormat/>
    <w:rsid w:val="002D7C3A"/>
    <w:pPr>
      <w:suppressAutoHyphens/>
      <w:spacing w:before="0" w:line="240" w:lineRule="auto"/>
    </w:pPr>
  </w:style>
  <w:style w:type="paragraph" w:customStyle="1" w:styleId="sc-RequirementRight">
    <w:name w:val="sc-RequirementRight"/>
    <w:basedOn w:val="sc-Requirement"/>
    <w:rsid w:val="002D7C3A"/>
    <w:pPr>
      <w:jc w:val="right"/>
    </w:pPr>
  </w:style>
  <w:style w:type="paragraph" w:customStyle="1" w:styleId="sc-RequirementsSubheading">
    <w:name w:val="sc-RequirementsSubheading"/>
    <w:basedOn w:val="sc-Requirement"/>
    <w:qFormat/>
    <w:rsid w:val="002D7C3A"/>
    <w:pPr>
      <w:keepNext/>
      <w:spacing w:before="80"/>
    </w:pPr>
    <w:rPr>
      <w:b/>
    </w:rPr>
  </w:style>
  <w:style w:type="paragraph" w:customStyle="1" w:styleId="sc-RequirementsHeading">
    <w:name w:val="sc-RequirementsHeading"/>
    <w:basedOn w:val="Heading3"/>
    <w:qFormat/>
    <w:rsid w:val="002D7C3A"/>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2D7C3A"/>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List-1">
    <w:name w:val="sc-List-1"/>
    <w:basedOn w:val="sc-BodyText"/>
    <w:qFormat/>
    <w:rsid w:val="002D7C3A"/>
    <w:pPr>
      <w:ind w:left="288" w:hanging="288"/>
    </w:pPr>
  </w:style>
  <w:style w:type="paragraph" w:customStyle="1" w:styleId="sc-List-2">
    <w:name w:val="sc-List-2"/>
    <w:basedOn w:val="sc-List-1"/>
    <w:qFormat/>
    <w:rsid w:val="002D7C3A"/>
    <w:pPr>
      <w:ind w:left="576"/>
    </w:pPr>
  </w:style>
  <w:style w:type="paragraph" w:customStyle="1" w:styleId="sc-SubHeading">
    <w:name w:val="sc-SubHeading"/>
    <w:basedOn w:val="Normal"/>
    <w:rsid w:val="002D7C3A"/>
    <w:pPr>
      <w:keepNext/>
      <w:suppressAutoHyphens/>
      <w:spacing w:before="180" w:line="220" w:lineRule="exact"/>
    </w:pPr>
    <w:rPr>
      <w:b/>
      <w:sz w:val="18"/>
    </w:rPr>
  </w:style>
  <w:style w:type="paragraph" w:customStyle="1" w:styleId="sc-Note">
    <w:name w:val="sc-Note"/>
    <w:basedOn w:val="sc-BodyText"/>
    <w:qFormat/>
    <w:rsid w:val="002D7C3A"/>
    <w:rPr>
      <w:i/>
    </w:rPr>
  </w:style>
  <w:style w:type="character" w:customStyle="1" w:styleId="Heading3Char">
    <w:name w:val="Heading 3 Char"/>
    <w:basedOn w:val="DefaultParagraphFont"/>
    <w:link w:val="Heading3"/>
    <w:uiPriority w:val="9"/>
    <w:semiHidden/>
    <w:rsid w:val="002D7C3A"/>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2D7C3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C3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3A"/>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2D7C3A"/>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2D7C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C3A"/>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2D7C3A"/>
    <w:pPr>
      <w:spacing w:before="40" w:line="220" w:lineRule="exact"/>
    </w:pPr>
  </w:style>
  <w:style w:type="paragraph" w:customStyle="1" w:styleId="sc-Requirement">
    <w:name w:val="sc-Requirement"/>
    <w:basedOn w:val="sc-BodyText"/>
    <w:qFormat/>
    <w:rsid w:val="002D7C3A"/>
    <w:pPr>
      <w:suppressAutoHyphens/>
      <w:spacing w:before="0" w:line="240" w:lineRule="auto"/>
    </w:pPr>
  </w:style>
  <w:style w:type="paragraph" w:customStyle="1" w:styleId="sc-RequirementRight">
    <w:name w:val="sc-RequirementRight"/>
    <w:basedOn w:val="sc-Requirement"/>
    <w:rsid w:val="002D7C3A"/>
    <w:pPr>
      <w:jc w:val="right"/>
    </w:pPr>
  </w:style>
  <w:style w:type="paragraph" w:customStyle="1" w:styleId="sc-RequirementsSubheading">
    <w:name w:val="sc-RequirementsSubheading"/>
    <w:basedOn w:val="sc-Requirement"/>
    <w:qFormat/>
    <w:rsid w:val="002D7C3A"/>
    <w:pPr>
      <w:keepNext/>
      <w:spacing w:before="80"/>
    </w:pPr>
    <w:rPr>
      <w:b/>
    </w:rPr>
  </w:style>
  <w:style w:type="paragraph" w:customStyle="1" w:styleId="sc-RequirementsHeading">
    <w:name w:val="sc-RequirementsHeading"/>
    <w:basedOn w:val="Heading3"/>
    <w:qFormat/>
    <w:rsid w:val="002D7C3A"/>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2D7C3A"/>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List-1">
    <w:name w:val="sc-List-1"/>
    <w:basedOn w:val="sc-BodyText"/>
    <w:qFormat/>
    <w:rsid w:val="002D7C3A"/>
    <w:pPr>
      <w:ind w:left="288" w:hanging="288"/>
    </w:pPr>
  </w:style>
  <w:style w:type="paragraph" w:customStyle="1" w:styleId="sc-List-2">
    <w:name w:val="sc-List-2"/>
    <w:basedOn w:val="sc-List-1"/>
    <w:qFormat/>
    <w:rsid w:val="002D7C3A"/>
    <w:pPr>
      <w:ind w:left="576"/>
    </w:pPr>
  </w:style>
  <w:style w:type="paragraph" w:customStyle="1" w:styleId="sc-SubHeading">
    <w:name w:val="sc-SubHeading"/>
    <w:basedOn w:val="Normal"/>
    <w:rsid w:val="002D7C3A"/>
    <w:pPr>
      <w:keepNext/>
      <w:suppressAutoHyphens/>
      <w:spacing w:before="180" w:line="220" w:lineRule="exact"/>
    </w:pPr>
    <w:rPr>
      <w:b/>
      <w:sz w:val="18"/>
    </w:rPr>
  </w:style>
  <w:style w:type="paragraph" w:customStyle="1" w:styleId="sc-Note">
    <w:name w:val="sc-Note"/>
    <w:basedOn w:val="sc-BodyText"/>
    <w:qFormat/>
    <w:rsid w:val="002D7C3A"/>
    <w:rPr>
      <w:i/>
    </w:rPr>
  </w:style>
  <w:style w:type="character" w:customStyle="1" w:styleId="Heading3Char">
    <w:name w:val="Heading 3 Char"/>
    <w:basedOn w:val="DefaultParagraphFont"/>
    <w:link w:val="Heading3"/>
    <w:uiPriority w:val="9"/>
    <w:semiHidden/>
    <w:rsid w:val="002D7C3A"/>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2D7C3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C3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67Z3ZXSPZZWZ-947-518</_dlc_DocId>
    <_dlc_DocIdUrl xmlns="67887a43-7e4d-4c1c-91d7-15e417b1b8ab">
      <Url>https://w3.ric.edu/curriculum_committee/_layouts/15/DocIdRedir.aspx?ID=67Z3ZXSPZZWZ-947-518</Url>
      <Description>67Z3ZXSPZZWZ-947-518</Description>
    </_dlc_DocIdUrl>
  </documentManagement>
</p:properties>
</file>

<file path=customXml/itemProps1.xml><?xml version="1.0" encoding="utf-8"?>
<ds:datastoreItem xmlns:ds="http://schemas.openxmlformats.org/officeDocument/2006/customXml" ds:itemID="{EED0E577-D1E2-454C-AAE9-D87DD46F0CE5}"/>
</file>

<file path=customXml/itemProps2.xml><?xml version="1.0" encoding="utf-8"?>
<ds:datastoreItem xmlns:ds="http://schemas.openxmlformats.org/officeDocument/2006/customXml" ds:itemID="{AF4E2A0C-FB10-433F-BF17-99860BA58B6D}"/>
</file>

<file path=customXml/itemProps3.xml><?xml version="1.0" encoding="utf-8"?>
<ds:datastoreItem xmlns:ds="http://schemas.openxmlformats.org/officeDocument/2006/customXml" ds:itemID="{604F321E-3756-461B-BD41-7A9ED3B25221}"/>
</file>

<file path=customXml/itemProps4.xml><?xml version="1.0" encoding="utf-8"?>
<ds:datastoreItem xmlns:ds="http://schemas.openxmlformats.org/officeDocument/2006/customXml" ds:itemID="{1640FEA9-12EE-4D16-AA89-9886C4A06930}"/>
</file>

<file path=docProps/app.xml><?xml version="1.0" encoding="utf-8"?>
<Properties xmlns="http://schemas.openxmlformats.org/officeDocument/2006/extended-properties" xmlns:vt="http://schemas.openxmlformats.org/officeDocument/2006/docPropsVTypes">
  <Template>Normal.dotm</Template>
  <TotalTime>4</TotalTime>
  <Pages>1</Pages>
  <Words>649</Words>
  <Characters>3178</Characters>
  <Application>Microsoft Macintosh Word</Application>
  <DocSecurity>0</DocSecurity>
  <Lines>46</Lines>
  <Paragraphs>5</Paragraphs>
  <ScaleCrop>false</ScaleCrop>
  <Company>RIC</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Martin</dc:creator>
  <cp:keywords/>
  <dc:description/>
  <cp:lastModifiedBy>Sue Abbotson</cp:lastModifiedBy>
  <cp:revision>4</cp:revision>
  <dcterms:created xsi:type="dcterms:W3CDTF">2017-10-30T17:33:00Z</dcterms:created>
  <dcterms:modified xsi:type="dcterms:W3CDTF">2017-11-21T00:24:00Z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cd265748-7260-4861-aa03-55d3cddba3e1</vt:lpwstr>
  </property>
</Properties>
</file>