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C7D0" w14:textId="77777777" w:rsidR="001A6B63" w:rsidRPr="004B067F" w:rsidRDefault="001A6B63" w:rsidP="001A6B63">
      <w:pPr>
        <w:pStyle w:val="Heading2"/>
        <w:rPr>
          <w:rFonts w:asciiTheme="minorHAnsi" w:hAnsiTheme="minorHAnsi" w:cstheme="minorHAnsi"/>
        </w:rPr>
      </w:pPr>
      <w:r w:rsidRPr="004B067F">
        <w:rPr>
          <w:rFonts w:asciiTheme="minorHAnsi" w:hAnsiTheme="minorHAnsi" w:cstheme="minorHAnsi"/>
        </w:rPr>
        <w:t>Art</w:t>
      </w:r>
      <w:r w:rsidRPr="004B067F">
        <w:rPr>
          <w:rFonts w:asciiTheme="minorHAnsi" w:hAnsiTheme="minorHAnsi" w:cstheme="minorHAnsi"/>
        </w:rPr>
        <w:fldChar w:fldCharType="begin"/>
      </w:r>
      <w:r w:rsidRPr="004B067F">
        <w:rPr>
          <w:rFonts w:asciiTheme="minorHAnsi" w:hAnsiTheme="minorHAnsi" w:cstheme="minorHAnsi"/>
        </w:rPr>
        <w:instrText xml:space="preserve"> XE "Art" </w:instrText>
      </w:r>
      <w:r w:rsidRPr="004B067F">
        <w:rPr>
          <w:rFonts w:asciiTheme="minorHAnsi" w:hAnsiTheme="minorHAnsi" w:cstheme="minorHAnsi"/>
        </w:rPr>
        <w:fldChar w:fldCharType="end"/>
      </w:r>
    </w:p>
    <w:p w14:paraId="6FA35B57"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Learning Goals (Studio Art) (p. </w:t>
      </w:r>
      <w:r w:rsidRPr="004B067F">
        <w:rPr>
          <w:rFonts w:asciiTheme="minorHAnsi" w:hAnsiTheme="minorHAnsi" w:cstheme="minorHAnsi"/>
        </w:rPr>
        <w:fldChar w:fldCharType="begin"/>
      </w:r>
      <w:r w:rsidRPr="004B067F">
        <w:rPr>
          <w:rFonts w:asciiTheme="minorHAnsi" w:hAnsiTheme="minorHAnsi" w:cstheme="minorHAnsi"/>
        </w:rPr>
        <w:instrText xml:space="preserve"> PAGEREF 1BF177CACA0048A29921E5DAE09B92E0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342</w:t>
      </w:r>
      <w:r w:rsidRPr="004B067F">
        <w:rPr>
          <w:rFonts w:asciiTheme="minorHAnsi" w:hAnsiTheme="minorHAnsi" w:cstheme="minorHAnsi"/>
        </w:rPr>
        <w:fldChar w:fldCharType="end"/>
      </w:r>
      <w:r w:rsidRPr="004B067F">
        <w:rPr>
          <w:rFonts w:asciiTheme="minorHAnsi" w:hAnsiTheme="minorHAnsi" w:cstheme="minorHAnsi"/>
        </w:rPr>
        <w:t>)</w:t>
      </w:r>
    </w:p>
    <w:p w14:paraId="68F3FE35"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Learning Goals (Art History) (p. </w:t>
      </w:r>
      <w:r w:rsidRPr="004B067F">
        <w:rPr>
          <w:rFonts w:asciiTheme="minorHAnsi" w:hAnsiTheme="minorHAnsi" w:cstheme="minorHAnsi"/>
        </w:rPr>
        <w:fldChar w:fldCharType="begin"/>
      </w:r>
      <w:r w:rsidRPr="004B067F">
        <w:rPr>
          <w:rFonts w:asciiTheme="minorHAnsi" w:hAnsiTheme="minorHAnsi" w:cstheme="minorHAnsi"/>
        </w:rPr>
        <w:instrText xml:space="preserve"> PAGEREF 8B89067A918B4285874033EB7C93E4B1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342</w:t>
      </w:r>
      <w:r w:rsidRPr="004B067F">
        <w:rPr>
          <w:rFonts w:asciiTheme="minorHAnsi" w:hAnsiTheme="minorHAnsi" w:cstheme="minorHAnsi"/>
        </w:rPr>
        <w:fldChar w:fldCharType="end"/>
      </w:r>
      <w:r w:rsidRPr="004B067F">
        <w:rPr>
          <w:rFonts w:asciiTheme="minorHAnsi" w:hAnsiTheme="minorHAnsi" w:cstheme="minorHAnsi"/>
        </w:rPr>
        <w:t>)</w:t>
      </w:r>
    </w:p>
    <w:p w14:paraId="736C1CC7"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Learning Goals (M.A. in Art with Concentration in Media Studies) (p. </w:t>
      </w:r>
      <w:r w:rsidRPr="004B067F">
        <w:rPr>
          <w:rFonts w:asciiTheme="minorHAnsi" w:hAnsiTheme="minorHAnsi" w:cstheme="minorHAnsi"/>
        </w:rPr>
        <w:fldChar w:fldCharType="begin"/>
      </w:r>
      <w:r w:rsidRPr="004B067F">
        <w:rPr>
          <w:rFonts w:asciiTheme="minorHAnsi" w:hAnsiTheme="minorHAnsi" w:cstheme="minorHAnsi"/>
        </w:rPr>
        <w:instrText xml:space="preserve"> PAGEREF 24632958F3564DACA20E0C8B3A678731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348</w:t>
      </w:r>
      <w:r w:rsidRPr="004B067F">
        <w:rPr>
          <w:rFonts w:asciiTheme="minorHAnsi" w:hAnsiTheme="minorHAnsi" w:cstheme="minorHAnsi"/>
        </w:rPr>
        <w:fldChar w:fldCharType="end"/>
      </w:r>
      <w:r w:rsidRPr="004B067F">
        <w:rPr>
          <w:rFonts w:asciiTheme="minorHAnsi" w:hAnsiTheme="minorHAnsi" w:cstheme="minorHAnsi"/>
        </w:rPr>
        <w:t>)</w:t>
      </w:r>
    </w:p>
    <w:p w14:paraId="15990338"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Writing in the Discipline (Studio Art) (p. </w:t>
      </w:r>
      <w:r w:rsidRPr="004B067F">
        <w:rPr>
          <w:rFonts w:asciiTheme="minorHAnsi" w:hAnsiTheme="minorHAnsi" w:cstheme="minorHAnsi"/>
        </w:rPr>
        <w:fldChar w:fldCharType="begin"/>
      </w:r>
      <w:r w:rsidRPr="004B067F">
        <w:rPr>
          <w:rFonts w:asciiTheme="minorHAnsi" w:hAnsiTheme="minorHAnsi" w:cstheme="minorHAnsi"/>
        </w:rPr>
        <w:instrText xml:space="preserve"> PAGEREF 5B2540044E4E4643913532E1DA82460F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356</w:t>
      </w:r>
      <w:r w:rsidRPr="004B067F">
        <w:rPr>
          <w:rFonts w:asciiTheme="minorHAnsi" w:hAnsiTheme="minorHAnsi" w:cstheme="minorHAnsi"/>
        </w:rPr>
        <w:fldChar w:fldCharType="end"/>
      </w:r>
      <w:r w:rsidRPr="004B067F">
        <w:rPr>
          <w:rFonts w:asciiTheme="minorHAnsi" w:hAnsiTheme="minorHAnsi" w:cstheme="minorHAnsi"/>
        </w:rPr>
        <w:t>)</w:t>
      </w:r>
    </w:p>
    <w:p w14:paraId="2A1D37D0"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Writing in the Discipline (Art History) (p. </w:t>
      </w:r>
      <w:r w:rsidRPr="004B067F">
        <w:rPr>
          <w:rFonts w:asciiTheme="minorHAnsi" w:hAnsiTheme="minorHAnsi" w:cstheme="minorHAnsi"/>
        </w:rPr>
        <w:fldChar w:fldCharType="begin"/>
      </w:r>
      <w:r w:rsidRPr="004B067F">
        <w:rPr>
          <w:rFonts w:asciiTheme="minorHAnsi" w:hAnsiTheme="minorHAnsi" w:cstheme="minorHAnsi"/>
        </w:rPr>
        <w:instrText xml:space="preserve"> PAGEREF 65E7FCA315724278BA9FE2A992E5212A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357</w:t>
      </w:r>
      <w:r w:rsidRPr="004B067F">
        <w:rPr>
          <w:rFonts w:asciiTheme="minorHAnsi" w:hAnsiTheme="minorHAnsi" w:cstheme="minorHAnsi"/>
        </w:rPr>
        <w:fldChar w:fldCharType="end"/>
      </w:r>
      <w:r w:rsidRPr="004B067F">
        <w:rPr>
          <w:rFonts w:asciiTheme="minorHAnsi" w:hAnsiTheme="minorHAnsi" w:cstheme="minorHAnsi"/>
        </w:rPr>
        <w:t>)</w:t>
      </w:r>
    </w:p>
    <w:p w14:paraId="3DF2F071"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b/>
        </w:rPr>
        <w:t>Department of Art</w:t>
      </w:r>
    </w:p>
    <w:p w14:paraId="2BFEFCA3"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Richard Whitten</w:t>
      </w:r>
    </w:p>
    <w:p w14:paraId="702ECE08"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b/>
        </w:rPr>
        <w:t>Department Faculty: Professors</w:t>
      </w:r>
      <w:r w:rsidRPr="004B067F">
        <w:rPr>
          <w:rFonts w:asciiTheme="minorHAnsi" w:hAnsiTheme="minorHAnsi" w:cstheme="minorHAnsi"/>
        </w:rPr>
        <w:t xml:space="preserve"> </w:t>
      </w:r>
      <w:proofErr w:type="spellStart"/>
      <w:r w:rsidRPr="004B067F">
        <w:rPr>
          <w:rFonts w:asciiTheme="minorHAnsi" w:hAnsiTheme="minorHAnsi" w:cstheme="minorHAnsi"/>
        </w:rPr>
        <w:t>Bockbrader</w:t>
      </w:r>
      <w:proofErr w:type="spellEnd"/>
      <w:r w:rsidRPr="004B067F">
        <w:rPr>
          <w:rFonts w:asciiTheme="minorHAnsi" w:hAnsiTheme="minorHAnsi" w:cstheme="minorHAnsi"/>
        </w:rPr>
        <w:t xml:space="preserve">, Bosch, Fisher, Kim, Martin, </w:t>
      </w:r>
      <w:proofErr w:type="spellStart"/>
      <w:r w:rsidRPr="004B067F">
        <w:rPr>
          <w:rFonts w:asciiTheme="minorHAnsi" w:hAnsiTheme="minorHAnsi" w:cstheme="minorHAnsi"/>
        </w:rPr>
        <w:t>Montali</w:t>
      </w:r>
      <w:proofErr w:type="spellEnd"/>
      <w:r w:rsidRPr="004B067F">
        <w:rPr>
          <w:rFonts w:asciiTheme="minorHAnsi" w:hAnsiTheme="minorHAnsi" w:cstheme="minorHAnsi"/>
        </w:rPr>
        <w:t xml:space="preserve">, Russell, Whitten; </w:t>
      </w:r>
      <w:r w:rsidRPr="004B067F">
        <w:rPr>
          <w:rFonts w:asciiTheme="minorHAnsi" w:hAnsiTheme="minorHAnsi" w:cstheme="minorHAnsi"/>
          <w:b/>
        </w:rPr>
        <w:t>Associate Professors</w:t>
      </w:r>
      <w:r w:rsidRPr="004B067F">
        <w:rPr>
          <w:rFonts w:asciiTheme="minorHAnsi" w:hAnsiTheme="minorHAnsi" w:cstheme="minorHAnsi"/>
        </w:rPr>
        <w:t xml:space="preserve"> Reilly, Seaman, Williams; </w:t>
      </w:r>
      <w:r w:rsidRPr="004B067F">
        <w:rPr>
          <w:rFonts w:asciiTheme="minorHAnsi" w:hAnsiTheme="minorHAnsi" w:cstheme="minorHAnsi"/>
          <w:b/>
        </w:rPr>
        <w:t>Assistant Professors</w:t>
      </w:r>
      <w:r>
        <w:rPr>
          <w:rFonts w:asciiTheme="minorHAnsi" w:hAnsiTheme="minorHAnsi" w:cstheme="minorHAnsi"/>
        </w:rPr>
        <w:t xml:space="preserve"> </w:t>
      </w:r>
      <w:r w:rsidRPr="004B067F">
        <w:rPr>
          <w:rFonts w:asciiTheme="minorHAnsi" w:hAnsiTheme="minorHAnsi" w:cstheme="minorHAnsi"/>
        </w:rPr>
        <w:t xml:space="preserve">Bachman, </w:t>
      </w:r>
      <w:proofErr w:type="spellStart"/>
      <w:r w:rsidRPr="004B067F">
        <w:rPr>
          <w:rFonts w:asciiTheme="minorHAnsi" w:hAnsiTheme="minorHAnsi" w:cstheme="minorHAnsi"/>
        </w:rPr>
        <w:t>Barboza-Gubo</w:t>
      </w:r>
      <w:proofErr w:type="spellEnd"/>
      <w:r w:rsidRPr="004B067F">
        <w:rPr>
          <w:rFonts w:asciiTheme="minorHAnsi" w:hAnsiTheme="minorHAnsi" w:cstheme="minorHAnsi"/>
        </w:rPr>
        <w:t xml:space="preserve">, Picard, </w:t>
      </w:r>
      <w:proofErr w:type="spellStart"/>
      <w:r w:rsidRPr="004B067F">
        <w:rPr>
          <w:rFonts w:asciiTheme="minorHAnsi" w:hAnsiTheme="minorHAnsi" w:cstheme="minorHAnsi"/>
        </w:rPr>
        <w:t>Shipe</w:t>
      </w:r>
      <w:proofErr w:type="spellEnd"/>
      <w:r w:rsidRPr="004B067F">
        <w:rPr>
          <w:rFonts w:asciiTheme="minorHAnsi" w:hAnsiTheme="minorHAnsi" w:cstheme="minorHAnsi"/>
        </w:rPr>
        <w:t>, Wang</w:t>
      </w:r>
    </w:p>
    <w:p w14:paraId="4EA2FA6C"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Prospective students should read the </w:t>
      </w:r>
      <w:r w:rsidRPr="004B067F">
        <w:rPr>
          <w:rFonts w:asciiTheme="minorHAnsi" w:hAnsiTheme="minorHAnsi" w:cstheme="minorHAnsi"/>
          <w:i/>
        </w:rPr>
        <w:t>Art Student Handbook</w:t>
      </w:r>
      <w:r w:rsidRPr="004B067F">
        <w:rPr>
          <w:rFonts w:asciiTheme="minorHAnsi" w:hAnsiTheme="minorHAnsi" w:cstheme="minorHAnsi"/>
        </w:rPr>
        <w:t xml:space="preserve"> (available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 to become familiar with program requirements and policies. For additional information, call (401) 456-8054 or go to www.ric.edu/art</w:t>
      </w:r>
      <w:r>
        <w:rPr>
          <w:rFonts w:asciiTheme="minorHAnsi" w:hAnsiTheme="minorHAnsi" w:cstheme="minorHAnsi"/>
        </w:rPr>
        <w:t>/Pages/Transfer-Students.aspx</w:t>
      </w:r>
      <w:r w:rsidRPr="004B067F">
        <w:rPr>
          <w:rFonts w:asciiTheme="minorHAnsi" w:hAnsiTheme="minorHAnsi" w:cstheme="minorHAnsi"/>
        </w:rPr>
        <w:t xml:space="preserve">. 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5D6DE244" w14:textId="77777777" w:rsidR="001A6B63" w:rsidRPr="004B067F" w:rsidRDefault="001A6B63" w:rsidP="001A6B63">
      <w:pPr>
        <w:pStyle w:val="sc-AwardHeading"/>
        <w:rPr>
          <w:rFonts w:asciiTheme="minorHAnsi" w:hAnsiTheme="minorHAnsi" w:cstheme="minorHAnsi"/>
        </w:rPr>
      </w:pPr>
      <w:bookmarkStart w:id="0" w:name="7ACCF0295E9E47718553919C3999EB3E"/>
      <w:r w:rsidRPr="004B067F">
        <w:rPr>
          <w:rFonts w:asciiTheme="minorHAnsi" w:hAnsiTheme="minorHAnsi" w:cstheme="minorHAnsi"/>
        </w:rPr>
        <w:t>Studio Art B.A.</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"Studio Art B.A." </w:instrText>
      </w:r>
      <w:r w:rsidRPr="004B067F">
        <w:rPr>
          <w:rFonts w:asciiTheme="minorHAnsi" w:hAnsiTheme="minorHAnsi" w:cstheme="minorHAnsi"/>
        </w:rPr>
        <w:fldChar w:fldCharType="end"/>
      </w:r>
    </w:p>
    <w:p w14:paraId="5B8E2D28" w14:textId="77777777" w:rsidR="001A6B63" w:rsidRPr="004B067F" w:rsidRDefault="001A6B63" w:rsidP="001A6B63">
      <w:pPr>
        <w:pStyle w:val="sc-SubHeading"/>
        <w:rPr>
          <w:rFonts w:asciiTheme="minorHAnsi" w:hAnsiTheme="minorHAnsi" w:cstheme="minorHAnsi"/>
        </w:rPr>
      </w:pPr>
      <w:r w:rsidRPr="004B067F">
        <w:rPr>
          <w:rFonts w:asciiTheme="minorHAnsi" w:hAnsiTheme="minorHAnsi" w:cstheme="minorHAnsi"/>
        </w:rPr>
        <w:t>Admission Requirements</w:t>
      </w:r>
    </w:p>
    <w:p w14:paraId="78674B4B" w14:textId="77777777" w:rsidR="001A6B63" w:rsidRPr="004B067F" w:rsidRDefault="001A6B63" w:rsidP="001A6B63">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Completion of a plan of study approved by assigned advisor.</w:t>
      </w:r>
    </w:p>
    <w:p w14:paraId="2DC06E70" w14:textId="77777777" w:rsidR="001A6B63" w:rsidRPr="004B067F" w:rsidRDefault="001A6B63" w:rsidP="001A6B63">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Completion of a Declaration of Major Form, indicating studio concentration.</w:t>
      </w:r>
    </w:p>
    <w:p w14:paraId="4A5991A2" w14:textId="77777777" w:rsidR="001A6B63" w:rsidRPr="004B067F" w:rsidRDefault="001A6B63" w:rsidP="001A6B63">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all studio foundations courses, with a minimum grade of C.</w:t>
      </w:r>
    </w:p>
    <w:p w14:paraId="6934D09C" w14:textId="77777777" w:rsidR="001A6B63" w:rsidRPr="004B067F" w:rsidRDefault="001A6B63" w:rsidP="001A6B63">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If applicable, </w:t>
      </w:r>
      <w:proofErr w:type="gramStart"/>
      <w:r w:rsidRPr="004B067F">
        <w:rPr>
          <w:rFonts w:asciiTheme="minorHAnsi" w:hAnsiTheme="minorHAnsi" w:cstheme="minorHAnsi"/>
        </w:rPr>
        <w:t>a positive portfolio review</w:t>
      </w:r>
      <w:proofErr w:type="gramEnd"/>
      <w:r w:rsidRPr="004B067F">
        <w:rPr>
          <w:rFonts w:asciiTheme="minorHAnsi" w:hAnsiTheme="minorHAnsi" w:cstheme="minorHAnsi"/>
        </w:rPr>
        <w:t xml:space="preserve">. </w:t>
      </w:r>
      <w:r w:rsidRPr="004B067F">
        <w:rPr>
          <w:rFonts w:asciiTheme="minorHAnsi" w:hAnsiTheme="minorHAnsi" w:cstheme="minorHAnsi"/>
          <w:b/>
        </w:rPr>
        <w:t>A portfolio review is not required for admission to the B.A. in studio art</w:t>
      </w:r>
      <w:r w:rsidRPr="004B067F">
        <w:rPr>
          <w:rFonts w:asciiTheme="minorHAnsi" w:hAnsiTheme="minorHAnsi" w:cstheme="minorHAnsi"/>
        </w:rPr>
        <w:t xml:space="preserve">, unless the student seeks program credit for art courses taken at another institution or credit for advanced placement courses. See Transfer Portfolio Guidelines at </w:t>
      </w:r>
      <w:ins w:id="1" w:author="Sue Abbotson" w:date="2017-11-20T19:24:00Z">
        <w:r w:rsidR="00F73A0E" w:rsidRPr="00F73A0E">
          <w:rPr>
            <w:rFonts w:asciiTheme="minorHAnsi" w:hAnsiTheme="minorHAnsi" w:cstheme="minorHAnsi"/>
          </w:rPr>
          <w:t xml:space="preserve">http://www.ric.edu/art/Pages/Transfer-Students.aspx </w:t>
        </w:r>
      </w:ins>
      <w:del w:id="2" w:author="Sue Abbotson" w:date="2017-11-20T19:24:00Z">
        <w:r w:rsidR="00F73A0E" w:rsidRPr="00F73A0E" w:rsidDel="00F73A0E">
          <w:rPr>
            <w:rFonts w:asciiTheme="minorHAnsi" w:hAnsiTheme="minorHAnsi" w:cstheme="minorHAnsi"/>
          </w:rPr>
          <w:delText xml:space="preserve">http://www.ric.edu/art/Pages/Transfer-Students.aspx </w:delText>
        </w:r>
      </w:del>
      <w:r w:rsidRPr="004B067F">
        <w:rPr>
          <w:rFonts w:asciiTheme="minorHAnsi" w:hAnsiTheme="minorHAnsi" w:cstheme="minorHAnsi"/>
        </w:rPr>
        <w:t xml:space="preserve">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2A33EBEE" w14:textId="77777777" w:rsidR="001A6B63" w:rsidRPr="004B067F" w:rsidRDefault="001A6B63" w:rsidP="001A6B63">
      <w:pPr>
        <w:pStyle w:val="sc-SubHeading"/>
        <w:rPr>
          <w:rFonts w:asciiTheme="minorHAnsi" w:hAnsiTheme="minorHAnsi" w:cstheme="minorHAnsi"/>
        </w:rPr>
      </w:pPr>
      <w:r w:rsidRPr="004B067F">
        <w:rPr>
          <w:rFonts w:asciiTheme="minorHAnsi" w:hAnsiTheme="minorHAnsi" w:cstheme="minorHAnsi"/>
        </w:rPr>
        <w:t>Retention Requirement</w:t>
      </w:r>
    </w:p>
    <w:p w14:paraId="24EEDB96" w14:textId="77777777" w:rsidR="001A6B63" w:rsidRPr="004B067F" w:rsidRDefault="001A6B63" w:rsidP="001A6B63">
      <w:pPr>
        <w:pStyle w:val="sc-BodyText"/>
        <w:rPr>
          <w:rFonts w:asciiTheme="minorHAnsi" w:hAnsiTheme="minorHAnsi" w:cstheme="minorHAnsi"/>
        </w:rPr>
      </w:pPr>
      <w:proofErr w:type="gramStart"/>
      <w:r w:rsidRPr="004B067F">
        <w:rPr>
          <w:rFonts w:asciiTheme="minorHAnsi" w:hAnsiTheme="minorHAnsi" w:cstheme="minorHAnsi"/>
        </w:rPr>
        <w:t>A minimum grade of C+ in all courses in the concentration.</w:t>
      </w:r>
      <w:proofErr w:type="gramEnd"/>
    </w:p>
    <w:p w14:paraId="7A6ABFF6" w14:textId="77777777" w:rsidR="001A6B63" w:rsidRPr="004B067F" w:rsidRDefault="001A6B63" w:rsidP="001A6B63">
      <w:pPr>
        <w:pStyle w:val="sc-RequirementsHeading"/>
        <w:rPr>
          <w:rFonts w:asciiTheme="minorHAnsi" w:hAnsiTheme="minorHAnsi" w:cstheme="minorHAnsi"/>
        </w:rPr>
      </w:pPr>
      <w:bookmarkStart w:id="3" w:name="9CDCBE76CF134CA4BE696248476C17B8"/>
      <w:r w:rsidRPr="004B067F">
        <w:rPr>
          <w:rFonts w:asciiTheme="minorHAnsi" w:hAnsiTheme="minorHAnsi" w:cstheme="minorHAnsi"/>
        </w:rPr>
        <w:t>Course Requirements</w:t>
      </w:r>
      <w:bookmarkEnd w:id="3"/>
    </w:p>
    <w:p w14:paraId="6C534297" w14:textId="77777777" w:rsidR="001A6B63" w:rsidRPr="004B067F" w:rsidRDefault="001A6B63" w:rsidP="001A6B63">
      <w:pPr>
        <w:pStyle w:val="sc-RequirementsSubheading"/>
        <w:rPr>
          <w:rFonts w:asciiTheme="minorHAnsi" w:hAnsiTheme="minorHAnsi" w:cstheme="minorHAnsi"/>
        </w:rPr>
      </w:pPr>
      <w:bookmarkStart w:id="4" w:name="06ED243319A347E088920E5CC6AE439E"/>
      <w:r w:rsidRPr="004B067F">
        <w:rPr>
          <w:rFonts w:asciiTheme="minorHAnsi" w:hAnsiTheme="minorHAnsi" w:cstheme="minorHAnsi"/>
        </w:rPr>
        <w:t>Studio Foundations</w:t>
      </w:r>
      <w:bookmarkEnd w:id="4"/>
    </w:p>
    <w:tbl>
      <w:tblPr>
        <w:tblW w:w="0" w:type="auto"/>
        <w:tblLook w:val="04A0" w:firstRow="1" w:lastRow="0" w:firstColumn="1" w:lastColumn="0" w:noHBand="0" w:noVBand="1"/>
      </w:tblPr>
      <w:tblGrid>
        <w:gridCol w:w="1200"/>
        <w:gridCol w:w="2000"/>
        <w:gridCol w:w="450"/>
        <w:gridCol w:w="1116"/>
      </w:tblGrid>
      <w:tr w:rsidR="001A6B63" w:rsidRPr="004B067F" w14:paraId="726D1895" w14:textId="77777777" w:rsidTr="00CA7A97">
        <w:tc>
          <w:tcPr>
            <w:tcW w:w="1200" w:type="dxa"/>
          </w:tcPr>
          <w:p w14:paraId="512E8F5E"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101</w:t>
            </w:r>
          </w:p>
        </w:tc>
        <w:tc>
          <w:tcPr>
            <w:tcW w:w="2000" w:type="dxa"/>
          </w:tcPr>
          <w:p w14:paraId="023EF46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Drawing I: General Drawing</w:t>
            </w:r>
          </w:p>
        </w:tc>
        <w:tc>
          <w:tcPr>
            <w:tcW w:w="450" w:type="dxa"/>
          </w:tcPr>
          <w:p w14:paraId="4431B794"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5C8528"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617D29B0" w14:textId="77777777" w:rsidTr="00CA7A97">
        <w:tc>
          <w:tcPr>
            <w:tcW w:w="1200" w:type="dxa"/>
          </w:tcPr>
          <w:p w14:paraId="5E551027"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104</w:t>
            </w:r>
          </w:p>
        </w:tc>
        <w:tc>
          <w:tcPr>
            <w:tcW w:w="2000" w:type="dxa"/>
          </w:tcPr>
          <w:p w14:paraId="0059841C"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Design I: Two-Dimensional Design</w:t>
            </w:r>
          </w:p>
        </w:tc>
        <w:tc>
          <w:tcPr>
            <w:tcW w:w="450" w:type="dxa"/>
          </w:tcPr>
          <w:p w14:paraId="052DD4C8"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48AF6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68E7B9CF" w14:textId="77777777" w:rsidTr="00CA7A97">
        <w:tc>
          <w:tcPr>
            <w:tcW w:w="1200" w:type="dxa"/>
          </w:tcPr>
          <w:p w14:paraId="19B52BE4"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105</w:t>
            </w:r>
          </w:p>
        </w:tc>
        <w:tc>
          <w:tcPr>
            <w:tcW w:w="2000" w:type="dxa"/>
          </w:tcPr>
          <w:p w14:paraId="56619355"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Drawing II</w:t>
            </w:r>
          </w:p>
        </w:tc>
        <w:tc>
          <w:tcPr>
            <w:tcW w:w="450" w:type="dxa"/>
          </w:tcPr>
          <w:p w14:paraId="785E04FC"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F220F9"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48488E06" w14:textId="77777777" w:rsidTr="00CA7A97">
        <w:tc>
          <w:tcPr>
            <w:tcW w:w="1200" w:type="dxa"/>
          </w:tcPr>
          <w:p w14:paraId="1CD033BC"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107</w:t>
            </w:r>
          </w:p>
        </w:tc>
        <w:tc>
          <w:tcPr>
            <w:tcW w:w="2000" w:type="dxa"/>
          </w:tcPr>
          <w:p w14:paraId="7A5D7E99"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Foundations in Digital Media</w:t>
            </w:r>
          </w:p>
        </w:tc>
        <w:tc>
          <w:tcPr>
            <w:tcW w:w="450" w:type="dxa"/>
          </w:tcPr>
          <w:p w14:paraId="6FCEA279"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3BF59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72212D90" w14:textId="77777777" w:rsidTr="00CA7A97">
        <w:tc>
          <w:tcPr>
            <w:tcW w:w="1200" w:type="dxa"/>
          </w:tcPr>
          <w:p w14:paraId="227D478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114</w:t>
            </w:r>
          </w:p>
        </w:tc>
        <w:tc>
          <w:tcPr>
            <w:tcW w:w="2000" w:type="dxa"/>
          </w:tcPr>
          <w:p w14:paraId="3B2F0873"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Design II: Three-Dimensional Design</w:t>
            </w:r>
          </w:p>
        </w:tc>
        <w:tc>
          <w:tcPr>
            <w:tcW w:w="450" w:type="dxa"/>
          </w:tcPr>
          <w:p w14:paraId="1663F2E8"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36A5A91"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2C38DF75" w14:textId="77777777" w:rsidTr="00CA7A97">
        <w:tc>
          <w:tcPr>
            <w:tcW w:w="1200" w:type="dxa"/>
          </w:tcPr>
          <w:p w14:paraId="7DDDD2B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204</w:t>
            </w:r>
          </w:p>
        </w:tc>
        <w:tc>
          <w:tcPr>
            <w:tcW w:w="2000" w:type="dxa"/>
          </w:tcPr>
          <w:p w14:paraId="41E8A10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Synthesis/Three-Dimensional Emphasis</w:t>
            </w:r>
          </w:p>
        </w:tc>
        <w:tc>
          <w:tcPr>
            <w:tcW w:w="450" w:type="dxa"/>
          </w:tcPr>
          <w:p w14:paraId="1475489B"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6F2059"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68DB2605" w14:textId="77777777" w:rsidTr="00CA7A97">
        <w:tc>
          <w:tcPr>
            <w:tcW w:w="1200" w:type="dxa"/>
          </w:tcPr>
          <w:p w14:paraId="1CE15F5A"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205</w:t>
            </w:r>
          </w:p>
        </w:tc>
        <w:tc>
          <w:tcPr>
            <w:tcW w:w="2000" w:type="dxa"/>
          </w:tcPr>
          <w:p w14:paraId="0D13BCFD"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Synthesis/Two-Dimensional Emphasis</w:t>
            </w:r>
          </w:p>
        </w:tc>
        <w:tc>
          <w:tcPr>
            <w:tcW w:w="450" w:type="dxa"/>
          </w:tcPr>
          <w:p w14:paraId="4945FFB7"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6FE61A"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3A4E7EF5" w14:textId="77777777" w:rsidR="001A6B63" w:rsidRPr="004B067F" w:rsidRDefault="001A6B63" w:rsidP="001A6B63">
      <w:pPr>
        <w:pStyle w:val="sc-RequirementsSubheading"/>
        <w:rPr>
          <w:rFonts w:asciiTheme="minorHAnsi" w:hAnsiTheme="minorHAnsi" w:cstheme="minorHAnsi"/>
        </w:rPr>
      </w:pPr>
      <w:bookmarkStart w:id="5" w:name="64AAFDA5AAD14FAF93D5E7436F6F13B2"/>
      <w:r w:rsidRPr="004B067F">
        <w:rPr>
          <w:rFonts w:asciiTheme="minorHAnsi" w:hAnsiTheme="minorHAnsi" w:cstheme="minorHAnsi"/>
        </w:rPr>
        <w:t>Art History and Criticism</w:t>
      </w:r>
      <w:bookmarkEnd w:id="5"/>
    </w:p>
    <w:tbl>
      <w:tblPr>
        <w:tblW w:w="0" w:type="auto"/>
        <w:tblLook w:val="04A0" w:firstRow="1" w:lastRow="0" w:firstColumn="1" w:lastColumn="0" w:noHBand="0" w:noVBand="1"/>
      </w:tblPr>
      <w:tblGrid>
        <w:gridCol w:w="1200"/>
        <w:gridCol w:w="2000"/>
        <w:gridCol w:w="450"/>
        <w:gridCol w:w="1116"/>
      </w:tblGrid>
      <w:tr w:rsidR="001A6B63" w:rsidRPr="004B067F" w14:paraId="7C7C9370" w14:textId="77777777" w:rsidTr="00CA7A97">
        <w:tc>
          <w:tcPr>
            <w:tcW w:w="1200" w:type="dxa"/>
          </w:tcPr>
          <w:p w14:paraId="7069617B"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231</w:t>
            </w:r>
          </w:p>
        </w:tc>
        <w:tc>
          <w:tcPr>
            <w:tcW w:w="2000" w:type="dxa"/>
          </w:tcPr>
          <w:p w14:paraId="15CD9BC7"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Prehistoric to Renaissance Art</w:t>
            </w:r>
          </w:p>
        </w:tc>
        <w:tc>
          <w:tcPr>
            <w:tcW w:w="450" w:type="dxa"/>
          </w:tcPr>
          <w:p w14:paraId="0BDDF0F2"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712A9C"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1A6B63" w:rsidRPr="004B067F" w14:paraId="765167A6" w14:textId="77777777" w:rsidTr="00CA7A97">
        <w:tc>
          <w:tcPr>
            <w:tcW w:w="1200" w:type="dxa"/>
          </w:tcPr>
          <w:p w14:paraId="523117B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232</w:t>
            </w:r>
          </w:p>
        </w:tc>
        <w:tc>
          <w:tcPr>
            <w:tcW w:w="2000" w:type="dxa"/>
          </w:tcPr>
          <w:p w14:paraId="40669946"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Renaissance to Modern Art</w:t>
            </w:r>
          </w:p>
        </w:tc>
        <w:tc>
          <w:tcPr>
            <w:tcW w:w="450" w:type="dxa"/>
          </w:tcPr>
          <w:p w14:paraId="3B12E035"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30198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2C02504E" w14:textId="77777777" w:rsidR="001A6B63" w:rsidRPr="004B067F" w:rsidRDefault="001A6B63" w:rsidP="001A6B63">
      <w:pPr>
        <w:pStyle w:val="sc-RequirementsSubheading"/>
        <w:rPr>
          <w:rFonts w:asciiTheme="minorHAnsi" w:hAnsiTheme="minorHAnsi" w:cstheme="minorHAnsi"/>
        </w:rPr>
      </w:pPr>
      <w:bookmarkStart w:id="6" w:name="2B9DDB7626B4494A86BAF142F6261D35"/>
      <w:r w:rsidRPr="004B067F">
        <w:rPr>
          <w:rFonts w:asciiTheme="minorHAnsi" w:hAnsiTheme="minorHAnsi" w:cstheme="minorHAnsi"/>
        </w:rPr>
        <w:t>ONE COURSE from</w:t>
      </w:r>
      <w:bookmarkEnd w:id="6"/>
    </w:p>
    <w:tbl>
      <w:tblPr>
        <w:tblW w:w="0" w:type="auto"/>
        <w:tblLook w:val="04A0" w:firstRow="1" w:lastRow="0" w:firstColumn="1" w:lastColumn="0" w:noHBand="0" w:noVBand="1"/>
      </w:tblPr>
      <w:tblGrid>
        <w:gridCol w:w="1200"/>
        <w:gridCol w:w="2000"/>
        <w:gridCol w:w="450"/>
        <w:gridCol w:w="1116"/>
      </w:tblGrid>
      <w:tr w:rsidR="001A6B63" w:rsidRPr="004B067F" w14:paraId="1C09B985" w14:textId="77777777" w:rsidTr="00CA7A97">
        <w:tc>
          <w:tcPr>
            <w:tcW w:w="1200" w:type="dxa"/>
          </w:tcPr>
          <w:p w14:paraId="6FCF83B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331</w:t>
            </w:r>
          </w:p>
        </w:tc>
        <w:tc>
          <w:tcPr>
            <w:tcW w:w="2000" w:type="dxa"/>
          </w:tcPr>
          <w:p w14:paraId="06FC28D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Greek and Roman Art</w:t>
            </w:r>
          </w:p>
        </w:tc>
        <w:tc>
          <w:tcPr>
            <w:tcW w:w="450" w:type="dxa"/>
          </w:tcPr>
          <w:p w14:paraId="12B6BC29"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5D2965" w14:textId="77777777" w:rsidR="001A6B63" w:rsidRPr="004B067F" w:rsidRDefault="001A6B63" w:rsidP="00CA7A9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1A6B63" w:rsidRPr="004B067F" w14:paraId="61420FF2" w14:textId="77777777" w:rsidTr="00CA7A97">
        <w:tc>
          <w:tcPr>
            <w:tcW w:w="1200" w:type="dxa"/>
          </w:tcPr>
          <w:p w14:paraId="3C1EF523"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332</w:t>
            </w:r>
          </w:p>
        </w:tc>
        <w:tc>
          <w:tcPr>
            <w:tcW w:w="2000" w:type="dxa"/>
          </w:tcPr>
          <w:p w14:paraId="0AAF270B"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Renaissance Art</w:t>
            </w:r>
          </w:p>
        </w:tc>
        <w:tc>
          <w:tcPr>
            <w:tcW w:w="450" w:type="dxa"/>
          </w:tcPr>
          <w:p w14:paraId="7C7996FA"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A1E7A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F</w:t>
            </w:r>
          </w:p>
        </w:tc>
      </w:tr>
      <w:tr w:rsidR="001A6B63" w:rsidRPr="004B067F" w14:paraId="61CF7D51" w14:textId="77777777" w:rsidTr="00CA7A97">
        <w:tc>
          <w:tcPr>
            <w:tcW w:w="1200" w:type="dxa"/>
          </w:tcPr>
          <w:p w14:paraId="3E6A9BEB"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333</w:t>
            </w:r>
          </w:p>
        </w:tc>
        <w:tc>
          <w:tcPr>
            <w:tcW w:w="2000" w:type="dxa"/>
          </w:tcPr>
          <w:p w14:paraId="1AEC5A85"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Baroque Art</w:t>
            </w:r>
          </w:p>
        </w:tc>
        <w:tc>
          <w:tcPr>
            <w:tcW w:w="450" w:type="dxa"/>
          </w:tcPr>
          <w:p w14:paraId="7859531D"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5D68596" w14:textId="77777777" w:rsidR="001A6B63" w:rsidRPr="004B067F" w:rsidRDefault="001A6B63" w:rsidP="00CA7A9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7007849C" w14:textId="77777777" w:rsidR="001A6B63" w:rsidRPr="004B067F" w:rsidRDefault="001A6B63" w:rsidP="001A6B63">
      <w:pPr>
        <w:pStyle w:val="sc-RequirementsSubheading"/>
        <w:rPr>
          <w:rFonts w:asciiTheme="minorHAnsi" w:hAnsiTheme="minorHAnsi" w:cstheme="minorHAnsi"/>
        </w:rPr>
      </w:pPr>
      <w:bookmarkStart w:id="7" w:name="8833DD09375745D0B99A2125E1069B44"/>
      <w:r w:rsidRPr="004B067F">
        <w:rPr>
          <w:rFonts w:asciiTheme="minorHAnsi" w:hAnsiTheme="minorHAnsi" w:cstheme="minorHAnsi"/>
        </w:rPr>
        <w:t>ONE COURSE from</w:t>
      </w:r>
      <w:bookmarkEnd w:id="7"/>
    </w:p>
    <w:tbl>
      <w:tblPr>
        <w:tblW w:w="0" w:type="auto"/>
        <w:tblLook w:val="04A0" w:firstRow="1" w:lastRow="0" w:firstColumn="1" w:lastColumn="0" w:noHBand="0" w:noVBand="1"/>
      </w:tblPr>
      <w:tblGrid>
        <w:gridCol w:w="1200"/>
        <w:gridCol w:w="2000"/>
        <w:gridCol w:w="450"/>
        <w:gridCol w:w="1116"/>
      </w:tblGrid>
      <w:tr w:rsidR="001A6B63" w:rsidRPr="004B067F" w14:paraId="44E22529" w14:textId="77777777" w:rsidTr="00CA7A97">
        <w:tc>
          <w:tcPr>
            <w:tcW w:w="1200" w:type="dxa"/>
          </w:tcPr>
          <w:p w14:paraId="6B773BF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334</w:t>
            </w:r>
          </w:p>
        </w:tc>
        <w:tc>
          <w:tcPr>
            <w:tcW w:w="2000" w:type="dxa"/>
          </w:tcPr>
          <w:p w14:paraId="5845920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American Art and Architecture</w:t>
            </w:r>
          </w:p>
        </w:tc>
        <w:tc>
          <w:tcPr>
            <w:tcW w:w="450" w:type="dxa"/>
          </w:tcPr>
          <w:p w14:paraId="00011D00"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5C22A6B"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F</w:t>
            </w:r>
          </w:p>
        </w:tc>
      </w:tr>
      <w:tr w:rsidR="001A6B63" w:rsidRPr="004B067F" w14:paraId="5C02CE33" w14:textId="77777777" w:rsidTr="00CA7A97">
        <w:tc>
          <w:tcPr>
            <w:tcW w:w="1200" w:type="dxa"/>
          </w:tcPr>
          <w:p w14:paraId="32B878E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336</w:t>
            </w:r>
          </w:p>
        </w:tc>
        <w:tc>
          <w:tcPr>
            <w:tcW w:w="2000" w:type="dxa"/>
          </w:tcPr>
          <w:p w14:paraId="6A02013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Nineteenth-Century European Art</w:t>
            </w:r>
          </w:p>
        </w:tc>
        <w:tc>
          <w:tcPr>
            <w:tcW w:w="450" w:type="dxa"/>
          </w:tcPr>
          <w:p w14:paraId="69F48A24"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64830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F</w:t>
            </w:r>
          </w:p>
        </w:tc>
      </w:tr>
      <w:tr w:rsidR="001A6B63" w:rsidRPr="004B067F" w14:paraId="6FA13F3B" w14:textId="77777777" w:rsidTr="00CA7A97">
        <w:tc>
          <w:tcPr>
            <w:tcW w:w="1200" w:type="dxa"/>
          </w:tcPr>
          <w:p w14:paraId="72AD58A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lastRenderedPageBreak/>
              <w:t>ART 337</w:t>
            </w:r>
          </w:p>
        </w:tc>
        <w:tc>
          <w:tcPr>
            <w:tcW w:w="2000" w:type="dxa"/>
          </w:tcPr>
          <w:p w14:paraId="7F2E4472"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Twentieth-Century Art</w:t>
            </w:r>
          </w:p>
        </w:tc>
        <w:tc>
          <w:tcPr>
            <w:tcW w:w="450" w:type="dxa"/>
          </w:tcPr>
          <w:p w14:paraId="2D04C486"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F40CF1" w14:textId="77777777" w:rsidR="001A6B63" w:rsidRPr="004B067F" w:rsidRDefault="001A6B63" w:rsidP="00CA7A9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803B7CB" w14:textId="77777777" w:rsidR="001A6B63" w:rsidRPr="004B067F" w:rsidRDefault="001A6B63" w:rsidP="001A6B63">
      <w:pPr>
        <w:pStyle w:val="sc-RequirementsSubheading"/>
        <w:rPr>
          <w:rFonts w:asciiTheme="minorHAnsi" w:hAnsiTheme="minorHAnsi" w:cstheme="minorHAnsi"/>
        </w:rPr>
      </w:pPr>
      <w:bookmarkStart w:id="8" w:name="990F5E103F5B49B2A6D119D2D485AF89"/>
      <w:r w:rsidRPr="004B067F">
        <w:rPr>
          <w:rFonts w:asciiTheme="minorHAnsi" w:hAnsiTheme="minorHAnsi" w:cstheme="minorHAnsi"/>
        </w:rPr>
        <w:t>Courses in Concentration</w:t>
      </w:r>
      <w:bookmarkEnd w:id="8"/>
    </w:p>
    <w:p w14:paraId="61AE95E0"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 xml:space="preserve">Students select a studio concentration in ceramics, digital media, graphic design,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painting, photography, printmaking, or sculpture.</w:t>
      </w:r>
    </w:p>
    <w:p w14:paraId="01B895E2" w14:textId="77777777" w:rsidR="001A6B63" w:rsidRPr="004B067F" w:rsidRDefault="001A6B63" w:rsidP="001A6B63">
      <w:pPr>
        <w:pStyle w:val="sc-BodyText"/>
        <w:rPr>
          <w:rFonts w:asciiTheme="minorHAnsi" w:hAnsiTheme="minorHAnsi" w:cstheme="minorHAnsi"/>
        </w:rPr>
      </w:pPr>
      <w:r w:rsidRPr="004B067F">
        <w:rPr>
          <w:rFonts w:asciiTheme="minorHAnsi" w:hAnsiTheme="minorHAnsi" w:cstheme="minorHAnsi"/>
        </w:rPr>
        <w:t>Painting: X=1; Ceramics: X=2; Sculpture: X=3; Graphic Design: X=4;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1A6B63" w:rsidRPr="004B067F" w14:paraId="7A88DB49" w14:textId="77777777" w:rsidTr="00CA7A97">
        <w:tc>
          <w:tcPr>
            <w:tcW w:w="1200" w:type="dxa"/>
          </w:tcPr>
          <w:p w14:paraId="215ABAF9" w14:textId="77777777" w:rsidR="001A6B63" w:rsidRPr="004B067F" w:rsidRDefault="001A6B63" w:rsidP="00CA7A97">
            <w:pPr>
              <w:pStyle w:val="sc-Requirement"/>
              <w:rPr>
                <w:rFonts w:asciiTheme="minorHAnsi" w:hAnsiTheme="minorHAnsi" w:cstheme="minorHAnsi"/>
              </w:rPr>
            </w:pPr>
          </w:p>
        </w:tc>
        <w:tc>
          <w:tcPr>
            <w:tcW w:w="2000" w:type="dxa"/>
          </w:tcPr>
          <w:p w14:paraId="30C39AF5"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Studio I (one 200-level course)</w:t>
            </w:r>
          </w:p>
        </w:tc>
        <w:tc>
          <w:tcPr>
            <w:tcW w:w="450" w:type="dxa"/>
          </w:tcPr>
          <w:p w14:paraId="5B1C71D5"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D47E77F" w14:textId="77777777" w:rsidR="001A6B63" w:rsidRPr="004B067F" w:rsidRDefault="001A6B63" w:rsidP="00CA7A97">
            <w:pPr>
              <w:pStyle w:val="sc-Requirement"/>
              <w:rPr>
                <w:rFonts w:asciiTheme="minorHAnsi" w:hAnsiTheme="minorHAnsi" w:cstheme="minorHAnsi"/>
              </w:rPr>
            </w:pPr>
          </w:p>
        </w:tc>
      </w:tr>
      <w:tr w:rsidR="001A6B63" w:rsidRPr="004B067F" w14:paraId="1395A46A" w14:textId="77777777" w:rsidTr="00CA7A97">
        <w:tc>
          <w:tcPr>
            <w:tcW w:w="1200" w:type="dxa"/>
          </w:tcPr>
          <w:p w14:paraId="6F516BF0" w14:textId="77777777" w:rsidR="001A6B63" w:rsidRPr="004B067F" w:rsidRDefault="001A6B63" w:rsidP="00CA7A97">
            <w:pPr>
              <w:pStyle w:val="sc-Requirement"/>
              <w:rPr>
                <w:rFonts w:asciiTheme="minorHAnsi" w:hAnsiTheme="minorHAnsi" w:cstheme="minorHAnsi"/>
              </w:rPr>
            </w:pPr>
          </w:p>
        </w:tc>
        <w:tc>
          <w:tcPr>
            <w:tcW w:w="2000" w:type="dxa"/>
          </w:tcPr>
          <w:p w14:paraId="21A6D019"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Studio II (one 200- or 300-level course)</w:t>
            </w:r>
          </w:p>
        </w:tc>
        <w:tc>
          <w:tcPr>
            <w:tcW w:w="450" w:type="dxa"/>
          </w:tcPr>
          <w:p w14:paraId="178A16F1"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9ED672" w14:textId="77777777" w:rsidR="001A6B63" w:rsidRPr="004B067F" w:rsidRDefault="001A6B63" w:rsidP="00CA7A97">
            <w:pPr>
              <w:pStyle w:val="sc-Requirement"/>
              <w:rPr>
                <w:rFonts w:asciiTheme="minorHAnsi" w:hAnsiTheme="minorHAnsi" w:cstheme="minorHAnsi"/>
              </w:rPr>
            </w:pPr>
          </w:p>
        </w:tc>
      </w:tr>
      <w:tr w:rsidR="001A6B63" w:rsidRPr="004B067F" w14:paraId="3C7D890F" w14:textId="77777777" w:rsidTr="00CA7A97">
        <w:tc>
          <w:tcPr>
            <w:tcW w:w="1200" w:type="dxa"/>
          </w:tcPr>
          <w:p w14:paraId="6ED1378B"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40X</w:t>
            </w:r>
          </w:p>
        </w:tc>
        <w:tc>
          <w:tcPr>
            <w:tcW w:w="2000" w:type="dxa"/>
          </w:tcPr>
          <w:p w14:paraId="6B4CC2C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Studio III</w:t>
            </w:r>
          </w:p>
        </w:tc>
        <w:tc>
          <w:tcPr>
            <w:tcW w:w="450" w:type="dxa"/>
          </w:tcPr>
          <w:p w14:paraId="7ADA6E04"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8BB822C"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4AF3B6C1" w14:textId="77777777" w:rsidTr="00CA7A97">
        <w:tc>
          <w:tcPr>
            <w:tcW w:w="1200" w:type="dxa"/>
          </w:tcPr>
          <w:p w14:paraId="36FFCB55"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42X</w:t>
            </w:r>
          </w:p>
        </w:tc>
        <w:tc>
          <w:tcPr>
            <w:tcW w:w="2000" w:type="dxa"/>
          </w:tcPr>
          <w:p w14:paraId="0E284F47"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Studio IV</w:t>
            </w:r>
          </w:p>
        </w:tc>
        <w:tc>
          <w:tcPr>
            <w:tcW w:w="450" w:type="dxa"/>
          </w:tcPr>
          <w:p w14:paraId="3B7610A3"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B691FBF"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1A6B63" w:rsidRPr="004B067F" w14:paraId="46F132D4" w14:textId="77777777" w:rsidTr="00CA7A97">
        <w:tc>
          <w:tcPr>
            <w:tcW w:w="1200" w:type="dxa"/>
          </w:tcPr>
          <w:p w14:paraId="02B6F830"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ART 44X</w:t>
            </w:r>
          </w:p>
        </w:tc>
        <w:tc>
          <w:tcPr>
            <w:tcW w:w="2000" w:type="dxa"/>
          </w:tcPr>
          <w:p w14:paraId="405BF665"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Studio V</w:t>
            </w:r>
          </w:p>
        </w:tc>
        <w:tc>
          <w:tcPr>
            <w:tcW w:w="450" w:type="dxa"/>
          </w:tcPr>
          <w:p w14:paraId="230859EF"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6EFD1E"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2E37BB12" w14:textId="77777777" w:rsidR="001A6B63" w:rsidRPr="004B067F" w:rsidRDefault="001A6B63" w:rsidP="001A6B63">
      <w:pPr>
        <w:pStyle w:val="sc-RequirementsSubheading"/>
        <w:rPr>
          <w:rFonts w:asciiTheme="minorHAnsi" w:hAnsiTheme="minorHAnsi" w:cstheme="minorHAnsi"/>
        </w:rPr>
      </w:pPr>
      <w:bookmarkStart w:id="9" w:name="17AAE1872E5546CD816C8FAA1D79DCAF"/>
      <w:r w:rsidRPr="004B067F">
        <w:rPr>
          <w:rFonts w:asciiTheme="minorHAnsi" w:hAnsiTheme="minorHAnsi" w:cstheme="minorHAnsi"/>
        </w:rPr>
        <w:t>Electives</w:t>
      </w:r>
      <w:bookmarkEnd w:id="9"/>
    </w:p>
    <w:tbl>
      <w:tblPr>
        <w:tblW w:w="0" w:type="auto"/>
        <w:tblLook w:val="04A0" w:firstRow="1" w:lastRow="0" w:firstColumn="1" w:lastColumn="0" w:noHBand="0" w:noVBand="1"/>
      </w:tblPr>
      <w:tblGrid>
        <w:gridCol w:w="1200"/>
        <w:gridCol w:w="2000"/>
        <w:gridCol w:w="450"/>
        <w:gridCol w:w="1116"/>
      </w:tblGrid>
      <w:tr w:rsidR="001A6B63" w:rsidRPr="004B067F" w14:paraId="34DBA4F7" w14:textId="77777777" w:rsidTr="00CA7A97">
        <w:tc>
          <w:tcPr>
            <w:tcW w:w="1200" w:type="dxa"/>
          </w:tcPr>
          <w:p w14:paraId="2B106307" w14:textId="77777777" w:rsidR="001A6B63" w:rsidRPr="004B067F" w:rsidRDefault="001A6B63" w:rsidP="00CA7A97">
            <w:pPr>
              <w:pStyle w:val="sc-Requirement"/>
              <w:rPr>
                <w:rFonts w:asciiTheme="minorHAnsi" w:hAnsiTheme="minorHAnsi" w:cstheme="minorHAnsi"/>
              </w:rPr>
            </w:pPr>
          </w:p>
        </w:tc>
        <w:tc>
          <w:tcPr>
            <w:tcW w:w="2000" w:type="dxa"/>
          </w:tcPr>
          <w:p w14:paraId="2EB3D3F1"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ONE COURSE in studio art</w:t>
            </w:r>
          </w:p>
        </w:tc>
        <w:tc>
          <w:tcPr>
            <w:tcW w:w="450" w:type="dxa"/>
          </w:tcPr>
          <w:p w14:paraId="43D69A92"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AF49A99" w14:textId="77777777" w:rsidR="001A6B63" w:rsidRPr="004B067F" w:rsidRDefault="001A6B63" w:rsidP="00CA7A97">
            <w:pPr>
              <w:pStyle w:val="sc-Requirement"/>
              <w:rPr>
                <w:rFonts w:asciiTheme="minorHAnsi" w:hAnsiTheme="minorHAnsi" w:cstheme="minorHAnsi"/>
              </w:rPr>
            </w:pPr>
          </w:p>
        </w:tc>
      </w:tr>
      <w:tr w:rsidR="001A6B63" w:rsidRPr="004B067F" w14:paraId="674C9487" w14:textId="77777777" w:rsidTr="00CA7A97">
        <w:tc>
          <w:tcPr>
            <w:tcW w:w="1200" w:type="dxa"/>
          </w:tcPr>
          <w:p w14:paraId="69547936" w14:textId="77777777" w:rsidR="001A6B63" w:rsidRPr="004B067F" w:rsidRDefault="001A6B63" w:rsidP="00CA7A97">
            <w:pPr>
              <w:pStyle w:val="sc-Requirement"/>
              <w:rPr>
                <w:rFonts w:asciiTheme="minorHAnsi" w:hAnsiTheme="minorHAnsi" w:cstheme="minorHAnsi"/>
              </w:rPr>
            </w:pPr>
          </w:p>
        </w:tc>
        <w:tc>
          <w:tcPr>
            <w:tcW w:w="2000" w:type="dxa"/>
          </w:tcPr>
          <w:p w14:paraId="68BAF284" w14:textId="77777777" w:rsidR="001A6B63" w:rsidRPr="004B067F" w:rsidRDefault="001A6B63" w:rsidP="00CA7A97">
            <w:pPr>
              <w:pStyle w:val="sc-Requirement"/>
              <w:rPr>
                <w:rFonts w:asciiTheme="minorHAnsi" w:hAnsiTheme="minorHAnsi" w:cstheme="minorHAnsi"/>
              </w:rPr>
            </w:pPr>
            <w:r w:rsidRPr="004B067F">
              <w:rPr>
                <w:rFonts w:asciiTheme="minorHAnsi" w:hAnsiTheme="minorHAnsi" w:cstheme="minorHAnsi"/>
              </w:rPr>
              <w:t>TWO COURSES in art or art education</w:t>
            </w:r>
          </w:p>
        </w:tc>
        <w:tc>
          <w:tcPr>
            <w:tcW w:w="450" w:type="dxa"/>
          </w:tcPr>
          <w:p w14:paraId="66F6B35A" w14:textId="77777777" w:rsidR="001A6B63" w:rsidRPr="004B067F" w:rsidRDefault="001A6B63" w:rsidP="00CA7A97">
            <w:pPr>
              <w:pStyle w:val="sc-RequirementRight"/>
              <w:rPr>
                <w:rFonts w:asciiTheme="minorHAnsi" w:hAnsiTheme="minorHAnsi" w:cstheme="minorHAnsi"/>
              </w:rPr>
            </w:pPr>
            <w:r w:rsidRPr="004B067F">
              <w:rPr>
                <w:rFonts w:asciiTheme="minorHAnsi" w:hAnsiTheme="minorHAnsi" w:cstheme="minorHAnsi"/>
              </w:rPr>
              <w:t>6-8</w:t>
            </w:r>
          </w:p>
        </w:tc>
        <w:tc>
          <w:tcPr>
            <w:tcW w:w="1116" w:type="dxa"/>
          </w:tcPr>
          <w:p w14:paraId="214B7823" w14:textId="77777777" w:rsidR="001A6B63" w:rsidRPr="004B067F" w:rsidRDefault="001A6B63" w:rsidP="00CA7A97">
            <w:pPr>
              <w:pStyle w:val="sc-Requirement"/>
              <w:rPr>
                <w:rFonts w:asciiTheme="minorHAnsi" w:hAnsiTheme="minorHAnsi" w:cstheme="minorHAnsi"/>
              </w:rPr>
            </w:pPr>
          </w:p>
        </w:tc>
      </w:tr>
    </w:tbl>
    <w:p w14:paraId="7FEAF99F" w14:textId="77777777" w:rsidR="001A6B63" w:rsidRPr="004B067F" w:rsidRDefault="001A6B63" w:rsidP="001A6B63">
      <w:pPr>
        <w:pStyle w:val="sc-Total"/>
        <w:rPr>
          <w:rFonts w:asciiTheme="minorHAnsi" w:hAnsiTheme="minorHAnsi" w:cstheme="minorHAnsi"/>
        </w:rPr>
      </w:pPr>
      <w:r w:rsidRPr="004B067F">
        <w:rPr>
          <w:rFonts w:asciiTheme="minorHAnsi" w:hAnsiTheme="minorHAnsi" w:cstheme="minorHAnsi"/>
        </w:rPr>
        <w:t>Total Credit Hours: 61-63</w:t>
      </w:r>
    </w:p>
    <w:p w14:paraId="74774F41" w14:textId="77777777" w:rsidR="001A6B63" w:rsidRPr="004B067F" w:rsidRDefault="001A6B63" w:rsidP="001A6B63">
      <w:pPr>
        <w:pStyle w:val="sc-AwardHeading"/>
        <w:rPr>
          <w:rFonts w:asciiTheme="minorHAnsi" w:hAnsiTheme="minorHAnsi" w:cstheme="minorHAnsi"/>
        </w:rPr>
      </w:pPr>
      <w:bookmarkStart w:id="10" w:name="239B4981D74B465C9D6983943C81DD67"/>
      <w:r w:rsidRPr="004B067F">
        <w:rPr>
          <w:rFonts w:asciiTheme="minorHAnsi" w:hAnsiTheme="minorHAnsi" w:cstheme="minorHAnsi"/>
        </w:rPr>
        <w:t>Studio Art B.F.A.</w:t>
      </w:r>
      <w:bookmarkEnd w:id="10"/>
      <w:r w:rsidRPr="004B067F">
        <w:rPr>
          <w:rFonts w:asciiTheme="minorHAnsi" w:hAnsiTheme="minorHAnsi" w:cstheme="minorHAnsi"/>
        </w:rPr>
        <w:fldChar w:fldCharType="begin"/>
      </w:r>
      <w:r w:rsidRPr="004B067F">
        <w:rPr>
          <w:rFonts w:asciiTheme="minorHAnsi" w:hAnsiTheme="minorHAnsi" w:cstheme="minorHAnsi"/>
        </w:rPr>
        <w:instrText xml:space="preserve"> XE "Studio Art B.F.A." </w:instrText>
      </w:r>
      <w:r w:rsidRPr="004B067F">
        <w:rPr>
          <w:rFonts w:asciiTheme="minorHAnsi" w:hAnsiTheme="minorHAnsi" w:cstheme="minorHAnsi"/>
        </w:rPr>
        <w:fldChar w:fldCharType="end"/>
      </w:r>
    </w:p>
    <w:p w14:paraId="2028729E" w14:textId="77777777" w:rsidR="001A6B63" w:rsidRPr="004B067F" w:rsidRDefault="001A6B63" w:rsidP="001A6B63">
      <w:pPr>
        <w:pStyle w:val="sc-SubHeading"/>
        <w:rPr>
          <w:rFonts w:asciiTheme="minorHAnsi" w:hAnsiTheme="minorHAnsi" w:cstheme="minorHAnsi"/>
        </w:rPr>
      </w:pPr>
      <w:r w:rsidRPr="004B067F">
        <w:rPr>
          <w:rFonts w:asciiTheme="minorHAnsi" w:hAnsiTheme="minorHAnsi" w:cstheme="minorHAnsi"/>
        </w:rPr>
        <w:t>Admission Requirements</w:t>
      </w:r>
    </w:p>
    <w:p w14:paraId="4AC1D092" w14:textId="77777777" w:rsidR="001A6B63" w:rsidRPr="00437A83" w:rsidRDefault="001A6B63" w:rsidP="001A6B63">
      <w:pPr>
        <w:pStyle w:val="Body"/>
        <w:rPr>
          <w:ins w:id="11" w:author="William Martin" w:date="2017-10-26T22:43:00Z"/>
          <w:rFonts w:ascii="Calibri" w:hAnsi="Calibri" w:cs="Arial"/>
          <w:color w:val="FF0000"/>
          <w:sz w:val="16"/>
          <w:szCs w:val="16"/>
          <w:rPrChange w:id="12" w:author="William Martin" w:date="2017-10-26T22:43:00Z">
            <w:rPr>
              <w:ins w:id="13" w:author="William Martin" w:date="2017-10-26T22:43:00Z"/>
              <w:rFonts w:ascii="Arial" w:hAnsi="Arial" w:cs="Arial"/>
              <w:color w:val="FF0000"/>
            </w:rPr>
          </w:rPrChange>
        </w:rPr>
      </w:pPr>
      <w:ins w:id="14" w:author="William Martin" w:date="2017-10-26T22:43:00Z">
        <w:r w:rsidRPr="00437A83">
          <w:rPr>
            <w:rFonts w:ascii="Calibri" w:hAnsi="Calibri" w:cs="Arial"/>
            <w:color w:val="FF0000"/>
            <w:sz w:val="16"/>
            <w:szCs w:val="16"/>
            <w:rPrChange w:id="15" w:author="William Martin" w:date="2017-10-26T22:43:00Z">
              <w:rPr>
                <w:rFonts w:ascii="Arial" w:hAnsi="Arial" w:cs="Arial"/>
                <w:color w:val="FF0000"/>
              </w:rPr>
            </w:rPrChange>
          </w:rPr>
          <w:t>1. Prior acceptance to the Studio Art B.A. program</w:t>
        </w:r>
        <w:proofErr w:type="gramStart"/>
        <w:r w:rsidRPr="00437A83">
          <w:rPr>
            <w:rFonts w:ascii="Calibri" w:hAnsi="Calibri" w:cs="Arial"/>
            <w:color w:val="FF0000"/>
            <w:sz w:val="16"/>
            <w:szCs w:val="16"/>
            <w:rPrChange w:id="16" w:author="William Martin" w:date="2017-10-26T22:43:00Z">
              <w:rPr>
                <w:rFonts w:ascii="Arial" w:hAnsi="Arial" w:cs="Arial"/>
                <w:color w:val="FF0000"/>
              </w:rPr>
            </w:rPrChange>
          </w:rPr>
          <w:t>( See</w:t>
        </w:r>
        <w:proofErr w:type="gramEnd"/>
        <w:r w:rsidRPr="00437A83">
          <w:rPr>
            <w:rFonts w:ascii="Calibri" w:hAnsi="Calibri" w:cs="Arial"/>
            <w:color w:val="FF0000"/>
            <w:sz w:val="16"/>
            <w:szCs w:val="16"/>
            <w:rPrChange w:id="17" w:author="William Martin" w:date="2017-10-26T22:43:00Z">
              <w:rPr>
                <w:rFonts w:ascii="Arial" w:hAnsi="Arial" w:cs="Arial"/>
                <w:color w:val="FF0000"/>
              </w:rPr>
            </w:rPrChange>
          </w:rPr>
          <w:t xml:space="preserve"> Studio Art B.A. Admissions requirements)</w:t>
        </w:r>
      </w:ins>
    </w:p>
    <w:p w14:paraId="086B3B39" w14:textId="77777777" w:rsidR="001A6B63" w:rsidRPr="004B067F" w:rsidRDefault="001A6B63" w:rsidP="001A6B63">
      <w:pPr>
        <w:pStyle w:val="sc-List-1"/>
        <w:ind w:left="180" w:hanging="180"/>
        <w:rPr>
          <w:rFonts w:asciiTheme="minorHAnsi" w:hAnsiTheme="minorHAnsi" w:cstheme="minorHAnsi"/>
        </w:rPr>
      </w:pPr>
      <w:del w:id="18" w:author="William Martin" w:date="2017-10-26T22:43:00Z">
        <w:r w:rsidRPr="004B067F" w:rsidDel="00437A83">
          <w:rPr>
            <w:rFonts w:asciiTheme="minorHAnsi" w:hAnsiTheme="minorHAnsi" w:cstheme="minorHAnsi"/>
          </w:rPr>
          <w:delText>1.</w:delText>
        </w:r>
      </w:del>
      <w:ins w:id="19" w:author="William Martin" w:date="2017-10-26T22:43:00Z">
        <w:r>
          <w:rPr>
            <w:rFonts w:asciiTheme="minorHAnsi" w:hAnsiTheme="minorHAnsi" w:cstheme="minorHAnsi"/>
          </w:rPr>
          <w:t>2</w:t>
        </w:r>
      </w:ins>
      <w:ins w:id="20" w:author="William Martin" w:date="2017-10-26T22:44:00Z">
        <w:r>
          <w:rPr>
            <w:rFonts w:asciiTheme="minorHAnsi" w:hAnsiTheme="minorHAnsi" w:cstheme="minorHAnsi"/>
          </w:rPr>
          <w:t>.</w:t>
        </w:r>
      </w:ins>
      <w:r w:rsidRPr="004B067F">
        <w:rPr>
          <w:rFonts w:asciiTheme="minorHAnsi" w:hAnsiTheme="minorHAnsi" w:cstheme="minorHAnsi"/>
        </w:rPr>
        <w:tab/>
        <w:t>Completion of a plan of study approved by assigned advisor.</w:t>
      </w:r>
    </w:p>
    <w:p w14:paraId="14CBA671" w14:textId="77777777" w:rsidR="001A6B63" w:rsidRPr="004B067F" w:rsidRDefault="001A6B63" w:rsidP="001A6B63">
      <w:pPr>
        <w:pStyle w:val="sc-List-1"/>
        <w:ind w:left="180" w:hanging="180"/>
        <w:rPr>
          <w:rFonts w:asciiTheme="minorHAnsi" w:hAnsiTheme="minorHAnsi" w:cstheme="minorHAnsi"/>
        </w:rPr>
      </w:pPr>
      <w:del w:id="21" w:author="William Martin" w:date="2017-10-26T22:44:00Z">
        <w:r w:rsidRPr="004B067F" w:rsidDel="00437A83">
          <w:rPr>
            <w:rFonts w:asciiTheme="minorHAnsi" w:hAnsiTheme="minorHAnsi" w:cstheme="minorHAnsi"/>
          </w:rPr>
          <w:delText>2.</w:delText>
        </w:r>
      </w:del>
      <w:ins w:id="22" w:author="William Martin" w:date="2017-10-26T22:44:00Z">
        <w:r>
          <w:rPr>
            <w:rFonts w:asciiTheme="minorHAnsi" w:hAnsiTheme="minorHAnsi" w:cstheme="minorHAnsi"/>
          </w:rPr>
          <w:t>3.</w:t>
        </w:r>
      </w:ins>
      <w:r w:rsidRPr="004B067F">
        <w:rPr>
          <w:rFonts w:asciiTheme="minorHAnsi" w:hAnsiTheme="minorHAnsi" w:cstheme="minorHAnsi"/>
        </w:rPr>
        <w:tab/>
        <w:t>Completion of a Declaration of Major Form, indicating studio concentration.</w:t>
      </w:r>
    </w:p>
    <w:p w14:paraId="63BD0162" w14:textId="77777777" w:rsidR="001A6B63" w:rsidRPr="004B067F" w:rsidRDefault="001A6B63" w:rsidP="001A6B63">
      <w:pPr>
        <w:pStyle w:val="sc-List-1"/>
        <w:ind w:left="180" w:hanging="180"/>
        <w:rPr>
          <w:rFonts w:asciiTheme="minorHAnsi" w:hAnsiTheme="minorHAnsi" w:cstheme="minorHAnsi"/>
        </w:rPr>
      </w:pPr>
      <w:del w:id="23" w:author="William Martin" w:date="2017-10-26T22:44:00Z">
        <w:r w:rsidRPr="004B067F" w:rsidDel="00437A83">
          <w:rPr>
            <w:rFonts w:asciiTheme="minorHAnsi" w:hAnsiTheme="minorHAnsi" w:cstheme="minorHAnsi"/>
          </w:rPr>
          <w:delText>3.</w:delText>
        </w:r>
      </w:del>
      <w:ins w:id="24" w:author="William Martin" w:date="2017-10-26T22:44:00Z">
        <w:r>
          <w:rPr>
            <w:rFonts w:asciiTheme="minorHAnsi" w:hAnsiTheme="minorHAnsi" w:cstheme="minorHAnsi"/>
          </w:rPr>
          <w:t>4.</w:t>
        </w:r>
      </w:ins>
      <w:r w:rsidRPr="004B067F">
        <w:rPr>
          <w:rFonts w:asciiTheme="minorHAnsi" w:hAnsiTheme="minorHAnsi" w:cstheme="minorHAnsi"/>
        </w:rPr>
        <w:tab/>
        <w:t>Completion of a B.F.A. application.</w:t>
      </w:r>
    </w:p>
    <w:p w14:paraId="64EAFF9D" w14:textId="77777777" w:rsidR="001A6B63" w:rsidRPr="004B067F" w:rsidRDefault="001A6B63" w:rsidP="001A6B63">
      <w:pPr>
        <w:pStyle w:val="sc-List-1"/>
        <w:ind w:left="180" w:hanging="180"/>
        <w:rPr>
          <w:rFonts w:asciiTheme="minorHAnsi" w:hAnsiTheme="minorHAnsi" w:cstheme="minorHAnsi"/>
        </w:rPr>
      </w:pPr>
      <w:del w:id="25" w:author="William Martin" w:date="2017-10-26T22:44:00Z">
        <w:r w:rsidRPr="004B067F" w:rsidDel="00437A83">
          <w:rPr>
            <w:rFonts w:asciiTheme="minorHAnsi" w:hAnsiTheme="minorHAnsi" w:cstheme="minorHAnsi"/>
          </w:rPr>
          <w:delText>4.</w:delText>
        </w:r>
      </w:del>
      <w:ins w:id="26" w:author="William Martin" w:date="2017-10-26T22:44:00Z">
        <w:r>
          <w:rPr>
            <w:rFonts w:asciiTheme="minorHAnsi" w:hAnsiTheme="minorHAnsi" w:cstheme="minorHAnsi"/>
          </w:rPr>
          <w:t>5.</w:t>
        </w:r>
      </w:ins>
      <w:r w:rsidRPr="004B067F">
        <w:rPr>
          <w:rFonts w:asciiTheme="minorHAnsi" w:hAnsiTheme="minorHAnsi" w:cstheme="minorHAnsi"/>
        </w:rPr>
        <w:tab/>
        <w:t xml:space="preserve">Completion of all studio foundations courses, with a minimum cumulative grade point average of 2.50 and a minimum grade of C in each course. </w:t>
      </w:r>
    </w:p>
    <w:p w14:paraId="265D2345" w14:textId="77777777" w:rsidR="001A6B63" w:rsidRPr="004B067F" w:rsidRDefault="001A6B63" w:rsidP="001A6B63">
      <w:pPr>
        <w:pStyle w:val="sc-List-1"/>
        <w:ind w:left="180" w:hanging="180"/>
        <w:rPr>
          <w:rFonts w:asciiTheme="minorHAnsi" w:hAnsiTheme="minorHAnsi" w:cstheme="minorHAnsi"/>
        </w:rPr>
      </w:pPr>
      <w:del w:id="27" w:author="William Martin" w:date="2017-10-26T22:44:00Z">
        <w:r w:rsidRPr="004B067F" w:rsidDel="00437A83">
          <w:rPr>
            <w:rFonts w:asciiTheme="minorHAnsi" w:hAnsiTheme="minorHAnsi" w:cstheme="minorHAnsi"/>
          </w:rPr>
          <w:delText>5.</w:delText>
        </w:r>
      </w:del>
      <w:ins w:id="28" w:author="William Martin" w:date="2017-10-26T22:44:00Z">
        <w:r>
          <w:rPr>
            <w:rFonts w:asciiTheme="minorHAnsi" w:hAnsiTheme="minorHAnsi" w:cstheme="minorHAnsi"/>
          </w:rPr>
          <w:t>6.</w:t>
        </w:r>
      </w:ins>
      <w:r w:rsidRPr="004B067F">
        <w:rPr>
          <w:rFonts w:asciiTheme="minorHAnsi" w:hAnsiTheme="minorHAnsi" w:cstheme="minorHAnsi"/>
        </w:rPr>
        <w:tab/>
        <w:t>Completion of the Studio I course in the concentration, with a minimum grade of B.</w:t>
      </w:r>
    </w:p>
    <w:p w14:paraId="5E1EE3DC" w14:textId="77777777" w:rsidR="001A6B63" w:rsidRPr="004B067F" w:rsidRDefault="001A6B63" w:rsidP="001A6B63">
      <w:pPr>
        <w:pStyle w:val="sc-List-1"/>
        <w:ind w:left="180" w:hanging="180"/>
        <w:rPr>
          <w:rFonts w:asciiTheme="minorHAnsi" w:hAnsiTheme="minorHAnsi" w:cstheme="minorHAnsi"/>
        </w:rPr>
      </w:pPr>
      <w:del w:id="29" w:author="William Martin" w:date="2017-10-26T22:44:00Z">
        <w:r w:rsidRPr="004B067F" w:rsidDel="00437A83">
          <w:rPr>
            <w:rFonts w:asciiTheme="minorHAnsi" w:hAnsiTheme="minorHAnsi" w:cstheme="minorHAnsi"/>
          </w:rPr>
          <w:delText>6.</w:delText>
        </w:r>
      </w:del>
      <w:ins w:id="30" w:author="William Martin" w:date="2017-10-26T22:44:00Z">
        <w:r>
          <w:rPr>
            <w:rFonts w:asciiTheme="minorHAnsi" w:hAnsiTheme="minorHAnsi" w:cstheme="minorHAnsi"/>
          </w:rPr>
          <w:t>7.</w:t>
        </w:r>
      </w:ins>
      <w:r w:rsidRPr="004B067F">
        <w:rPr>
          <w:rFonts w:asciiTheme="minorHAnsi" w:hAnsiTheme="minorHAnsi" w:cstheme="minorHAnsi"/>
        </w:rPr>
        <w:tab/>
        <w:t xml:space="preserve">A positive portfolio review. The portfolio must include work from studio foundations courses and the introductory studio art course in the concentration. Portfolios are reviewed once per semester. Review dates are posted in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621847EF" w14:textId="77777777" w:rsidR="001A6B63" w:rsidRPr="004B067F" w:rsidRDefault="001A6B63" w:rsidP="001A6B63">
      <w:pPr>
        <w:pStyle w:val="sc-RequirementsNote"/>
        <w:rPr>
          <w:rFonts w:asciiTheme="minorHAnsi" w:hAnsiTheme="minorHAnsi" w:cstheme="minorHAnsi"/>
        </w:rPr>
      </w:pPr>
      <w:r w:rsidRPr="004B067F">
        <w:rPr>
          <w:rFonts w:asciiTheme="minorHAnsi" w:hAnsiTheme="minorHAnsi" w:cstheme="minorHAnsi"/>
          <w:i/>
        </w:rPr>
        <w:t>Note:</w:t>
      </w:r>
      <w:r w:rsidRPr="004B067F">
        <w:rPr>
          <w:rFonts w:asciiTheme="minorHAnsi" w:hAnsiTheme="minorHAnsi" w:cstheme="minorHAnsi"/>
        </w:rPr>
        <w:t xml:space="preserve"> For information on transferring credit for courses taken at another institution or credit for advanced placement art courses, see Transfer Portfolio Guidelines at </w:t>
      </w:r>
      <w:ins w:id="31" w:author="Sue Abbotson" w:date="2017-11-20T19:24:00Z">
        <w:r w:rsidR="00F73A0E" w:rsidRPr="00F73A0E">
          <w:rPr>
            <w:rFonts w:asciiTheme="minorHAnsi" w:hAnsiTheme="minorHAnsi" w:cstheme="minorHAnsi"/>
          </w:rPr>
          <w:t xml:space="preserve">http://www.ric.edu/art/Pages/Transfer-Students.aspx </w:t>
        </w:r>
      </w:ins>
      <w:bookmarkStart w:id="32" w:name="_GoBack"/>
      <w:bookmarkEnd w:id="32"/>
      <w:del w:id="33" w:author="Sue Abbotson" w:date="2017-11-20T19:24:00Z">
        <w:r w:rsidRPr="004B067F" w:rsidDel="00F73A0E">
          <w:rPr>
            <w:rFonts w:asciiTheme="minorHAnsi" w:hAnsiTheme="minorHAnsi" w:cstheme="minorHAnsi"/>
          </w:rPr>
          <w:delText>www.ric.edu/art</w:delText>
        </w:r>
        <w:r w:rsidDel="00F73A0E">
          <w:rPr>
            <w:rFonts w:asciiTheme="minorHAnsi" w:hAnsiTheme="minorHAnsi" w:cstheme="minorHAnsi"/>
          </w:rPr>
          <w:delText>/Pages/Transfer-Students.aspx</w:delText>
        </w:r>
        <w:r w:rsidRPr="004B067F" w:rsidDel="00F73A0E">
          <w:rPr>
            <w:rFonts w:asciiTheme="minorHAnsi" w:hAnsiTheme="minorHAnsi" w:cstheme="minorHAnsi"/>
          </w:rPr>
          <w:delText xml:space="preserve"> </w:delText>
        </w:r>
      </w:del>
      <w:r w:rsidRPr="004B067F">
        <w:rPr>
          <w:rFonts w:asciiTheme="minorHAnsi" w:hAnsiTheme="minorHAnsi" w:cstheme="minorHAnsi"/>
        </w:rPr>
        <w:t xml:space="preserve">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588C93EF" w14:textId="77777777" w:rsidR="001A6B63" w:rsidRPr="004B067F" w:rsidRDefault="001A6B63" w:rsidP="001A6B63">
      <w:pPr>
        <w:pStyle w:val="sc-SubHeading"/>
        <w:rPr>
          <w:rFonts w:asciiTheme="minorHAnsi" w:hAnsiTheme="minorHAnsi" w:cstheme="minorHAnsi"/>
        </w:rPr>
      </w:pPr>
      <w:r w:rsidRPr="004B067F">
        <w:rPr>
          <w:rFonts w:asciiTheme="minorHAnsi" w:hAnsiTheme="minorHAnsi" w:cstheme="minorHAnsi"/>
        </w:rPr>
        <w:t>Retention Requirement</w:t>
      </w:r>
    </w:p>
    <w:p w14:paraId="2414182F" w14:textId="77777777" w:rsidR="001A6B63" w:rsidRPr="004B067F" w:rsidRDefault="001A6B63" w:rsidP="001A6B63">
      <w:pPr>
        <w:pStyle w:val="sc-BodyText"/>
        <w:rPr>
          <w:rFonts w:asciiTheme="minorHAnsi" w:hAnsiTheme="minorHAnsi" w:cstheme="minorHAnsi"/>
        </w:rPr>
      </w:pPr>
      <w:proofErr w:type="gramStart"/>
      <w:r w:rsidRPr="004B067F">
        <w:rPr>
          <w:rFonts w:asciiTheme="minorHAnsi" w:hAnsiTheme="minorHAnsi" w:cstheme="minorHAnsi"/>
        </w:rPr>
        <w:t>A minimum grade of B in all concentration courses.</w:t>
      </w:r>
      <w:proofErr w:type="gramEnd"/>
    </w:p>
    <w:p w14:paraId="31F08D2E" w14:textId="77777777" w:rsidR="00A12F71" w:rsidRDefault="00A12F71"/>
    <w:sectPr w:rsidR="00A12F71" w:rsidSect="00840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63"/>
    <w:rsid w:val="001A6B63"/>
    <w:rsid w:val="00840357"/>
    <w:rsid w:val="00A12F71"/>
    <w:rsid w:val="00D20E39"/>
    <w:rsid w:val="00F7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BA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6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1A6B6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1A6B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B6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1A6B63"/>
    <w:pPr>
      <w:spacing w:before="40" w:line="220" w:lineRule="exact"/>
    </w:pPr>
  </w:style>
  <w:style w:type="paragraph" w:customStyle="1" w:styleId="sc-Requirement">
    <w:name w:val="sc-Requirement"/>
    <w:basedOn w:val="sc-BodyText"/>
    <w:qFormat/>
    <w:rsid w:val="001A6B63"/>
    <w:pPr>
      <w:suppressAutoHyphens/>
      <w:spacing w:before="0" w:line="240" w:lineRule="auto"/>
    </w:pPr>
  </w:style>
  <w:style w:type="paragraph" w:customStyle="1" w:styleId="sc-RequirementRight">
    <w:name w:val="sc-RequirementRight"/>
    <w:basedOn w:val="sc-Requirement"/>
    <w:rsid w:val="001A6B63"/>
    <w:pPr>
      <w:jc w:val="right"/>
    </w:pPr>
  </w:style>
  <w:style w:type="paragraph" w:customStyle="1" w:styleId="sc-RequirementsSubheading">
    <w:name w:val="sc-RequirementsSubheading"/>
    <w:basedOn w:val="sc-Requirement"/>
    <w:qFormat/>
    <w:rsid w:val="001A6B63"/>
    <w:pPr>
      <w:keepNext/>
      <w:spacing w:before="80"/>
    </w:pPr>
    <w:rPr>
      <w:b/>
    </w:rPr>
  </w:style>
  <w:style w:type="paragraph" w:customStyle="1" w:styleId="sc-RequirementsHeading">
    <w:name w:val="sc-RequirementsHeading"/>
    <w:basedOn w:val="Heading3"/>
    <w:qFormat/>
    <w:rsid w:val="001A6B6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1A6B6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1A6B63"/>
    <w:rPr>
      <w:color w:val="000000" w:themeColor="text1"/>
    </w:rPr>
  </w:style>
  <w:style w:type="paragraph" w:customStyle="1" w:styleId="sc-List-1">
    <w:name w:val="sc-List-1"/>
    <w:basedOn w:val="sc-BodyText"/>
    <w:qFormat/>
    <w:rsid w:val="001A6B63"/>
    <w:pPr>
      <w:ind w:left="288" w:hanging="288"/>
    </w:pPr>
  </w:style>
  <w:style w:type="paragraph" w:customStyle="1" w:styleId="sc-SubHeading">
    <w:name w:val="sc-SubHeading"/>
    <w:basedOn w:val="Normal"/>
    <w:rsid w:val="001A6B63"/>
    <w:pPr>
      <w:keepNext/>
      <w:suppressAutoHyphens/>
      <w:spacing w:before="180" w:line="220" w:lineRule="exact"/>
    </w:pPr>
    <w:rPr>
      <w:b/>
      <w:sz w:val="18"/>
    </w:rPr>
  </w:style>
  <w:style w:type="paragraph" w:customStyle="1" w:styleId="sc-RequirementsNote">
    <w:name w:val="sc-RequirementsNote"/>
    <w:basedOn w:val="sc-BodyText"/>
    <w:rsid w:val="001A6B63"/>
  </w:style>
  <w:style w:type="paragraph" w:customStyle="1" w:styleId="Body">
    <w:name w:val="Body"/>
    <w:rsid w:val="001A6B6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semiHidden/>
    <w:rsid w:val="001A6B63"/>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1A6B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B6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6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1A6B6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1A6B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B6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1A6B63"/>
    <w:pPr>
      <w:spacing w:before="40" w:line="220" w:lineRule="exact"/>
    </w:pPr>
  </w:style>
  <w:style w:type="paragraph" w:customStyle="1" w:styleId="sc-Requirement">
    <w:name w:val="sc-Requirement"/>
    <w:basedOn w:val="sc-BodyText"/>
    <w:qFormat/>
    <w:rsid w:val="001A6B63"/>
    <w:pPr>
      <w:suppressAutoHyphens/>
      <w:spacing w:before="0" w:line="240" w:lineRule="auto"/>
    </w:pPr>
  </w:style>
  <w:style w:type="paragraph" w:customStyle="1" w:styleId="sc-RequirementRight">
    <w:name w:val="sc-RequirementRight"/>
    <w:basedOn w:val="sc-Requirement"/>
    <w:rsid w:val="001A6B63"/>
    <w:pPr>
      <w:jc w:val="right"/>
    </w:pPr>
  </w:style>
  <w:style w:type="paragraph" w:customStyle="1" w:styleId="sc-RequirementsSubheading">
    <w:name w:val="sc-RequirementsSubheading"/>
    <w:basedOn w:val="sc-Requirement"/>
    <w:qFormat/>
    <w:rsid w:val="001A6B63"/>
    <w:pPr>
      <w:keepNext/>
      <w:spacing w:before="80"/>
    </w:pPr>
    <w:rPr>
      <w:b/>
    </w:rPr>
  </w:style>
  <w:style w:type="paragraph" w:customStyle="1" w:styleId="sc-RequirementsHeading">
    <w:name w:val="sc-RequirementsHeading"/>
    <w:basedOn w:val="Heading3"/>
    <w:qFormat/>
    <w:rsid w:val="001A6B6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1A6B6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1A6B63"/>
    <w:rPr>
      <w:color w:val="000000" w:themeColor="text1"/>
    </w:rPr>
  </w:style>
  <w:style w:type="paragraph" w:customStyle="1" w:styleId="sc-List-1">
    <w:name w:val="sc-List-1"/>
    <w:basedOn w:val="sc-BodyText"/>
    <w:qFormat/>
    <w:rsid w:val="001A6B63"/>
    <w:pPr>
      <w:ind w:left="288" w:hanging="288"/>
    </w:pPr>
  </w:style>
  <w:style w:type="paragraph" w:customStyle="1" w:styleId="sc-SubHeading">
    <w:name w:val="sc-SubHeading"/>
    <w:basedOn w:val="Normal"/>
    <w:rsid w:val="001A6B63"/>
    <w:pPr>
      <w:keepNext/>
      <w:suppressAutoHyphens/>
      <w:spacing w:before="180" w:line="220" w:lineRule="exact"/>
    </w:pPr>
    <w:rPr>
      <w:b/>
      <w:sz w:val="18"/>
    </w:rPr>
  </w:style>
  <w:style w:type="paragraph" w:customStyle="1" w:styleId="sc-RequirementsNote">
    <w:name w:val="sc-RequirementsNote"/>
    <w:basedOn w:val="sc-BodyText"/>
    <w:rsid w:val="001A6B63"/>
  </w:style>
  <w:style w:type="paragraph" w:customStyle="1" w:styleId="Body">
    <w:name w:val="Body"/>
    <w:rsid w:val="001A6B6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semiHidden/>
    <w:rsid w:val="001A6B63"/>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1A6B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B6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67Z3ZXSPZZWZ-947-517</_dlc_DocId>
    <_dlc_DocIdUrl xmlns="67887a43-7e4d-4c1c-91d7-15e417b1b8ab">
      <Url>https://w3.ric.edu/curriculum_committee/_layouts/15/DocIdRedir.aspx?ID=67Z3ZXSPZZWZ-947-517</Url>
      <Description>67Z3ZXSPZZWZ-947-517</Description>
    </_dlc_DocIdUrl>
  </documentManagement>
</p:properties>
</file>

<file path=customXml/itemProps1.xml><?xml version="1.0" encoding="utf-8"?>
<ds:datastoreItem xmlns:ds="http://schemas.openxmlformats.org/officeDocument/2006/customXml" ds:itemID="{826A5E4D-9D7F-4FDC-BCA0-2148DBE528D9}"/>
</file>

<file path=customXml/itemProps2.xml><?xml version="1.0" encoding="utf-8"?>
<ds:datastoreItem xmlns:ds="http://schemas.openxmlformats.org/officeDocument/2006/customXml" ds:itemID="{96044EB5-7F55-44C3-900D-0084E0F5C848}"/>
</file>

<file path=customXml/itemProps3.xml><?xml version="1.0" encoding="utf-8"?>
<ds:datastoreItem xmlns:ds="http://schemas.openxmlformats.org/officeDocument/2006/customXml" ds:itemID="{6F2D31EB-F6A2-46E8-8953-8ADD9D6D863D}"/>
</file>

<file path=customXml/itemProps4.xml><?xml version="1.0" encoding="utf-8"?>
<ds:datastoreItem xmlns:ds="http://schemas.openxmlformats.org/officeDocument/2006/customXml" ds:itemID="{7B6D8452-C047-453D-9FF7-421624B51222}"/>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3773</Characters>
  <Application>Microsoft Macintosh Word</Application>
  <DocSecurity>0</DocSecurity>
  <Lines>55</Lines>
  <Paragraphs>6</Paragraphs>
  <ScaleCrop>false</ScaleCrop>
  <Company>RIC</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Sue Abbotson</cp:lastModifiedBy>
  <cp:revision>3</cp:revision>
  <dcterms:created xsi:type="dcterms:W3CDTF">2017-10-30T17:23:00Z</dcterms:created>
  <dcterms:modified xsi:type="dcterms:W3CDTF">2017-11-21T00:24:00Z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50202dca-7716-42f7-8459-497684d09522</vt:lpwstr>
  </property>
</Properties>
</file>