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AC247" w14:textId="77777777" w:rsidR="007146B1" w:rsidRPr="004B067F" w:rsidRDefault="007146B1" w:rsidP="007146B1">
      <w:pPr>
        <w:pStyle w:val="Heading2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Art</w:t>
      </w:r>
      <w:r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XE "Art" </w:instrText>
      </w:r>
      <w:r w:rsidRPr="004B067F">
        <w:rPr>
          <w:rFonts w:asciiTheme="minorHAnsi" w:hAnsiTheme="minorHAnsi" w:cstheme="minorHAnsi"/>
        </w:rPr>
        <w:fldChar w:fldCharType="end"/>
      </w:r>
    </w:p>
    <w:p w14:paraId="1FEBFF80" w14:textId="77777777" w:rsidR="007146B1" w:rsidRPr="004B067F" w:rsidRDefault="007146B1" w:rsidP="007146B1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 xml:space="preserve">Learning Goals (Studio Art) (p. </w:t>
      </w:r>
      <w:r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PAGEREF 1BF177CACA0048A29921E5DAE09B92E0 \h </w:instrText>
      </w:r>
      <w:r w:rsidRPr="004B067F">
        <w:rPr>
          <w:rFonts w:asciiTheme="minorHAnsi" w:hAnsiTheme="minorHAnsi" w:cstheme="minorHAnsi"/>
        </w:rPr>
      </w:r>
      <w:r w:rsidRPr="004B067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342</w:t>
      </w:r>
      <w:r w:rsidRPr="004B067F">
        <w:rPr>
          <w:rFonts w:asciiTheme="minorHAnsi" w:hAnsiTheme="minorHAnsi" w:cstheme="minorHAnsi"/>
        </w:rPr>
        <w:fldChar w:fldCharType="end"/>
      </w:r>
      <w:r w:rsidRPr="004B067F">
        <w:rPr>
          <w:rFonts w:asciiTheme="minorHAnsi" w:hAnsiTheme="minorHAnsi" w:cstheme="minorHAnsi"/>
        </w:rPr>
        <w:t>)</w:t>
      </w:r>
    </w:p>
    <w:p w14:paraId="3BB5A5F2" w14:textId="77777777" w:rsidR="007146B1" w:rsidRPr="004B067F" w:rsidRDefault="007146B1" w:rsidP="007146B1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 xml:space="preserve">Learning Goals (Art History) (p. </w:t>
      </w:r>
      <w:r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PAGEREF 8B89067A918B4285874033EB7C93E4B1 \h </w:instrText>
      </w:r>
      <w:r w:rsidRPr="004B067F">
        <w:rPr>
          <w:rFonts w:asciiTheme="minorHAnsi" w:hAnsiTheme="minorHAnsi" w:cstheme="minorHAnsi"/>
        </w:rPr>
      </w:r>
      <w:r w:rsidRPr="004B067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342</w:t>
      </w:r>
      <w:r w:rsidRPr="004B067F">
        <w:rPr>
          <w:rFonts w:asciiTheme="minorHAnsi" w:hAnsiTheme="minorHAnsi" w:cstheme="minorHAnsi"/>
        </w:rPr>
        <w:fldChar w:fldCharType="end"/>
      </w:r>
      <w:r w:rsidRPr="004B067F">
        <w:rPr>
          <w:rFonts w:asciiTheme="minorHAnsi" w:hAnsiTheme="minorHAnsi" w:cstheme="minorHAnsi"/>
        </w:rPr>
        <w:t>)</w:t>
      </w:r>
    </w:p>
    <w:p w14:paraId="42AC0397" w14:textId="77777777" w:rsidR="007146B1" w:rsidRPr="004B067F" w:rsidRDefault="007146B1" w:rsidP="007146B1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 xml:space="preserve">Learning Goals (M.A. in Art with Concentration in Media Studies) (p. </w:t>
      </w:r>
      <w:r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PAGEREF 24632958F3564DACA20E0C8B3A678731 \h </w:instrText>
      </w:r>
      <w:r w:rsidRPr="004B067F">
        <w:rPr>
          <w:rFonts w:asciiTheme="minorHAnsi" w:hAnsiTheme="minorHAnsi" w:cstheme="minorHAnsi"/>
        </w:rPr>
      </w:r>
      <w:r w:rsidRPr="004B067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348</w:t>
      </w:r>
      <w:r w:rsidRPr="004B067F">
        <w:rPr>
          <w:rFonts w:asciiTheme="minorHAnsi" w:hAnsiTheme="minorHAnsi" w:cstheme="minorHAnsi"/>
        </w:rPr>
        <w:fldChar w:fldCharType="end"/>
      </w:r>
      <w:r w:rsidRPr="004B067F">
        <w:rPr>
          <w:rFonts w:asciiTheme="minorHAnsi" w:hAnsiTheme="minorHAnsi" w:cstheme="minorHAnsi"/>
        </w:rPr>
        <w:t>)</w:t>
      </w:r>
    </w:p>
    <w:p w14:paraId="5C12870E" w14:textId="77777777" w:rsidR="007146B1" w:rsidRPr="004B067F" w:rsidRDefault="007146B1" w:rsidP="007146B1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 xml:space="preserve">Writing in the Discipline (Studio Art) (p. </w:t>
      </w:r>
      <w:r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PAGEREF 5B2540044E4E4643913532E1DA82460F \h </w:instrText>
      </w:r>
      <w:r w:rsidRPr="004B067F">
        <w:rPr>
          <w:rFonts w:asciiTheme="minorHAnsi" w:hAnsiTheme="minorHAnsi" w:cstheme="minorHAnsi"/>
        </w:rPr>
      </w:r>
      <w:r w:rsidRPr="004B067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356</w:t>
      </w:r>
      <w:r w:rsidRPr="004B067F">
        <w:rPr>
          <w:rFonts w:asciiTheme="minorHAnsi" w:hAnsiTheme="minorHAnsi" w:cstheme="minorHAnsi"/>
        </w:rPr>
        <w:fldChar w:fldCharType="end"/>
      </w:r>
      <w:r w:rsidRPr="004B067F">
        <w:rPr>
          <w:rFonts w:asciiTheme="minorHAnsi" w:hAnsiTheme="minorHAnsi" w:cstheme="minorHAnsi"/>
        </w:rPr>
        <w:t>)</w:t>
      </w:r>
    </w:p>
    <w:p w14:paraId="4DD3FDB3" w14:textId="77777777" w:rsidR="007146B1" w:rsidRPr="004B067F" w:rsidRDefault="007146B1" w:rsidP="007146B1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 xml:space="preserve">Writing in the Discipline (Art History) (p. </w:t>
      </w:r>
      <w:r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PAGEREF 65E7FCA315724278BA9FE2A992E5212A \h </w:instrText>
      </w:r>
      <w:r w:rsidRPr="004B067F">
        <w:rPr>
          <w:rFonts w:asciiTheme="minorHAnsi" w:hAnsiTheme="minorHAnsi" w:cstheme="minorHAnsi"/>
        </w:rPr>
      </w:r>
      <w:r w:rsidRPr="004B067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357</w:t>
      </w:r>
      <w:r w:rsidRPr="004B067F">
        <w:rPr>
          <w:rFonts w:asciiTheme="minorHAnsi" w:hAnsiTheme="minorHAnsi" w:cstheme="minorHAnsi"/>
        </w:rPr>
        <w:fldChar w:fldCharType="end"/>
      </w:r>
      <w:r w:rsidRPr="004B067F">
        <w:rPr>
          <w:rFonts w:asciiTheme="minorHAnsi" w:hAnsiTheme="minorHAnsi" w:cstheme="minorHAnsi"/>
        </w:rPr>
        <w:t>)</w:t>
      </w:r>
    </w:p>
    <w:p w14:paraId="58B89F28" w14:textId="77777777" w:rsidR="007146B1" w:rsidRPr="004B067F" w:rsidRDefault="007146B1" w:rsidP="007146B1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  <w:b/>
        </w:rPr>
        <w:t>Department of Art</w:t>
      </w:r>
    </w:p>
    <w:p w14:paraId="3DBEA749" w14:textId="77777777" w:rsidR="007146B1" w:rsidRPr="004B067F" w:rsidRDefault="007146B1" w:rsidP="007146B1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  <w:b/>
        </w:rPr>
        <w:t>Department Chair:</w:t>
      </w:r>
      <w:r w:rsidRPr="004B067F">
        <w:rPr>
          <w:rFonts w:asciiTheme="minorHAnsi" w:hAnsiTheme="minorHAnsi" w:cstheme="minorHAnsi"/>
        </w:rPr>
        <w:t xml:space="preserve"> Richard Whitten</w:t>
      </w:r>
    </w:p>
    <w:p w14:paraId="5624689F" w14:textId="77777777" w:rsidR="007146B1" w:rsidRPr="004B067F" w:rsidRDefault="007146B1" w:rsidP="007146B1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  <w:b/>
        </w:rPr>
        <w:t>Department Faculty: Professors</w:t>
      </w:r>
      <w:r w:rsidRPr="004B067F">
        <w:rPr>
          <w:rFonts w:asciiTheme="minorHAnsi" w:hAnsiTheme="minorHAnsi" w:cstheme="minorHAnsi"/>
        </w:rPr>
        <w:t xml:space="preserve"> </w:t>
      </w:r>
      <w:proofErr w:type="spellStart"/>
      <w:r w:rsidRPr="004B067F">
        <w:rPr>
          <w:rFonts w:asciiTheme="minorHAnsi" w:hAnsiTheme="minorHAnsi" w:cstheme="minorHAnsi"/>
        </w:rPr>
        <w:t>Bockbrader</w:t>
      </w:r>
      <w:proofErr w:type="spellEnd"/>
      <w:r w:rsidRPr="004B067F">
        <w:rPr>
          <w:rFonts w:asciiTheme="minorHAnsi" w:hAnsiTheme="minorHAnsi" w:cstheme="minorHAnsi"/>
        </w:rPr>
        <w:t xml:space="preserve">, Bosch, Fisher, Kim, Martin, </w:t>
      </w:r>
      <w:proofErr w:type="spellStart"/>
      <w:r w:rsidRPr="004B067F">
        <w:rPr>
          <w:rFonts w:asciiTheme="minorHAnsi" w:hAnsiTheme="minorHAnsi" w:cstheme="minorHAnsi"/>
        </w:rPr>
        <w:t>Montali</w:t>
      </w:r>
      <w:proofErr w:type="spellEnd"/>
      <w:r w:rsidRPr="004B067F">
        <w:rPr>
          <w:rFonts w:asciiTheme="minorHAnsi" w:hAnsiTheme="minorHAnsi" w:cstheme="minorHAnsi"/>
        </w:rPr>
        <w:t xml:space="preserve">, Russell, Whitten; </w:t>
      </w:r>
      <w:r w:rsidRPr="004B067F">
        <w:rPr>
          <w:rFonts w:asciiTheme="minorHAnsi" w:hAnsiTheme="minorHAnsi" w:cstheme="minorHAnsi"/>
          <w:b/>
        </w:rPr>
        <w:t>Associate Professors</w:t>
      </w:r>
      <w:r w:rsidRPr="004B067F">
        <w:rPr>
          <w:rFonts w:asciiTheme="minorHAnsi" w:hAnsiTheme="minorHAnsi" w:cstheme="minorHAnsi"/>
        </w:rPr>
        <w:t xml:space="preserve"> Reilly, Seaman, Williams; </w:t>
      </w:r>
      <w:r w:rsidRPr="004B067F">
        <w:rPr>
          <w:rFonts w:asciiTheme="minorHAnsi" w:hAnsiTheme="minorHAnsi" w:cstheme="minorHAnsi"/>
          <w:b/>
        </w:rPr>
        <w:t>Assistant Professors</w:t>
      </w:r>
      <w:r>
        <w:rPr>
          <w:rFonts w:asciiTheme="minorHAnsi" w:hAnsiTheme="minorHAnsi" w:cstheme="minorHAnsi"/>
        </w:rPr>
        <w:t xml:space="preserve"> </w:t>
      </w:r>
      <w:r w:rsidRPr="004B067F">
        <w:rPr>
          <w:rFonts w:asciiTheme="minorHAnsi" w:hAnsiTheme="minorHAnsi" w:cstheme="minorHAnsi"/>
        </w:rPr>
        <w:t xml:space="preserve">Bachman, </w:t>
      </w:r>
      <w:proofErr w:type="spellStart"/>
      <w:r w:rsidRPr="004B067F">
        <w:rPr>
          <w:rFonts w:asciiTheme="minorHAnsi" w:hAnsiTheme="minorHAnsi" w:cstheme="minorHAnsi"/>
        </w:rPr>
        <w:t>Barboza-Gubo</w:t>
      </w:r>
      <w:proofErr w:type="spellEnd"/>
      <w:r w:rsidRPr="004B067F">
        <w:rPr>
          <w:rFonts w:asciiTheme="minorHAnsi" w:hAnsiTheme="minorHAnsi" w:cstheme="minorHAnsi"/>
        </w:rPr>
        <w:t xml:space="preserve">, Picard, </w:t>
      </w:r>
      <w:proofErr w:type="spellStart"/>
      <w:r w:rsidRPr="004B067F">
        <w:rPr>
          <w:rFonts w:asciiTheme="minorHAnsi" w:hAnsiTheme="minorHAnsi" w:cstheme="minorHAnsi"/>
        </w:rPr>
        <w:t>Shipe</w:t>
      </w:r>
      <w:proofErr w:type="spellEnd"/>
      <w:r w:rsidRPr="004B067F">
        <w:rPr>
          <w:rFonts w:asciiTheme="minorHAnsi" w:hAnsiTheme="minorHAnsi" w:cstheme="minorHAnsi"/>
        </w:rPr>
        <w:t>, Wang</w:t>
      </w:r>
    </w:p>
    <w:p w14:paraId="4DCE7214" w14:textId="77777777" w:rsidR="007146B1" w:rsidRPr="004B067F" w:rsidRDefault="007146B1" w:rsidP="007146B1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 xml:space="preserve">Prospective students should read the </w:t>
      </w:r>
      <w:r w:rsidRPr="004B067F">
        <w:rPr>
          <w:rFonts w:asciiTheme="minorHAnsi" w:hAnsiTheme="minorHAnsi" w:cstheme="minorHAnsi"/>
          <w:i/>
        </w:rPr>
        <w:t>Art Student Handbook</w:t>
      </w:r>
      <w:r w:rsidRPr="004B067F">
        <w:rPr>
          <w:rFonts w:asciiTheme="minorHAnsi" w:hAnsiTheme="minorHAnsi" w:cstheme="minorHAnsi"/>
        </w:rPr>
        <w:t xml:space="preserve"> (available in the main office of Alex and </w:t>
      </w:r>
      <w:proofErr w:type="spellStart"/>
      <w:r w:rsidRPr="004B067F">
        <w:rPr>
          <w:rFonts w:asciiTheme="minorHAnsi" w:hAnsiTheme="minorHAnsi" w:cstheme="minorHAnsi"/>
        </w:rPr>
        <w:t>Ani</w:t>
      </w:r>
      <w:proofErr w:type="spellEnd"/>
      <w:r w:rsidRPr="004B067F">
        <w:rPr>
          <w:rFonts w:asciiTheme="minorHAnsi" w:hAnsiTheme="minorHAnsi" w:cstheme="minorHAnsi"/>
        </w:rPr>
        <w:t xml:space="preserve"> Hall) to become familiar with program requirements and policies. For additional information, call (401) 456-8054 or go to www.ric.edu/art</w:t>
      </w:r>
      <w:r>
        <w:rPr>
          <w:rFonts w:asciiTheme="minorHAnsi" w:hAnsiTheme="minorHAnsi" w:cstheme="minorHAnsi"/>
        </w:rPr>
        <w:t>/Pages/Transfer-Students.aspx</w:t>
      </w:r>
      <w:r w:rsidRPr="004B067F">
        <w:rPr>
          <w:rFonts w:asciiTheme="minorHAnsi" w:hAnsiTheme="minorHAnsi" w:cstheme="minorHAnsi"/>
        </w:rPr>
        <w:t xml:space="preserve">. Students </w:t>
      </w:r>
      <w:r w:rsidRPr="004B067F">
        <w:rPr>
          <w:rFonts w:asciiTheme="minorHAnsi" w:hAnsiTheme="minorHAnsi" w:cstheme="minorHAnsi"/>
          <w:b/>
        </w:rPr>
        <w:t xml:space="preserve">must </w:t>
      </w:r>
      <w:r w:rsidRPr="004B067F">
        <w:rPr>
          <w:rFonts w:asciiTheme="minorHAnsi" w:hAnsiTheme="minorHAnsi" w:cstheme="minorHAnsi"/>
        </w:rPr>
        <w:t>consult with their assigned advisor before they will be able to register for courses.</w:t>
      </w:r>
    </w:p>
    <w:p w14:paraId="03FB4CB3" w14:textId="77777777" w:rsidR="007146B1" w:rsidRPr="004B067F" w:rsidRDefault="007146B1" w:rsidP="007146B1">
      <w:pPr>
        <w:pStyle w:val="sc-AwardHeading"/>
        <w:rPr>
          <w:rFonts w:asciiTheme="minorHAnsi" w:hAnsiTheme="minorHAnsi" w:cstheme="minorHAnsi"/>
        </w:rPr>
      </w:pPr>
      <w:bookmarkStart w:id="0" w:name="7ACCF0295E9E47718553919C3999EB3E"/>
      <w:r w:rsidRPr="004B067F">
        <w:rPr>
          <w:rFonts w:asciiTheme="minorHAnsi" w:hAnsiTheme="minorHAnsi" w:cstheme="minorHAnsi"/>
        </w:rPr>
        <w:t>Studio Art B.A.</w:t>
      </w:r>
      <w:bookmarkEnd w:id="0"/>
      <w:r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XE "Studio Art B.A." </w:instrText>
      </w:r>
      <w:r w:rsidRPr="004B067F">
        <w:rPr>
          <w:rFonts w:asciiTheme="minorHAnsi" w:hAnsiTheme="minorHAnsi" w:cstheme="minorHAnsi"/>
        </w:rPr>
        <w:fldChar w:fldCharType="end"/>
      </w:r>
    </w:p>
    <w:p w14:paraId="5ABA23ED" w14:textId="77777777" w:rsidR="007146B1" w:rsidRPr="004B067F" w:rsidRDefault="007146B1" w:rsidP="007146B1">
      <w:pPr>
        <w:pStyle w:val="sc-SubHeading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Admission Requirements</w:t>
      </w:r>
    </w:p>
    <w:p w14:paraId="32011E14" w14:textId="77777777" w:rsidR="007146B1" w:rsidRPr="004B067F" w:rsidRDefault="007146B1" w:rsidP="007146B1">
      <w:pPr>
        <w:pStyle w:val="sc-List-1"/>
        <w:ind w:left="180" w:hanging="180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1.</w:t>
      </w:r>
      <w:r w:rsidRPr="004B067F">
        <w:rPr>
          <w:rFonts w:asciiTheme="minorHAnsi" w:hAnsiTheme="minorHAnsi" w:cstheme="minorHAnsi"/>
        </w:rPr>
        <w:tab/>
        <w:t>Completion of a plan of study approved by assigned advisor.</w:t>
      </w:r>
    </w:p>
    <w:p w14:paraId="6FEBBD14" w14:textId="77777777" w:rsidR="007146B1" w:rsidRPr="004B067F" w:rsidRDefault="007146B1" w:rsidP="007146B1">
      <w:pPr>
        <w:pStyle w:val="sc-List-1"/>
        <w:ind w:left="180" w:hanging="180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2.</w:t>
      </w:r>
      <w:r w:rsidRPr="004B067F">
        <w:rPr>
          <w:rFonts w:asciiTheme="minorHAnsi" w:hAnsiTheme="minorHAnsi" w:cstheme="minorHAnsi"/>
        </w:rPr>
        <w:tab/>
        <w:t>Completion of a Declaration of Major Form, indicating studio concentration.</w:t>
      </w:r>
    </w:p>
    <w:p w14:paraId="41C1A3F9" w14:textId="77777777" w:rsidR="007146B1" w:rsidRPr="004A74CA" w:rsidRDefault="007146B1" w:rsidP="007146B1">
      <w:pPr>
        <w:pStyle w:val="Body"/>
        <w:rPr>
          <w:ins w:id="1" w:author="William Martin" w:date="2017-10-26T22:15:00Z"/>
          <w:rFonts w:asciiTheme="minorHAnsi" w:hAnsiTheme="minorHAnsi"/>
          <w:color w:val="FF2600"/>
          <w:sz w:val="16"/>
          <w:szCs w:val="16"/>
        </w:rPr>
      </w:pPr>
      <w:ins w:id="2" w:author="William Martin" w:date="2017-10-26T22:15:00Z">
        <w:r w:rsidRPr="004A74CA">
          <w:rPr>
            <w:rFonts w:asciiTheme="minorHAnsi" w:hAnsiTheme="minorHAnsi"/>
            <w:color w:val="FF2600"/>
            <w:sz w:val="16"/>
            <w:szCs w:val="16"/>
          </w:rPr>
          <w:t>3. Successful portfolio review in ART 101 and 104 resulting in a minimum grade of C.</w:t>
        </w:r>
      </w:ins>
    </w:p>
    <w:p w14:paraId="3CBC5D1A" w14:textId="77777777" w:rsidR="007146B1" w:rsidRPr="004A74CA" w:rsidRDefault="00591748" w:rsidP="007146B1">
      <w:pPr>
        <w:pStyle w:val="Body"/>
        <w:rPr>
          <w:ins w:id="3" w:author="William Martin" w:date="2017-10-26T22:15:00Z"/>
          <w:rFonts w:asciiTheme="minorHAnsi" w:hAnsiTheme="minorHAnsi"/>
          <w:color w:val="FF2600"/>
          <w:sz w:val="16"/>
          <w:szCs w:val="16"/>
        </w:rPr>
      </w:pPr>
      <w:r>
        <w:rPr>
          <w:rFonts w:asciiTheme="minorHAnsi" w:hAnsiTheme="minorHAnsi"/>
          <w:color w:val="FF2600"/>
          <w:sz w:val="16"/>
          <w:szCs w:val="16"/>
        </w:rPr>
        <w:t>4</w:t>
      </w:r>
      <w:ins w:id="4" w:author="William Martin" w:date="2017-10-26T22:15:00Z">
        <w:r w:rsidR="007146B1" w:rsidRPr="004A74CA">
          <w:rPr>
            <w:rFonts w:asciiTheme="minorHAnsi" w:hAnsiTheme="minorHAnsi"/>
            <w:color w:val="FF2600"/>
            <w:sz w:val="16"/>
            <w:szCs w:val="16"/>
          </w:rPr>
          <w:t>. A portfolio review demonstrating minimum grade equivalency is required for program credit for studio art courses taken at another institution or credit for advanced placement courses.</w:t>
        </w:r>
      </w:ins>
    </w:p>
    <w:p w14:paraId="214C7987" w14:textId="77777777" w:rsidR="007146B1" w:rsidRPr="004B067F" w:rsidDel="004A74CA" w:rsidRDefault="007146B1" w:rsidP="007146B1">
      <w:pPr>
        <w:pStyle w:val="sc-List-1"/>
        <w:ind w:left="180" w:hanging="180"/>
        <w:rPr>
          <w:del w:id="5" w:author="William Martin" w:date="2017-10-26T22:15:00Z"/>
          <w:rFonts w:asciiTheme="minorHAnsi" w:hAnsiTheme="minorHAnsi" w:cstheme="minorHAnsi"/>
        </w:rPr>
      </w:pPr>
      <w:del w:id="6" w:author="William Martin" w:date="2017-10-26T22:15:00Z">
        <w:r w:rsidRPr="004B067F" w:rsidDel="004A74CA">
          <w:rPr>
            <w:rFonts w:asciiTheme="minorHAnsi" w:hAnsiTheme="minorHAnsi" w:cstheme="minorHAnsi"/>
          </w:rPr>
          <w:delText>3.</w:delText>
        </w:r>
        <w:r w:rsidRPr="004B067F" w:rsidDel="004A74CA">
          <w:rPr>
            <w:rFonts w:asciiTheme="minorHAnsi" w:hAnsiTheme="minorHAnsi" w:cstheme="minorHAnsi"/>
          </w:rPr>
          <w:tab/>
          <w:delText>Completion of all studio foundations courses, with a minimum grade of C.</w:delText>
        </w:r>
      </w:del>
    </w:p>
    <w:p w14:paraId="0DDEE3AC" w14:textId="061AE741" w:rsidR="007146B1" w:rsidRPr="004B067F" w:rsidRDefault="007146B1" w:rsidP="007146B1">
      <w:pPr>
        <w:pStyle w:val="sc-List-1"/>
        <w:ind w:left="180" w:hanging="180"/>
        <w:rPr>
          <w:rFonts w:asciiTheme="minorHAnsi" w:hAnsiTheme="minorHAnsi" w:cstheme="minorHAnsi"/>
        </w:rPr>
      </w:pPr>
      <w:del w:id="7" w:author="William Martin" w:date="2017-10-26T22:15:00Z">
        <w:r w:rsidRPr="004B067F" w:rsidDel="004A74CA">
          <w:rPr>
            <w:rFonts w:asciiTheme="minorHAnsi" w:hAnsiTheme="minorHAnsi" w:cstheme="minorHAnsi"/>
          </w:rPr>
          <w:delText>4.</w:delText>
        </w:r>
        <w:r w:rsidRPr="004B067F" w:rsidDel="004A74CA">
          <w:rPr>
            <w:rFonts w:asciiTheme="minorHAnsi" w:hAnsiTheme="minorHAnsi" w:cstheme="minorHAnsi"/>
          </w:rPr>
          <w:tab/>
          <w:delText xml:space="preserve">If applicable, a positive portfolio review. </w:delText>
        </w:r>
        <w:r w:rsidRPr="004B067F" w:rsidDel="004A74CA">
          <w:rPr>
            <w:rFonts w:asciiTheme="minorHAnsi" w:hAnsiTheme="minorHAnsi" w:cstheme="minorHAnsi"/>
            <w:b/>
          </w:rPr>
          <w:delText>A portfolio review is not required for admission to the B.A. in studio art</w:delText>
        </w:r>
        <w:r w:rsidRPr="004B067F" w:rsidDel="004A74CA">
          <w:rPr>
            <w:rFonts w:asciiTheme="minorHAnsi" w:hAnsiTheme="minorHAnsi" w:cstheme="minorHAnsi"/>
          </w:rPr>
          <w:delText xml:space="preserve">, unless the student seeks program credit for art courses taken at another institution or credit for advanced placement courses. </w:delText>
        </w:r>
      </w:del>
      <w:r w:rsidRPr="004B067F">
        <w:rPr>
          <w:rFonts w:asciiTheme="minorHAnsi" w:hAnsiTheme="minorHAnsi" w:cstheme="minorHAnsi"/>
        </w:rPr>
        <w:t xml:space="preserve">See Transfer Portfolio Guidelines at </w:t>
      </w:r>
      <w:ins w:id="8" w:author="Sue Abbotson" w:date="2017-11-20T19:25:00Z">
        <w:r w:rsidR="001A4F5D" w:rsidRPr="00F73A0E">
          <w:rPr>
            <w:rFonts w:asciiTheme="minorHAnsi" w:hAnsiTheme="minorHAnsi" w:cstheme="minorHAnsi"/>
          </w:rPr>
          <w:t xml:space="preserve">http://www.ric.edu/art/Pages/Transfer-Students.aspx </w:t>
        </w:r>
      </w:ins>
      <w:del w:id="9" w:author="Sue Abbotson" w:date="2017-11-20T19:25:00Z">
        <w:r w:rsidR="001A4F5D" w:rsidRPr="00F73A0E" w:rsidDel="001A4F5D">
          <w:rPr>
            <w:rFonts w:asciiTheme="minorHAnsi" w:hAnsiTheme="minorHAnsi" w:cstheme="minorHAnsi"/>
          </w:rPr>
          <w:delText xml:space="preserve">http://www.ric.edu/art/Pages/Transfer-Students.aspx </w:delText>
        </w:r>
      </w:del>
      <w:r w:rsidRPr="004B067F">
        <w:rPr>
          <w:rFonts w:asciiTheme="minorHAnsi" w:hAnsiTheme="minorHAnsi" w:cstheme="minorHAnsi"/>
        </w:rPr>
        <w:t xml:space="preserve">or obtain guidelines in the main office of Alex and </w:t>
      </w:r>
      <w:proofErr w:type="spellStart"/>
      <w:r w:rsidRPr="004B067F">
        <w:rPr>
          <w:rFonts w:asciiTheme="minorHAnsi" w:hAnsiTheme="minorHAnsi" w:cstheme="minorHAnsi"/>
        </w:rPr>
        <w:t>Ani</w:t>
      </w:r>
      <w:proofErr w:type="spellEnd"/>
      <w:r w:rsidRPr="004B067F">
        <w:rPr>
          <w:rFonts w:asciiTheme="minorHAnsi" w:hAnsiTheme="minorHAnsi" w:cstheme="minorHAnsi"/>
        </w:rPr>
        <w:t xml:space="preserve"> Hall.</w:t>
      </w:r>
    </w:p>
    <w:p w14:paraId="3AD0F6BB" w14:textId="77777777" w:rsidR="007146B1" w:rsidRPr="004B067F" w:rsidRDefault="007146B1" w:rsidP="007146B1">
      <w:pPr>
        <w:pStyle w:val="sc-SubHeading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Retention Requirement</w:t>
      </w:r>
    </w:p>
    <w:p w14:paraId="7D963514" w14:textId="77777777" w:rsidR="007146B1" w:rsidRDefault="007146B1" w:rsidP="00591748">
      <w:pPr>
        <w:pStyle w:val="sc-BodyText"/>
        <w:numPr>
          <w:ilvl w:val="0"/>
          <w:numId w:val="1"/>
        </w:numPr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A minimum grade of C+ in all courses in the concentration.</w:t>
      </w:r>
    </w:p>
    <w:p w14:paraId="067F359B" w14:textId="77777777" w:rsidR="00591748" w:rsidRPr="004B067F" w:rsidRDefault="00591748" w:rsidP="00591748">
      <w:pPr>
        <w:pStyle w:val="sc-BodyText"/>
        <w:numPr>
          <w:ilvl w:val="0"/>
          <w:numId w:val="1"/>
        </w:numPr>
        <w:rPr>
          <w:rFonts w:asciiTheme="minorHAnsi" w:hAnsiTheme="minorHAnsi" w:cstheme="minorHAnsi"/>
        </w:rPr>
      </w:pPr>
      <w:ins w:id="10" w:author="William Martin" w:date="2017-10-26T22:15:00Z">
        <w:r w:rsidRPr="004A74CA">
          <w:rPr>
            <w:rFonts w:asciiTheme="minorHAnsi" w:hAnsiTheme="minorHAnsi"/>
            <w:color w:val="FF2600"/>
            <w:szCs w:val="16"/>
          </w:rPr>
          <w:t>Retention in the program requires completion of all studio foundations courses, with a positive portfolio review resulting in a minimum grade of C in each course.</w:t>
        </w:r>
      </w:ins>
    </w:p>
    <w:p w14:paraId="5938402B" w14:textId="77777777" w:rsidR="007146B1" w:rsidRPr="004B067F" w:rsidRDefault="007146B1" w:rsidP="007146B1">
      <w:pPr>
        <w:pStyle w:val="sc-RequirementsHeading"/>
        <w:rPr>
          <w:rFonts w:asciiTheme="minorHAnsi" w:hAnsiTheme="minorHAnsi" w:cstheme="minorHAnsi"/>
        </w:rPr>
      </w:pPr>
      <w:bookmarkStart w:id="11" w:name="9CDCBE76CF134CA4BE696248476C17B8"/>
      <w:r w:rsidRPr="004B067F">
        <w:rPr>
          <w:rFonts w:asciiTheme="minorHAnsi" w:hAnsiTheme="minorHAnsi" w:cstheme="minorHAnsi"/>
        </w:rPr>
        <w:t>Course Requirements</w:t>
      </w:r>
      <w:bookmarkEnd w:id="11"/>
    </w:p>
    <w:p w14:paraId="5E0288B0" w14:textId="77777777" w:rsidR="007146B1" w:rsidRPr="004B067F" w:rsidRDefault="007146B1" w:rsidP="007146B1">
      <w:pPr>
        <w:pStyle w:val="sc-RequirementsSubheading"/>
        <w:rPr>
          <w:rFonts w:asciiTheme="minorHAnsi" w:hAnsiTheme="minorHAnsi" w:cstheme="minorHAnsi"/>
        </w:rPr>
      </w:pPr>
      <w:bookmarkStart w:id="12" w:name="06ED243319A347E088920E5CC6AE439E"/>
      <w:r w:rsidRPr="004B067F">
        <w:rPr>
          <w:rFonts w:asciiTheme="minorHAnsi" w:hAnsiTheme="minorHAnsi" w:cstheme="minorHAnsi"/>
        </w:rPr>
        <w:t>Studio Foundations</w:t>
      </w:r>
      <w:bookmarkEnd w:id="12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7146B1" w:rsidRPr="004B067F" w14:paraId="0D90ED95" w14:textId="77777777" w:rsidTr="00CA7A97">
        <w:tc>
          <w:tcPr>
            <w:tcW w:w="1200" w:type="dxa"/>
          </w:tcPr>
          <w:p w14:paraId="2242A454" w14:textId="77777777" w:rsidR="007146B1" w:rsidRPr="004B067F" w:rsidRDefault="007146B1" w:rsidP="00CA7A9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ART 101</w:t>
            </w:r>
          </w:p>
        </w:tc>
        <w:tc>
          <w:tcPr>
            <w:tcW w:w="2000" w:type="dxa"/>
          </w:tcPr>
          <w:p w14:paraId="71A6DC91" w14:textId="77777777" w:rsidR="007146B1" w:rsidRPr="004B067F" w:rsidRDefault="007146B1" w:rsidP="00CA7A9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Drawing I: General Drawing</w:t>
            </w:r>
          </w:p>
        </w:tc>
        <w:tc>
          <w:tcPr>
            <w:tcW w:w="450" w:type="dxa"/>
          </w:tcPr>
          <w:p w14:paraId="29688D67" w14:textId="77777777" w:rsidR="007146B1" w:rsidRPr="004B067F" w:rsidRDefault="007146B1" w:rsidP="00CA7A9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2B058375" w14:textId="77777777" w:rsidR="007146B1" w:rsidRPr="004B067F" w:rsidRDefault="007146B1" w:rsidP="00CA7A9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7146B1" w:rsidRPr="004B067F" w14:paraId="4EC86350" w14:textId="77777777" w:rsidTr="00CA7A97">
        <w:tc>
          <w:tcPr>
            <w:tcW w:w="1200" w:type="dxa"/>
          </w:tcPr>
          <w:p w14:paraId="0BF72AF3" w14:textId="77777777" w:rsidR="007146B1" w:rsidRPr="004B067F" w:rsidRDefault="007146B1" w:rsidP="00CA7A9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ART 104</w:t>
            </w:r>
          </w:p>
        </w:tc>
        <w:tc>
          <w:tcPr>
            <w:tcW w:w="2000" w:type="dxa"/>
          </w:tcPr>
          <w:p w14:paraId="24375A23" w14:textId="77777777" w:rsidR="007146B1" w:rsidRPr="004B067F" w:rsidRDefault="007146B1" w:rsidP="00CA7A9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Design I: Two-Dimensional Design</w:t>
            </w:r>
          </w:p>
        </w:tc>
        <w:tc>
          <w:tcPr>
            <w:tcW w:w="450" w:type="dxa"/>
          </w:tcPr>
          <w:p w14:paraId="7A89AA7B" w14:textId="77777777" w:rsidR="007146B1" w:rsidRPr="004B067F" w:rsidRDefault="007146B1" w:rsidP="00CA7A9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0E5E329D" w14:textId="77777777" w:rsidR="007146B1" w:rsidRPr="004B067F" w:rsidRDefault="007146B1" w:rsidP="00CA7A9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7146B1" w:rsidRPr="004B067F" w14:paraId="729D71AB" w14:textId="77777777" w:rsidTr="00CA7A97">
        <w:tc>
          <w:tcPr>
            <w:tcW w:w="1200" w:type="dxa"/>
          </w:tcPr>
          <w:p w14:paraId="7896C954" w14:textId="77777777" w:rsidR="007146B1" w:rsidRPr="004B067F" w:rsidRDefault="007146B1" w:rsidP="00CA7A9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ART 105</w:t>
            </w:r>
          </w:p>
        </w:tc>
        <w:tc>
          <w:tcPr>
            <w:tcW w:w="2000" w:type="dxa"/>
          </w:tcPr>
          <w:p w14:paraId="4BB6907A" w14:textId="77777777" w:rsidR="007146B1" w:rsidRPr="004B067F" w:rsidRDefault="007146B1" w:rsidP="00CA7A9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Drawing II</w:t>
            </w:r>
          </w:p>
        </w:tc>
        <w:tc>
          <w:tcPr>
            <w:tcW w:w="450" w:type="dxa"/>
          </w:tcPr>
          <w:p w14:paraId="35D186FE" w14:textId="77777777" w:rsidR="007146B1" w:rsidRPr="004B067F" w:rsidRDefault="007146B1" w:rsidP="00CA7A9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42347C9D" w14:textId="77777777" w:rsidR="007146B1" w:rsidRPr="004B067F" w:rsidRDefault="007146B1" w:rsidP="00CA7A9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7146B1" w:rsidRPr="004B067F" w14:paraId="15779ACD" w14:textId="77777777" w:rsidTr="00CA7A97">
        <w:tc>
          <w:tcPr>
            <w:tcW w:w="1200" w:type="dxa"/>
          </w:tcPr>
          <w:p w14:paraId="1D1E96C6" w14:textId="77777777" w:rsidR="007146B1" w:rsidRPr="004B067F" w:rsidRDefault="007146B1" w:rsidP="00CA7A9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ART 107</w:t>
            </w:r>
          </w:p>
        </w:tc>
        <w:tc>
          <w:tcPr>
            <w:tcW w:w="2000" w:type="dxa"/>
          </w:tcPr>
          <w:p w14:paraId="398AE1E7" w14:textId="77777777" w:rsidR="007146B1" w:rsidRPr="004B067F" w:rsidRDefault="007146B1" w:rsidP="00CA7A9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Foundations in Digital Media</w:t>
            </w:r>
          </w:p>
        </w:tc>
        <w:tc>
          <w:tcPr>
            <w:tcW w:w="450" w:type="dxa"/>
          </w:tcPr>
          <w:p w14:paraId="200928B2" w14:textId="77777777" w:rsidR="007146B1" w:rsidRPr="004B067F" w:rsidRDefault="007146B1" w:rsidP="00CA7A9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1A6AFCF9" w14:textId="77777777" w:rsidR="007146B1" w:rsidRPr="004B067F" w:rsidRDefault="007146B1" w:rsidP="00CA7A9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7146B1" w:rsidRPr="004B067F" w14:paraId="10207E93" w14:textId="77777777" w:rsidTr="00CA7A97">
        <w:tc>
          <w:tcPr>
            <w:tcW w:w="1200" w:type="dxa"/>
          </w:tcPr>
          <w:p w14:paraId="287A62BF" w14:textId="77777777" w:rsidR="007146B1" w:rsidRPr="004B067F" w:rsidRDefault="007146B1" w:rsidP="00CA7A9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ART 114</w:t>
            </w:r>
          </w:p>
        </w:tc>
        <w:tc>
          <w:tcPr>
            <w:tcW w:w="2000" w:type="dxa"/>
          </w:tcPr>
          <w:p w14:paraId="7A2AFCAB" w14:textId="77777777" w:rsidR="007146B1" w:rsidRPr="004B067F" w:rsidRDefault="007146B1" w:rsidP="00CA7A9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Design II: Three-Dimensional Design</w:t>
            </w:r>
          </w:p>
        </w:tc>
        <w:tc>
          <w:tcPr>
            <w:tcW w:w="450" w:type="dxa"/>
          </w:tcPr>
          <w:p w14:paraId="5E2C30AB" w14:textId="77777777" w:rsidR="007146B1" w:rsidRPr="004B067F" w:rsidRDefault="007146B1" w:rsidP="00CA7A9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6053F666" w14:textId="77777777" w:rsidR="007146B1" w:rsidRPr="004B067F" w:rsidRDefault="007146B1" w:rsidP="00CA7A9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7146B1" w:rsidRPr="004B067F" w14:paraId="265F5AE9" w14:textId="77777777" w:rsidTr="00CA7A97">
        <w:tc>
          <w:tcPr>
            <w:tcW w:w="1200" w:type="dxa"/>
          </w:tcPr>
          <w:p w14:paraId="49A486DF" w14:textId="77777777" w:rsidR="007146B1" w:rsidRPr="004B067F" w:rsidRDefault="007146B1" w:rsidP="00CA7A9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ART 204</w:t>
            </w:r>
          </w:p>
        </w:tc>
        <w:tc>
          <w:tcPr>
            <w:tcW w:w="2000" w:type="dxa"/>
          </w:tcPr>
          <w:p w14:paraId="47D6FF10" w14:textId="77777777" w:rsidR="007146B1" w:rsidRPr="004B067F" w:rsidRDefault="007146B1" w:rsidP="00CA7A9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Synthesis/Three-Dimensional Emphasis</w:t>
            </w:r>
          </w:p>
        </w:tc>
        <w:tc>
          <w:tcPr>
            <w:tcW w:w="450" w:type="dxa"/>
          </w:tcPr>
          <w:p w14:paraId="1E03F1CA" w14:textId="77777777" w:rsidR="007146B1" w:rsidRPr="004B067F" w:rsidRDefault="007146B1" w:rsidP="00CA7A9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185F9838" w14:textId="77777777" w:rsidR="007146B1" w:rsidRPr="004B067F" w:rsidRDefault="007146B1" w:rsidP="00CA7A9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7146B1" w:rsidRPr="004B067F" w14:paraId="5011C092" w14:textId="77777777" w:rsidTr="00CA7A97">
        <w:tc>
          <w:tcPr>
            <w:tcW w:w="1200" w:type="dxa"/>
          </w:tcPr>
          <w:p w14:paraId="332F69D2" w14:textId="77777777" w:rsidR="007146B1" w:rsidRPr="004B067F" w:rsidRDefault="007146B1" w:rsidP="00CA7A9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ART 205</w:t>
            </w:r>
          </w:p>
        </w:tc>
        <w:tc>
          <w:tcPr>
            <w:tcW w:w="2000" w:type="dxa"/>
          </w:tcPr>
          <w:p w14:paraId="3CFB7A93" w14:textId="77777777" w:rsidR="007146B1" w:rsidRPr="004B067F" w:rsidRDefault="007146B1" w:rsidP="00CA7A9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Synthesis/Two-Dimensional Emphasis</w:t>
            </w:r>
          </w:p>
        </w:tc>
        <w:tc>
          <w:tcPr>
            <w:tcW w:w="450" w:type="dxa"/>
          </w:tcPr>
          <w:p w14:paraId="169A38B7" w14:textId="77777777" w:rsidR="007146B1" w:rsidRPr="004B067F" w:rsidRDefault="007146B1" w:rsidP="00CA7A9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357E79C1" w14:textId="77777777" w:rsidR="007146B1" w:rsidRPr="004B067F" w:rsidRDefault="007146B1" w:rsidP="00CA7A9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</w:tbl>
    <w:p w14:paraId="54158A9D" w14:textId="77777777" w:rsidR="007146B1" w:rsidRPr="004B067F" w:rsidRDefault="007146B1" w:rsidP="007146B1">
      <w:pPr>
        <w:pStyle w:val="sc-RequirementsSubheading"/>
        <w:rPr>
          <w:rFonts w:asciiTheme="minorHAnsi" w:hAnsiTheme="minorHAnsi" w:cstheme="minorHAnsi"/>
        </w:rPr>
      </w:pPr>
      <w:bookmarkStart w:id="13" w:name="64AAFDA5AAD14FAF93D5E7436F6F13B2"/>
      <w:r w:rsidRPr="004B067F">
        <w:rPr>
          <w:rFonts w:asciiTheme="minorHAnsi" w:hAnsiTheme="minorHAnsi" w:cstheme="minorHAnsi"/>
        </w:rPr>
        <w:t>Art History and Criticism</w:t>
      </w:r>
      <w:bookmarkEnd w:id="13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7146B1" w:rsidRPr="004B067F" w14:paraId="054CD5A9" w14:textId="77777777" w:rsidTr="00CA7A97">
        <w:tc>
          <w:tcPr>
            <w:tcW w:w="1200" w:type="dxa"/>
          </w:tcPr>
          <w:p w14:paraId="59738040" w14:textId="77777777" w:rsidR="007146B1" w:rsidRPr="004B067F" w:rsidRDefault="007146B1" w:rsidP="00CA7A9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ART 231</w:t>
            </w:r>
          </w:p>
        </w:tc>
        <w:tc>
          <w:tcPr>
            <w:tcW w:w="2000" w:type="dxa"/>
          </w:tcPr>
          <w:p w14:paraId="3F0C0193" w14:textId="77777777" w:rsidR="007146B1" w:rsidRPr="004B067F" w:rsidRDefault="007146B1" w:rsidP="00CA7A9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Prehistoric to Renaissance Art</w:t>
            </w:r>
          </w:p>
        </w:tc>
        <w:tc>
          <w:tcPr>
            <w:tcW w:w="450" w:type="dxa"/>
          </w:tcPr>
          <w:p w14:paraId="4AA53493" w14:textId="77777777" w:rsidR="007146B1" w:rsidRPr="004B067F" w:rsidRDefault="007146B1" w:rsidP="00CA7A9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3EDED2E1" w14:textId="77777777" w:rsidR="007146B1" w:rsidRPr="004B067F" w:rsidRDefault="007146B1" w:rsidP="00CA7A9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7146B1" w:rsidRPr="004B067F" w14:paraId="0E5CFB11" w14:textId="77777777" w:rsidTr="00CA7A97">
        <w:tc>
          <w:tcPr>
            <w:tcW w:w="1200" w:type="dxa"/>
          </w:tcPr>
          <w:p w14:paraId="6FAD78A7" w14:textId="77777777" w:rsidR="007146B1" w:rsidRPr="004B067F" w:rsidRDefault="007146B1" w:rsidP="00CA7A9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ART 232</w:t>
            </w:r>
          </w:p>
        </w:tc>
        <w:tc>
          <w:tcPr>
            <w:tcW w:w="2000" w:type="dxa"/>
          </w:tcPr>
          <w:p w14:paraId="6CFA8AB6" w14:textId="77777777" w:rsidR="007146B1" w:rsidRPr="004B067F" w:rsidRDefault="007146B1" w:rsidP="00CA7A9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Renaissance to Modern Art</w:t>
            </w:r>
          </w:p>
        </w:tc>
        <w:tc>
          <w:tcPr>
            <w:tcW w:w="450" w:type="dxa"/>
          </w:tcPr>
          <w:p w14:paraId="62A8659F" w14:textId="77777777" w:rsidR="007146B1" w:rsidRPr="004B067F" w:rsidRDefault="007146B1" w:rsidP="00CA7A9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714F6830" w14:textId="77777777" w:rsidR="007146B1" w:rsidRPr="004B067F" w:rsidRDefault="007146B1" w:rsidP="00CA7A9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</w:tbl>
    <w:p w14:paraId="201877F2" w14:textId="77777777" w:rsidR="007146B1" w:rsidRPr="004B067F" w:rsidRDefault="007146B1" w:rsidP="007146B1">
      <w:pPr>
        <w:pStyle w:val="sc-RequirementsSubheading"/>
        <w:rPr>
          <w:rFonts w:asciiTheme="minorHAnsi" w:hAnsiTheme="minorHAnsi" w:cstheme="minorHAnsi"/>
        </w:rPr>
      </w:pPr>
      <w:bookmarkStart w:id="14" w:name="2B9DDB7626B4494A86BAF142F6261D35"/>
      <w:r w:rsidRPr="004B067F">
        <w:rPr>
          <w:rFonts w:asciiTheme="minorHAnsi" w:hAnsiTheme="minorHAnsi" w:cstheme="minorHAnsi"/>
        </w:rPr>
        <w:t>ONE COURSE from</w:t>
      </w:r>
      <w:bookmarkEnd w:id="14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7146B1" w:rsidRPr="004B067F" w14:paraId="33477203" w14:textId="77777777" w:rsidTr="00CA7A97">
        <w:tc>
          <w:tcPr>
            <w:tcW w:w="1200" w:type="dxa"/>
          </w:tcPr>
          <w:p w14:paraId="65BE3E4D" w14:textId="77777777" w:rsidR="007146B1" w:rsidRPr="004B067F" w:rsidRDefault="007146B1" w:rsidP="00CA7A9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ART 331</w:t>
            </w:r>
          </w:p>
        </w:tc>
        <w:tc>
          <w:tcPr>
            <w:tcW w:w="2000" w:type="dxa"/>
          </w:tcPr>
          <w:p w14:paraId="4E690370" w14:textId="77777777" w:rsidR="007146B1" w:rsidRPr="004B067F" w:rsidRDefault="007146B1" w:rsidP="00CA7A9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Greek and Roman Art</w:t>
            </w:r>
          </w:p>
        </w:tc>
        <w:tc>
          <w:tcPr>
            <w:tcW w:w="450" w:type="dxa"/>
          </w:tcPr>
          <w:p w14:paraId="2DB5B602" w14:textId="77777777" w:rsidR="007146B1" w:rsidRPr="004B067F" w:rsidRDefault="007146B1" w:rsidP="00CA7A9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2F1427CB" w14:textId="77777777" w:rsidR="007146B1" w:rsidRPr="004B067F" w:rsidRDefault="007146B1" w:rsidP="00CA7A97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7146B1" w:rsidRPr="004B067F" w14:paraId="48BB2EF7" w14:textId="77777777" w:rsidTr="00CA7A97">
        <w:tc>
          <w:tcPr>
            <w:tcW w:w="1200" w:type="dxa"/>
          </w:tcPr>
          <w:p w14:paraId="56ED99B5" w14:textId="77777777" w:rsidR="007146B1" w:rsidRPr="004B067F" w:rsidRDefault="007146B1" w:rsidP="00CA7A9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ART 332</w:t>
            </w:r>
          </w:p>
        </w:tc>
        <w:tc>
          <w:tcPr>
            <w:tcW w:w="2000" w:type="dxa"/>
          </w:tcPr>
          <w:p w14:paraId="742E8C91" w14:textId="77777777" w:rsidR="007146B1" w:rsidRPr="004B067F" w:rsidRDefault="007146B1" w:rsidP="00CA7A9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Renaissance Art</w:t>
            </w:r>
          </w:p>
        </w:tc>
        <w:tc>
          <w:tcPr>
            <w:tcW w:w="450" w:type="dxa"/>
          </w:tcPr>
          <w:p w14:paraId="38D39262" w14:textId="77777777" w:rsidR="007146B1" w:rsidRPr="004B067F" w:rsidRDefault="007146B1" w:rsidP="00CA7A9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27A38F3F" w14:textId="77777777" w:rsidR="007146B1" w:rsidRPr="004B067F" w:rsidRDefault="007146B1" w:rsidP="00CA7A9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7146B1" w:rsidRPr="004B067F" w14:paraId="2BC34122" w14:textId="77777777" w:rsidTr="00CA7A97">
        <w:tc>
          <w:tcPr>
            <w:tcW w:w="1200" w:type="dxa"/>
          </w:tcPr>
          <w:p w14:paraId="500593B8" w14:textId="77777777" w:rsidR="007146B1" w:rsidRPr="004B067F" w:rsidRDefault="007146B1" w:rsidP="00CA7A9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ART 333</w:t>
            </w:r>
          </w:p>
        </w:tc>
        <w:tc>
          <w:tcPr>
            <w:tcW w:w="2000" w:type="dxa"/>
          </w:tcPr>
          <w:p w14:paraId="0100D975" w14:textId="77777777" w:rsidR="007146B1" w:rsidRPr="004B067F" w:rsidRDefault="007146B1" w:rsidP="00CA7A9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Baroque Art</w:t>
            </w:r>
          </w:p>
        </w:tc>
        <w:tc>
          <w:tcPr>
            <w:tcW w:w="450" w:type="dxa"/>
          </w:tcPr>
          <w:p w14:paraId="18A3084A" w14:textId="77777777" w:rsidR="007146B1" w:rsidRPr="004B067F" w:rsidRDefault="007146B1" w:rsidP="00CA7A9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4181CDDC" w14:textId="77777777" w:rsidR="007146B1" w:rsidRPr="004B067F" w:rsidRDefault="007146B1" w:rsidP="00CA7A97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</w:tbl>
    <w:p w14:paraId="7CA68D2A" w14:textId="77777777" w:rsidR="007146B1" w:rsidRPr="004B067F" w:rsidRDefault="007146B1" w:rsidP="007146B1">
      <w:pPr>
        <w:pStyle w:val="sc-RequirementsSubheading"/>
        <w:rPr>
          <w:rFonts w:asciiTheme="minorHAnsi" w:hAnsiTheme="minorHAnsi" w:cstheme="minorHAnsi"/>
        </w:rPr>
      </w:pPr>
      <w:bookmarkStart w:id="15" w:name="8833DD09375745D0B99A2125E1069B44"/>
      <w:r w:rsidRPr="004B067F">
        <w:rPr>
          <w:rFonts w:asciiTheme="minorHAnsi" w:hAnsiTheme="minorHAnsi" w:cstheme="minorHAnsi"/>
        </w:rPr>
        <w:t>ONE COURSE from</w:t>
      </w:r>
      <w:bookmarkEnd w:id="15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7146B1" w:rsidRPr="004B067F" w14:paraId="3987C319" w14:textId="77777777" w:rsidTr="00CA7A97">
        <w:tc>
          <w:tcPr>
            <w:tcW w:w="1200" w:type="dxa"/>
          </w:tcPr>
          <w:p w14:paraId="1C827FF8" w14:textId="77777777" w:rsidR="007146B1" w:rsidRPr="004B067F" w:rsidRDefault="007146B1" w:rsidP="00CA7A9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ART 334</w:t>
            </w:r>
          </w:p>
        </w:tc>
        <w:tc>
          <w:tcPr>
            <w:tcW w:w="2000" w:type="dxa"/>
          </w:tcPr>
          <w:p w14:paraId="5573FC5F" w14:textId="77777777" w:rsidR="007146B1" w:rsidRPr="004B067F" w:rsidRDefault="007146B1" w:rsidP="00CA7A9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American Art and Architecture</w:t>
            </w:r>
          </w:p>
        </w:tc>
        <w:tc>
          <w:tcPr>
            <w:tcW w:w="450" w:type="dxa"/>
          </w:tcPr>
          <w:p w14:paraId="5DA5B9F4" w14:textId="77777777" w:rsidR="007146B1" w:rsidRPr="004B067F" w:rsidRDefault="007146B1" w:rsidP="00CA7A9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39DB9FA1" w14:textId="77777777" w:rsidR="007146B1" w:rsidRPr="004B067F" w:rsidRDefault="007146B1" w:rsidP="00CA7A9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</w:tbl>
    <w:p w14:paraId="2854673B" w14:textId="77777777" w:rsidR="00A12F71" w:rsidRDefault="00A12F71" w:rsidP="001A4F5D">
      <w:bookmarkStart w:id="16" w:name="_GoBack"/>
      <w:bookmarkEnd w:id="16"/>
    </w:p>
    <w:sectPr w:rsidR="00A12F71" w:rsidSect="008403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A9157" w14:textId="77777777" w:rsidR="007146B1" w:rsidRDefault="007146B1" w:rsidP="007146B1">
      <w:pPr>
        <w:spacing w:line="240" w:lineRule="auto"/>
      </w:pPr>
      <w:r>
        <w:separator/>
      </w:r>
    </w:p>
  </w:endnote>
  <w:endnote w:type="continuationSeparator" w:id="0">
    <w:p w14:paraId="764CD4AF" w14:textId="77777777" w:rsidR="007146B1" w:rsidRDefault="007146B1" w:rsidP="007146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Univers LT 57 Condensed">
    <w:altName w:val="Bell M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oudy Extra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91168" w14:textId="77777777" w:rsidR="007146B1" w:rsidRDefault="007146B1" w:rsidP="007146B1">
      <w:pPr>
        <w:spacing w:line="240" w:lineRule="auto"/>
      </w:pPr>
      <w:r>
        <w:separator/>
      </w:r>
    </w:p>
  </w:footnote>
  <w:footnote w:type="continuationSeparator" w:id="0">
    <w:p w14:paraId="683373B0" w14:textId="77777777" w:rsidR="007146B1" w:rsidRDefault="007146B1" w:rsidP="007146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E3812"/>
    <w:multiLevelType w:val="hybridMultilevel"/>
    <w:tmpl w:val="BD66A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B1"/>
    <w:rsid w:val="001A4F5D"/>
    <w:rsid w:val="001E7DBB"/>
    <w:rsid w:val="00591748"/>
    <w:rsid w:val="007146B1"/>
    <w:rsid w:val="00840357"/>
    <w:rsid w:val="008F66A8"/>
    <w:rsid w:val="00A1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FA35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6B1"/>
    <w:pPr>
      <w:spacing w:line="200" w:lineRule="atLeast"/>
    </w:pPr>
    <w:rPr>
      <w:rFonts w:ascii="Univers LT 57 Condensed" w:eastAsia="Times New Roman" w:hAnsi="Univers LT 57 Condensed" w:cs="Times New Roman"/>
      <w:sz w:val="16"/>
    </w:rPr>
  </w:style>
  <w:style w:type="paragraph" w:styleId="Heading2">
    <w:name w:val="heading 2"/>
    <w:basedOn w:val="Normal"/>
    <w:next w:val="Normal"/>
    <w:link w:val="Heading2Char"/>
    <w:qFormat/>
    <w:rsid w:val="007146B1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46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146B1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customStyle="1" w:styleId="sc-BodyText">
    <w:name w:val="sc-BodyText"/>
    <w:basedOn w:val="Normal"/>
    <w:rsid w:val="007146B1"/>
    <w:pPr>
      <w:spacing w:before="40" w:line="220" w:lineRule="exact"/>
    </w:pPr>
  </w:style>
  <w:style w:type="paragraph" w:customStyle="1" w:styleId="sc-Requirement">
    <w:name w:val="sc-Requirement"/>
    <w:basedOn w:val="sc-BodyText"/>
    <w:qFormat/>
    <w:rsid w:val="007146B1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7146B1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7146B1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7146B1"/>
    <w:pPr>
      <w:keepLines w:val="0"/>
      <w:suppressAutoHyphens/>
      <w:spacing w:before="120" w:line="240" w:lineRule="exact"/>
      <w:outlineLvl w:val="3"/>
    </w:pPr>
    <w:rPr>
      <w:rFonts w:ascii="Univers LT 57 Condensed" w:eastAsia="Times New Roman" w:hAnsi="Univers LT 57 Condensed" w:cs="Goudy ExtraBold"/>
      <w:bCs w:val="0"/>
      <w:caps/>
      <w:color w:val="auto"/>
      <w:sz w:val="18"/>
      <w:szCs w:val="25"/>
    </w:rPr>
  </w:style>
  <w:style w:type="paragraph" w:customStyle="1" w:styleId="sc-AwardHeading">
    <w:name w:val="sc-AwardHeading"/>
    <w:basedOn w:val="Heading3"/>
    <w:qFormat/>
    <w:rsid w:val="007146B1"/>
    <w:pPr>
      <w:keepLines w:val="0"/>
      <w:pBdr>
        <w:bottom w:val="single" w:sz="4" w:space="1" w:color="auto"/>
      </w:pBdr>
      <w:suppressAutoHyphens/>
      <w:spacing w:before="180" w:line="220" w:lineRule="exact"/>
    </w:pPr>
    <w:rPr>
      <w:rFonts w:ascii="Univers LT 57 Condensed" w:eastAsia="Times New Roman" w:hAnsi="Univers LT 57 Condensed" w:cs="Times New Roman"/>
      <w:bCs w:val="0"/>
      <w:caps/>
      <w:color w:val="auto"/>
      <w:sz w:val="22"/>
    </w:rPr>
  </w:style>
  <w:style w:type="paragraph" w:customStyle="1" w:styleId="sc-Total">
    <w:name w:val="sc-Total"/>
    <w:basedOn w:val="sc-RequirementsSubheading"/>
    <w:qFormat/>
    <w:rsid w:val="007146B1"/>
    <w:rPr>
      <w:color w:val="000000" w:themeColor="text1"/>
    </w:rPr>
  </w:style>
  <w:style w:type="paragraph" w:customStyle="1" w:styleId="sc-List-1">
    <w:name w:val="sc-List-1"/>
    <w:basedOn w:val="sc-BodyText"/>
    <w:qFormat/>
    <w:rsid w:val="007146B1"/>
    <w:pPr>
      <w:ind w:left="288" w:hanging="288"/>
    </w:pPr>
  </w:style>
  <w:style w:type="paragraph" w:customStyle="1" w:styleId="sc-SubHeading">
    <w:name w:val="sc-SubHeading"/>
    <w:basedOn w:val="Normal"/>
    <w:rsid w:val="007146B1"/>
    <w:pPr>
      <w:keepNext/>
      <w:suppressAutoHyphens/>
      <w:spacing w:before="180" w:line="220" w:lineRule="exact"/>
    </w:pPr>
    <w:rPr>
      <w:b/>
      <w:sz w:val="18"/>
    </w:rPr>
  </w:style>
  <w:style w:type="paragraph" w:customStyle="1" w:styleId="sc-RequirementsNote">
    <w:name w:val="sc-RequirementsNote"/>
    <w:basedOn w:val="sc-BodyText"/>
    <w:rsid w:val="007146B1"/>
  </w:style>
  <w:style w:type="paragraph" w:customStyle="1" w:styleId="Body">
    <w:name w:val="Body"/>
    <w:rsid w:val="007146B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46B1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6B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6B1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46B1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6B1"/>
    <w:rPr>
      <w:rFonts w:ascii="Univers LT 57 Condensed" w:eastAsia="Times New Roman" w:hAnsi="Univers LT 57 Condensed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7146B1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6B1"/>
    <w:rPr>
      <w:rFonts w:ascii="Univers LT 57 Condensed" w:eastAsia="Times New Roman" w:hAnsi="Univers LT 57 Condensed" w:cs="Times New Roman"/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6B1"/>
    <w:pPr>
      <w:spacing w:line="200" w:lineRule="atLeast"/>
    </w:pPr>
    <w:rPr>
      <w:rFonts w:ascii="Univers LT 57 Condensed" w:eastAsia="Times New Roman" w:hAnsi="Univers LT 57 Condensed" w:cs="Times New Roman"/>
      <w:sz w:val="16"/>
    </w:rPr>
  </w:style>
  <w:style w:type="paragraph" w:styleId="Heading2">
    <w:name w:val="heading 2"/>
    <w:basedOn w:val="Normal"/>
    <w:next w:val="Normal"/>
    <w:link w:val="Heading2Char"/>
    <w:qFormat/>
    <w:rsid w:val="007146B1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46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146B1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customStyle="1" w:styleId="sc-BodyText">
    <w:name w:val="sc-BodyText"/>
    <w:basedOn w:val="Normal"/>
    <w:rsid w:val="007146B1"/>
    <w:pPr>
      <w:spacing w:before="40" w:line="220" w:lineRule="exact"/>
    </w:pPr>
  </w:style>
  <w:style w:type="paragraph" w:customStyle="1" w:styleId="sc-Requirement">
    <w:name w:val="sc-Requirement"/>
    <w:basedOn w:val="sc-BodyText"/>
    <w:qFormat/>
    <w:rsid w:val="007146B1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7146B1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7146B1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7146B1"/>
    <w:pPr>
      <w:keepLines w:val="0"/>
      <w:suppressAutoHyphens/>
      <w:spacing w:before="120" w:line="240" w:lineRule="exact"/>
      <w:outlineLvl w:val="3"/>
    </w:pPr>
    <w:rPr>
      <w:rFonts w:ascii="Univers LT 57 Condensed" w:eastAsia="Times New Roman" w:hAnsi="Univers LT 57 Condensed" w:cs="Goudy ExtraBold"/>
      <w:bCs w:val="0"/>
      <w:caps/>
      <w:color w:val="auto"/>
      <w:sz w:val="18"/>
      <w:szCs w:val="25"/>
    </w:rPr>
  </w:style>
  <w:style w:type="paragraph" w:customStyle="1" w:styleId="sc-AwardHeading">
    <w:name w:val="sc-AwardHeading"/>
    <w:basedOn w:val="Heading3"/>
    <w:qFormat/>
    <w:rsid w:val="007146B1"/>
    <w:pPr>
      <w:keepLines w:val="0"/>
      <w:pBdr>
        <w:bottom w:val="single" w:sz="4" w:space="1" w:color="auto"/>
      </w:pBdr>
      <w:suppressAutoHyphens/>
      <w:spacing w:before="180" w:line="220" w:lineRule="exact"/>
    </w:pPr>
    <w:rPr>
      <w:rFonts w:ascii="Univers LT 57 Condensed" w:eastAsia="Times New Roman" w:hAnsi="Univers LT 57 Condensed" w:cs="Times New Roman"/>
      <w:bCs w:val="0"/>
      <w:caps/>
      <w:color w:val="auto"/>
      <w:sz w:val="22"/>
    </w:rPr>
  </w:style>
  <w:style w:type="paragraph" w:customStyle="1" w:styleId="sc-Total">
    <w:name w:val="sc-Total"/>
    <w:basedOn w:val="sc-RequirementsSubheading"/>
    <w:qFormat/>
    <w:rsid w:val="007146B1"/>
    <w:rPr>
      <w:color w:val="000000" w:themeColor="text1"/>
    </w:rPr>
  </w:style>
  <w:style w:type="paragraph" w:customStyle="1" w:styleId="sc-List-1">
    <w:name w:val="sc-List-1"/>
    <w:basedOn w:val="sc-BodyText"/>
    <w:qFormat/>
    <w:rsid w:val="007146B1"/>
    <w:pPr>
      <w:ind w:left="288" w:hanging="288"/>
    </w:pPr>
  </w:style>
  <w:style w:type="paragraph" w:customStyle="1" w:styleId="sc-SubHeading">
    <w:name w:val="sc-SubHeading"/>
    <w:basedOn w:val="Normal"/>
    <w:rsid w:val="007146B1"/>
    <w:pPr>
      <w:keepNext/>
      <w:suppressAutoHyphens/>
      <w:spacing w:before="180" w:line="220" w:lineRule="exact"/>
    </w:pPr>
    <w:rPr>
      <w:b/>
      <w:sz w:val="18"/>
    </w:rPr>
  </w:style>
  <w:style w:type="paragraph" w:customStyle="1" w:styleId="sc-RequirementsNote">
    <w:name w:val="sc-RequirementsNote"/>
    <w:basedOn w:val="sc-BodyText"/>
    <w:rsid w:val="007146B1"/>
  </w:style>
  <w:style w:type="paragraph" w:customStyle="1" w:styleId="Body">
    <w:name w:val="Body"/>
    <w:rsid w:val="007146B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46B1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6B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6B1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46B1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6B1"/>
    <w:rPr>
      <w:rFonts w:ascii="Univers LT 57 Condensed" w:eastAsia="Times New Roman" w:hAnsi="Univers LT 57 Condensed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7146B1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6B1"/>
    <w:rPr>
      <w:rFonts w:ascii="Univers LT 57 Condensed" w:eastAsia="Times New Roman" w:hAnsi="Univers LT 57 Condensed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67Z3ZXSPZZWZ-947-516</_dlc_DocId>
    <_dlc_DocIdUrl xmlns="67887a43-7e4d-4c1c-91d7-15e417b1b8ab">
      <Url>https://w3.ric.edu/curriculum_committee/_layouts/15/DocIdRedir.aspx?ID=67Z3ZXSPZZWZ-947-516</Url>
      <Description>67Z3ZXSPZZWZ-947-516</Description>
    </_dlc_DocIdUrl>
  </documentManagement>
</p:properties>
</file>

<file path=customXml/itemProps1.xml><?xml version="1.0" encoding="utf-8"?>
<ds:datastoreItem xmlns:ds="http://schemas.openxmlformats.org/officeDocument/2006/customXml" ds:itemID="{4CC1F753-D010-4A7C-B479-2E9B0C8242A6}"/>
</file>

<file path=customXml/itemProps2.xml><?xml version="1.0" encoding="utf-8"?>
<ds:datastoreItem xmlns:ds="http://schemas.openxmlformats.org/officeDocument/2006/customXml" ds:itemID="{36A26B92-EE77-4A8B-99D0-557224A755CC}"/>
</file>

<file path=customXml/itemProps3.xml><?xml version="1.0" encoding="utf-8"?>
<ds:datastoreItem xmlns:ds="http://schemas.openxmlformats.org/officeDocument/2006/customXml" ds:itemID="{D1308179-8ABE-4EBF-9236-CB435A67B3D6}"/>
</file>

<file path=customXml/itemProps4.xml><?xml version="1.0" encoding="utf-8"?>
<ds:datastoreItem xmlns:ds="http://schemas.openxmlformats.org/officeDocument/2006/customXml" ds:itemID="{AAF0EEF2-7C83-48D6-A7F3-F81AF181D0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517</Words>
  <Characters>2529</Characters>
  <Application>Microsoft Macintosh Word</Application>
  <DocSecurity>0</DocSecurity>
  <Lines>37</Lines>
  <Paragraphs>4</Paragraphs>
  <ScaleCrop>false</ScaleCrop>
  <Company>RIC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Martin</dc:creator>
  <cp:keywords/>
  <dc:description/>
  <cp:lastModifiedBy>Sue Abbotson</cp:lastModifiedBy>
  <cp:revision>5</cp:revision>
  <dcterms:created xsi:type="dcterms:W3CDTF">2017-10-30T17:14:00Z</dcterms:created>
  <dcterms:modified xsi:type="dcterms:W3CDTF">2017-11-21T00:25:00Z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8aa878b2-b58c-4949-b18e-71be7dc9ac98</vt:lpwstr>
  </property>
</Properties>
</file>