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F54" w:rsidRPr="004B067F" w:rsidRDefault="00544F54" w:rsidP="00544F54">
      <w:pPr>
        <w:pStyle w:val="Heading2"/>
        <w:rPr>
          <w:rFonts w:asciiTheme="minorHAnsi" w:hAnsiTheme="minorHAnsi" w:cstheme="minorHAnsi"/>
        </w:rPr>
      </w:pPr>
      <w:r w:rsidRPr="004B067F">
        <w:rPr>
          <w:rFonts w:asciiTheme="minorHAnsi" w:hAnsiTheme="minorHAnsi" w:cstheme="minorHAnsi"/>
        </w:rPr>
        <w:t>Art Education</w:t>
      </w:r>
      <w:r w:rsidRPr="004B067F">
        <w:rPr>
          <w:rFonts w:asciiTheme="minorHAnsi" w:hAnsiTheme="minorHAnsi" w:cstheme="minorHAnsi"/>
        </w:rPr>
        <w:fldChar w:fldCharType="begin"/>
      </w:r>
      <w:r w:rsidRPr="004B067F">
        <w:rPr>
          <w:rFonts w:asciiTheme="minorHAnsi" w:hAnsiTheme="minorHAnsi" w:cstheme="minorHAnsi"/>
        </w:rPr>
        <w:instrText xml:space="preserve"> XE "Art Education" </w:instrText>
      </w:r>
      <w:r w:rsidRPr="004B067F">
        <w:rPr>
          <w:rFonts w:asciiTheme="minorHAnsi" w:hAnsiTheme="minorHAnsi" w:cstheme="minorHAnsi"/>
        </w:rPr>
        <w:fldChar w:fldCharType="end"/>
      </w:r>
    </w:p>
    <w:p w:rsidR="00544F54" w:rsidRPr="004B067F" w:rsidRDefault="00544F54" w:rsidP="00544F54">
      <w:pPr>
        <w:pStyle w:val="sc-BodyText"/>
        <w:rPr>
          <w:rFonts w:asciiTheme="minorHAnsi" w:hAnsiTheme="minorHAnsi" w:cstheme="minorHAnsi"/>
        </w:rPr>
      </w:pPr>
      <w:r w:rsidRPr="004B067F">
        <w:rPr>
          <w:rFonts w:asciiTheme="minorHAnsi" w:hAnsiTheme="minorHAnsi" w:cstheme="minorHAnsi"/>
        </w:rPr>
        <w:t xml:space="preserve">Writing in the Discipline (p. </w:t>
      </w:r>
      <w:r w:rsidRPr="004B067F">
        <w:rPr>
          <w:rFonts w:asciiTheme="minorHAnsi" w:hAnsiTheme="minorHAnsi" w:cstheme="minorHAnsi"/>
        </w:rPr>
        <w:fldChar w:fldCharType="begin"/>
      </w:r>
      <w:r w:rsidRPr="004B067F">
        <w:rPr>
          <w:rFonts w:asciiTheme="minorHAnsi" w:hAnsiTheme="minorHAnsi" w:cstheme="minorHAnsi"/>
        </w:rPr>
        <w:instrText xml:space="preserve"> PAGEREF 796429A91A8F4326AF10DB34EC27DEDB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357</w:t>
      </w:r>
      <w:r w:rsidRPr="004B067F">
        <w:rPr>
          <w:rFonts w:asciiTheme="minorHAnsi" w:hAnsiTheme="minorHAnsi" w:cstheme="minorHAnsi"/>
        </w:rPr>
        <w:fldChar w:fldCharType="end"/>
      </w:r>
      <w:r w:rsidRPr="004B067F">
        <w:rPr>
          <w:rFonts w:asciiTheme="minorHAnsi" w:hAnsiTheme="minorHAnsi" w:cstheme="minorHAnsi"/>
        </w:rPr>
        <w:t>)</w:t>
      </w:r>
    </w:p>
    <w:p w:rsidR="00544F54" w:rsidRPr="004B067F" w:rsidRDefault="00544F54" w:rsidP="00544F54">
      <w:pPr>
        <w:pStyle w:val="sc-BodyText"/>
        <w:rPr>
          <w:rFonts w:asciiTheme="minorHAnsi" w:hAnsiTheme="minorHAnsi" w:cstheme="minorHAnsi"/>
        </w:rPr>
      </w:pPr>
      <w:r w:rsidRPr="004B067F">
        <w:rPr>
          <w:rFonts w:asciiTheme="minorHAnsi" w:hAnsiTheme="minorHAnsi" w:cstheme="minorHAnsi"/>
          <w:b/>
        </w:rPr>
        <w:t>Department of Art</w:t>
      </w:r>
    </w:p>
    <w:p w:rsidR="00544F54" w:rsidRPr="004B067F" w:rsidRDefault="00544F54" w:rsidP="00544F54">
      <w:pPr>
        <w:pStyle w:val="sc-BodyText"/>
        <w:rPr>
          <w:rFonts w:asciiTheme="minorHAnsi" w:hAnsiTheme="minorHAnsi" w:cstheme="minorHAnsi"/>
        </w:rPr>
      </w:pPr>
      <w:r w:rsidRPr="004B067F">
        <w:rPr>
          <w:rFonts w:asciiTheme="minorHAnsi" w:hAnsiTheme="minorHAnsi" w:cstheme="minorHAnsi"/>
          <w:b/>
        </w:rPr>
        <w:t>Department Chair:</w:t>
      </w:r>
      <w:r w:rsidRPr="004B067F">
        <w:rPr>
          <w:rFonts w:asciiTheme="minorHAnsi" w:hAnsiTheme="minorHAnsi" w:cstheme="minorHAnsi"/>
        </w:rPr>
        <w:t xml:space="preserve"> Richard Whitten</w:t>
      </w:r>
    </w:p>
    <w:p w:rsidR="00544F54" w:rsidRPr="004B067F" w:rsidRDefault="00544F54" w:rsidP="00544F54">
      <w:pPr>
        <w:pStyle w:val="sc-BodyText"/>
        <w:rPr>
          <w:rFonts w:asciiTheme="minorHAnsi" w:hAnsiTheme="minorHAnsi" w:cstheme="minorHAnsi"/>
        </w:rPr>
      </w:pPr>
      <w:r w:rsidRPr="004B067F">
        <w:rPr>
          <w:rFonts w:asciiTheme="minorHAnsi" w:hAnsiTheme="minorHAnsi" w:cstheme="minorHAnsi"/>
          <w:b/>
        </w:rPr>
        <w:t>Art Education Coordinator:</w:t>
      </w:r>
      <w:r w:rsidRPr="004B067F">
        <w:rPr>
          <w:rFonts w:asciiTheme="minorHAnsi" w:hAnsiTheme="minorHAnsi" w:cstheme="minorHAnsi"/>
        </w:rPr>
        <w:t xml:space="preserve"> Rebecca </w:t>
      </w:r>
      <w:proofErr w:type="spellStart"/>
      <w:r w:rsidRPr="004B067F">
        <w:rPr>
          <w:rFonts w:asciiTheme="minorHAnsi" w:hAnsiTheme="minorHAnsi" w:cstheme="minorHAnsi"/>
        </w:rPr>
        <w:t>Shipe</w:t>
      </w:r>
      <w:proofErr w:type="spellEnd"/>
    </w:p>
    <w:p w:rsidR="00544F54" w:rsidRPr="004B067F" w:rsidRDefault="00544F54" w:rsidP="00544F54">
      <w:pPr>
        <w:pStyle w:val="sc-BodyText"/>
        <w:rPr>
          <w:rFonts w:asciiTheme="minorHAnsi" w:hAnsiTheme="minorHAnsi" w:cstheme="minorHAnsi"/>
        </w:rPr>
      </w:pPr>
      <w:r w:rsidRPr="004B067F">
        <w:rPr>
          <w:rFonts w:asciiTheme="minorHAnsi" w:hAnsiTheme="minorHAnsi" w:cstheme="minorHAnsi"/>
          <w:b/>
        </w:rPr>
        <w:t>Art Education Program Faculty: Associate Professor</w:t>
      </w:r>
      <w:r w:rsidRPr="004B067F">
        <w:rPr>
          <w:rFonts w:asciiTheme="minorHAnsi" w:hAnsiTheme="minorHAnsi" w:cstheme="minorHAnsi"/>
        </w:rPr>
        <w:t xml:space="preserve"> Williams</w:t>
      </w:r>
      <w:proofErr w:type="gramStart"/>
      <w:r w:rsidRPr="004B067F">
        <w:rPr>
          <w:rFonts w:asciiTheme="minorHAnsi" w:hAnsiTheme="minorHAnsi" w:cstheme="minorHAnsi"/>
        </w:rPr>
        <w:t>;</w:t>
      </w:r>
      <w:proofErr w:type="gramEnd"/>
      <w:r w:rsidRPr="004B067F">
        <w:rPr>
          <w:rFonts w:asciiTheme="minorHAnsi" w:hAnsiTheme="minorHAnsi" w:cstheme="minorHAnsi"/>
        </w:rPr>
        <w:t> </w:t>
      </w:r>
      <w:r w:rsidRPr="004B067F">
        <w:rPr>
          <w:rFonts w:asciiTheme="minorHAnsi" w:hAnsiTheme="minorHAnsi" w:cstheme="minorHAnsi"/>
          <w:b/>
        </w:rPr>
        <w:t>Assistant Professor</w:t>
      </w:r>
      <w:r w:rsidRPr="004B067F">
        <w:rPr>
          <w:rFonts w:asciiTheme="minorHAnsi" w:hAnsiTheme="minorHAnsi" w:cstheme="minorHAnsi"/>
        </w:rPr>
        <w:t> </w:t>
      </w:r>
      <w:proofErr w:type="spellStart"/>
      <w:r w:rsidRPr="004B067F">
        <w:rPr>
          <w:rFonts w:asciiTheme="minorHAnsi" w:hAnsiTheme="minorHAnsi" w:cstheme="minorHAnsi"/>
        </w:rPr>
        <w:t>Shipe</w:t>
      </w:r>
      <w:proofErr w:type="spellEnd"/>
    </w:p>
    <w:p w:rsidR="00544F54" w:rsidRPr="004B067F" w:rsidRDefault="00544F54" w:rsidP="00544F54">
      <w:pPr>
        <w:pStyle w:val="sc-BodyText"/>
        <w:rPr>
          <w:rFonts w:asciiTheme="minorHAnsi" w:hAnsiTheme="minorHAnsi" w:cstheme="minorHAnsi"/>
        </w:rPr>
      </w:pPr>
      <w:r w:rsidRPr="004B067F">
        <w:rPr>
          <w:rFonts w:asciiTheme="minorHAnsi" w:hAnsiTheme="minorHAnsi" w:cstheme="minorHAnsi"/>
        </w:rPr>
        <w:t xml:space="preserve">Students </w:t>
      </w:r>
      <w:r w:rsidRPr="004B067F">
        <w:rPr>
          <w:rFonts w:asciiTheme="minorHAnsi" w:hAnsiTheme="minorHAnsi" w:cstheme="minorHAnsi"/>
          <w:b/>
        </w:rPr>
        <w:t xml:space="preserve">must </w:t>
      </w:r>
      <w:r w:rsidRPr="004B067F">
        <w:rPr>
          <w:rFonts w:asciiTheme="minorHAnsi" w:hAnsiTheme="minorHAnsi" w:cstheme="minorHAnsi"/>
        </w:rPr>
        <w:t>consult with their assigned advisor before they will be able to register for courses. The art education program, together with General Education courses, total more than 120 credit hours and may take longer than four years to complete.</w:t>
      </w:r>
    </w:p>
    <w:p w:rsidR="00544F54" w:rsidRPr="004B067F" w:rsidRDefault="00544F54" w:rsidP="00544F54">
      <w:pPr>
        <w:pStyle w:val="sc-AwardHeading"/>
        <w:rPr>
          <w:rFonts w:asciiTheme="minorHAnsi" w:hAnsiTheme="minorHAnsi" w:cstheme="minorHAnsi"/>
        </w:rPr>
      </w:pPr>
      <w:bookmarkStart w:id="0" w:name="241052543136422A919E347220AAB9FD"/>
      <w:r w:rsidRPr="004B067F">
        <w:rPr>
          <w:rFonts w:asciiTheme="minorHAnsi" w:hAnsiTheme="minorHAnsi" w:cstheme="minorHAnsi"/>
        </w:rPr>
        <w:t>Art Education B.S.</w:t>
      </w:r>
      <w:bookmarkEnd w:id="0"/>
      <w:r w:rsidRPr="004B067F">
        <w:rPr>
          <w:rFonts w:asciiTheme="minorHAnsi" w:hAnsiTheme="minorHAnsi" w:cstheme="minorHAnsi"/>
        </w:rPr>
        <w:fldChar w:fldCharType="begin"/>
      </w:r>
      <w:r w:rsidRPr="004B067F">
        <w:rPr>
          <w:rFonts w:asciiTheme="minorHAnsi" w:hAnsiTheme="minorHAnsi" w:cstheme="minorHAnsi"/>
        </w:rPr>
        <w:instrText xml:space="preserve"> XE "Art Education B.S." </w:instrText>
      </w:r>
      <w:r w:rsidRPr="004B067F">
        <w:rPr>
          <w:rFonts w:asciiTheme="minorHAnsi" w:hAnsiTheme="minorHAnsi" w:cstheme="minorHAnsi"/>
        </w:rPr>
        <w:fldChar w:fldCharType="end"/>
      </w:r>
    </w:p>
    <w:p w:rsidR="00544F54" w:rsidRPr="004B067F" w:rsidRDefault="00544F54" w:rsidP="00544F54">
      <w:pPr>
        <w:pStyle w:val="sc-SubHeading"/>
        <w:rPr>
          <w:rFonts w:asciiTheme="minorHAnsi" w:hAnsiTheme="minorHAnsi" w:cstheme="minorHAnsi"/>
        </w:rPr>
      </w:pPr>
      <w:r w:rsidRPr="004B067F">
        <w:rPr>
          <w:rFonts w:asciiTheme="minorHAnsi" w:hAnsiTheme="minorHAnsi" w:cstheme="minorHAnsi"/>
        </w:rPr>
        <w:t>Admission Requirements</w:t>
      </w:r>
    </w:p>
    <w:p w:rsidR="00544F54" w:rsidRPr="004B067F" w:rsidRDefault="00544F54" w:rsidP="00544F54">
      <w:pPr>
        <w:pStyle w:val="sc-BodyText"/>
        <w:rPr>
          <w:rFonts w:asciiTheme="minorHAnsi" w:hAnsiTheme="minorHAnsi" w:cstheme="minorHAnsi"/>
        </w:rPr>
      </w:pPr>
      <w:r w:rsidRPr="004B067F">
        <w:rPr>
          <w:rFonts w:asciiTheme="minorHAnsi" w:hAnsiTheme="minorHAnsi" w:cstheme="minorHAnsi"/>
        </w:rPr>
        <w:t>Students apply to the art education program while enrolled in or after completing ARTE 303: Introduction to Art Education by completing the Feinstein School of Education and Human Development (FSEHD) online application (see link below) and following the FSEHD admission application instructions. The Department of Art forwards recommendations to FSEHD through this online application. Applicants are then formally accepted into both the FSEHD and to the teacher preparation program in art education.</w:t>
      </w:r>
    </w:p>
    <w:p w:rsidR="00544F54" w:rsidRPr="004B067F" w:rsidRDefault="00544F54" w:rsidP="00544F54">
      <w:pPr>
        <w:pStyle w:val="sc-BodyText"/>
        <w:rPr>
          <w:rFonts w:asciiTheme="minorHAnsi" w:hAnsiTheme="minorHAnsi" w:cstheme="minorHAnsi"/>
        </w:rPr>
      </w:pPr>
      <w:r w:rsidRPr="004B067F">
        <w:rPr>
          <w:rFonts w:asciiTheme="minorHAnsi" w:hAnsiTheme="minorHAnsi" w:cstheme="minorHAnsi"/>
        </w:rPr>
        <w:t xml:space="preserve">For acceptance into the teacher preparation program in art education, </w:t>
      </w:r>
      <w:r w:rsidRPr="004B067F">
        <w:rPr>
          <w:rFonts w:asciiTheme="minorHAnsi" w:hAnsiTheme="minorHAnsi" w:cstheme="minorHAnsi"/>
          <w:b/>
        </w:rPr>
        <w:t>students must fulfill the following requirements by the end of the semester in which they apply for admission:</w:t>
      </w:r>
    </w:p>
    <w:p w:rsidR="00544F54" w:rsidRPr="004B067F" w:rsidRDefault="00544F54" w:rsidP="00544F54">
      <w:pPr>
        <w:pStyle w:val="sc-List-1"/>
        <w:ind w:left="180" w:hanging="180"/>
        <w:rPr>
          <w:rFonts w:asciiTheme="minorHAnsi" w:hAnsiTheme="minorHAnsi" w:cstheme="minorHAnsi"/>
        </w:rPr>
      </w:pPr>
      <w:r w:rsidRPr="004B067F">
        <w:rPr>
          <w:rFonts w:asciiTheme="minorHAnsi" w:hAnsiTheme="minorHAnsi" w:cstheme="minorHAnsi"/>
        </w:rPr>
        <w:t>1.</w:t>
      </w:r>
      <w:r w:rsidRPr="004B067F">
        <w:rPr>
          <w:rFonts w:asciiTheme="minorHAnsi" w:hAnsiTheme="minorHAnsi" w:cstheme="minorHAnsi"/>
        </w:rPr>
        <w:tab/>
      </w:r>
      <w:r w:rsidRPr="004B067F">
        <w:rPr>
          <w:rFonts w:asciiTheme="minorHAnsi" w:hAnsiTheme="minorHAnsi" w:cstheme="minorHAnsi"/>
          <w:b/>
        </w:rPr>
        <w:t xml:space="preserve">All FSEHD admission requirements. </w:t>
      </w:r>
      <w:r w:rsidRPr="004B067F">
        <w:rPr>
          <w:rFonts w:asciiTheme="minorHAnsi" w:hAnsiTheme="minorHAnsi" w:cstheme="minorHAnsi"/>
        </w:rPr>
        <w:t>Please</w:t>
      </w:r>
      <w:r>
        <w:rPr>
          <w:rFonts w:asciiTheme="minorHAnsi" w:hAnsiTheme="minorHAnsi" w:cstheme="minorHAnsi"/>
        </w:rPr>
        <w:t xml:space="preserve"> </w:t>
      </w:r>
      <w:r w:rsidRPr="004B067F">
        <w:rPr>
          <w:rFonts w:asciiTheme="minorHAnsi" w:hAnsiTheme="minorHAnsi" w:cstheme="minorHAnsi"/>
        </w:rPr>
        <w:t xml:space="preserve">refer to the FSEHD section of this catalog (p. </w:t>
      </w:r>
      <w:r w:rsidRPr="004B067F">
        <w:rPr>
          <w:rFonts w:asciiTheme="minorHAnsi" w:hAnsiTheme="minorHAnsi" w:cstheme="minorHAnsi"/>
        </w:rPr>
        <w:fldChar w:fldCharType="begin"/>
      </w:r>
      <w:r w:rsidRPr="004B067F">
        <w:rPr>
          <w:rFonts w:asciiTheme="minorHAnsi" w:hAnsiTheme="minorHAnsi" w:cstheme="minorHAnsi"/>
        </w:rPr>
        <w:instrText xml:space="preserve"> PAGEREF 530CEA0144AE47BDB3FAD4E838424CD6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133</w:t>
      </w:r>
      <w:r w:rsidRPr="004B067F">
        <w:rPr>
          <w:rFonts w:asciiTheme="minorHAnsi" w:hAnsiTheme="minorHAnsi" w:cstheme="minorHAnsi"/>
        </w:rPr>
        <w:fldChar w:fldCharType="end"/>
      </w:r>
      <w:r w:rsidRPr="004B067F">
        <w:rPr>
          <w:rFonts w:asciiTheme="minorHAnsi" w:hAnsiTheme="minorHAnsi" w:cstheme="minorHAnsi"/>
        </w:rPr>
        <w:t>) and see www.ric.edu/feinsteinSchoolEducationHumanDevelopment/admission.php.</w:t>
      </w:r>
    </w:p>
    <w:p w:rsidR="00544F54" w:rsidRPr="004B067F" w:rsidRDefault="00544F54" w:rsidP="00544F54">
      <w:pPr>
        <w:pStyle w:val="sc-List-1"/>
        <w:ind w:left="180" w:hanging="180"/>
        <w:rPr>
          <w:rFonts w:asciiTheme="minorHAnsi" w:hAnsiTheme="minorHAnsi" w:cstheme="minorHAnsi"/>
        </w:rPr>
      </w:pPr>
      <w:r w:rsidRPr="004B067F">
        <w:rPr>
          <w:rFonts w:asciiTheme="minorHAnsi" w:hAnsiTheme="minorHAnsi" w:cstheme="minorHAnsi"/>
        </w:rPr>
        <w:t>2.</w:t>
      </w:r>
      <w:r w:rsidRPr="004B067F">
        <w:rPr>
          <w:rFonts w:asciiTheme="minorHAnsi" w:hAnsiTheme="minorHAnsi" w:cstheme="minorHAnsi"/>
        </w:rPr>
        <w:tab/>
      </w:r>
      <w:r w:rsidRPr="004B067F">
        <w:rPr>
          <w:rFonts w:asciiTheme="minorHAnsi" w:hAnsiTheme="minorHAnsi" w:cstheme="minorHAnsi"/>
          <w:b/>
        </w:rPr>
        <w:t>Art education program-specific admission requirements:</w:t>
      </w:r>
    </w:p>
    <w:p w:rsidR="00544F54" w:rsidRPr="004B067F" w:rsidRDefault="00544F54" w:rsidP="00544F54">
      <w:pPr>
        <w:pStyle w:val="sc-List-2"/>
        <w:ind w:left="450" w:hanging="162"/>
        <w:rPr>
          <w:rFonts w:asciiTheme="minorHAnsi" w:hAnsiTheme="minorHAnsi" w:cstheme="minorHAnsi"/>
        </w:rPr>
      </w:pPr>
      <w:r w:rsidRPr="004B067F">
        <w:rPr>
          <w:rFonts w:asciiTheme="minorHAnsi" w:hAnsiTheme="minorHAnsi" w:cstheme="minorHAnsi"/>
        </w:rPr>
        <w:t>a.</w:t>
      </w:r>
      <w:r w:rsidRPr="004B067F">
        <w:rPr>
          <w:rFonts w:asciiTheme="minorHAnsi" w:hAnsiTheme="minorHAnsi" w:cstheme="minorHAnsi"/>
        </w:rPr>
        <w:tab/>
        <w:t>Completion of a plan of study approved by assigned advisor.</w:t>
      </w:r>
    </w:p>
    <w:p w:rsidR="00544F54" w:rsidRPr="004B067F" w:rsidRDefault="00544F54" w:rsidP="00544F54">
      <w:pPr>
        <w:pStyle w:val="sc-List-2"/>
        <w:ind w:left="450" w:hanging="162"/>
        <w:rPr>
          <w:rFonts w:asciiTheme="minorHAnsi" w:hAnsiTheme="minorHAnsi" w:cstheme="minorHAnsi"/>
        </w:rPr>
      </w:pPr>
      <w:r w:rsidRPr="004B067F">
        <w:rPr>
          <w:rFonts w:asciiTheme="minorHAnsi" w:hAnsiTheme="minorHAnsi" w:cstheme="minorHAnsi"/>
        </w:rPr>
        <w:t>b.</w:t>
      </w:r>
      <w:r w:rsidRPr="004B067F">
        <w:rPr>
          <w:rFonts w:asciiTheme="minorHAnsi" w:hAnsiTheme="minorHAnsi" w:cstheme="minorHAnsi"/>
        </w:rPr>
        <w:tab/>
        <w:t>Completion of a Declaration of Major Form.</w:t>
      </w:r>
    </w:p>
    <w:p w:rsidR="00544F54" w:rsidRPr="004B067F" w:rsidRDefault="00544F54" w:rsidP="00544F54">
      <w:pPr>
        <w:pStyle w:val="sc-List-2"/>
        <w:ind w:left="450" w:hanging="162"/>
        <w:rPr>
          <w:rFonts w:asciiTheme="minorHAnsi" w:hAnsiTheme="minorHAnsi" w:cstheme="minorHAnsi"/>
        </w:rPr>
      </w:pPr>
      <w:r w:rsidRPr="004B067F">
        <w:rPr>
          <w:rFonts w:asciiTheme="minorHAnsi" w:hAnsiTheme="minorHAnsi" w:cstheme="minorHAnsi"/>
        </w:rPr>
        <w:t>c.</w:t>
      </w:r>
      <w:r w:rsidRPr="004B067F">
        <w:rPr>
          <w:rFonts w:asciiTheme="minorHAnsi" w:hAnsiTheme="minorHAnsi" w:cstheme="minorHAnsi"/>
        </w:rPr>
        <w:tab/>
        <w:t>Completion of six studio foundations courses (ART 101, ART 104, ART 105, ART 107, ART 114, ART 204 or ART 205), with a minimum grade of B- in each course.</w:t>
      </w:r>
    </w:p>
    <w:p w:rsidR="00544F54" w:rsidRPr="004B067F" w:rsidRDefault="00544F54" w:rsidP="00544F54">
      <w:pPr>
        <w:pStyle w:val="sc-List-2"/>
        <w:ind w:left="450" w:hanging="162"/>
        <w:rPr>
          <w:rFonts w:asciiTheme="minorHAnsi" w:hAnsiTheme="minorHAnsi" w:cstheme="minorHAnsi"/>
        </w:rPr>
      </w:pPr>
      <w:r w:rsidRPr="004B067F">
        <w:rPr>
          <w:rFonts w:asciiTheme="minorHAnsi" w:hAnsiTheme="minorHAnsi" w:cstheme="minorHAnsi"/>
        </w:rPr>
        <w:t>d.</w:t>
      </w:r>
      <w:r w:rsidRPr="004B067F">
        <w:rPr>
          <w:rFonts w:asciiTheme="minorHAnsi" w:hAnsiTheme="minorHAnsi" w:cstheme="minorHAnsi"/>
        </w:rPr>
        <w:tab/>
        <w:t>Completion of ARTE 303: Introduction to Art Education, with a minimum grade of B-.</w:t>
      </w:r>
    </w:p>
    <w:p w:rsidR="00544F54" w:rsidRPr="004B067F" w:rsidRDefault="00544F54" w:rsidP="00544F54">
      <w:pPr>
        <w:pStyle w:val="sc-List-2"/>
        <w:ind w:left="450" w:hanging="162"/>
        <w:rPr>
          <w:rFonts w:asciiTheme="minorHAnsi" w:hAnsiTheme="minorHAnsi" w:cstheme="minorHAnsi"/>
        </w:rPr>
      </w:pPr>
      <w:r w:rsidRPr="004B067F">
        <w:rPr>
          <w:rFonts w:asciiTheme="minorHAnsi" w:hAnsiTheme="minorHAnsi" w:cstheme="minorHAnsi"/>
        </w:rPr>
        <w:t>e.</w:t>
      </w:r>
      <w:r w:rsidRPr="004B067F">
        <w:rPr>
          <w:rFonts w:asciiTheme="minorHAnsi" w:hAnsiTheme="minorHAnsi" w:cstheme="minorHAnsi"/>
        </w:rPr>
        <w:tab/>
        <w:t>Three letters of recommendation from art faculty: one from the student’s 2-D or 3-D synthesis instructor, one from the student’s ARTE 303 instructor, and one from another art studio or art history faculty member.</w:t>
      </w:r>
    </w:p>
    <w:p w:rsidR="00544F54" w:rsidRPr="004B067F" w:rsidRDefault="00544F54" w:rsidP="00544F54">
      <w:pPr>
        <w:pStyle w:val="sc-List-2"/>
        <w:ind w:left="450" w:hanging="162"/>
        <w:rPr>
          <w:rFonts w:asciiTheme="minorHAnsi" w:hAnsiTheme="minorHAnsi" w:cstheme="minorHAnsi"/>
        </w:rPr>
      </w:pPr>
      <w:r w:rsidRPr="004B067F">
        <w:rPr>
          <w:rFonts w:asciiTheme="minorHAnsi" w:hAnsiTheme="minorHAnsi" w:cstheme="minorHAnsi"/>
        </w:rPr>
        <w:t>f.</w:t>
      </w:r>
      <w:r w:rsidRPr="004B067F">
        <w:rPr>
          <w:rFonts w:asciiTheme="minorHAnsi" w:hAnsiTheme="minorHAnsi" w:cstheme="minorHAnsi"/>
        </w:rPr>
        <w:tab/>
        <w:t>Submission of Art Content Portfolio.</w:t>
      </w:r>
    </w:p>
    <w:p w:rsidR="00544F54" w:rsidRPr="004B067F" w:rsidRDefault="00544F54" w:rsidP="00544F54">
      <w:pPr>
        <w:pStyle w:val="sc-Note"/>
        <w:rPr>
          <w:rFonts w:asciiTheme="minorHAnsi" w:hAnsiTheme="minorHAnsi" w:cstheme="minorHAnsi"/>
        </w:rPr>
      </w:pPr>
      <w:r w:rsidRPr="004B067F">
        <w:rPr>
          <w:rFonts w:asciiTheme="minorHAnsi" w:hAnsiTheme="minorHAnsi" w:cstheme="minorHAnsi"/>
        </w:rPr>
        <w:t xml:space="preserve">Note: For information on transferring credit for art studio courses taken at another institution or credit for advanced placement courses, see Transfer Portfolio Guidelines at www.ric.edu/art/transfer.php or obtain guidelines in the main office of Alex and </w:t>
      </w:r>
      <w:proofErr w:type="spellStart"/>
      <w:r w:rsidRPr="004B067F">
        <w:rPr>
          <w:rFonts w:asciiTheme="minorHAnsi" w:hAnsiTheme="minorHAnsi" w:cstheme="minorHAnsi"/>
        </w:rPr>
        <w:t>Ani</w:t>
      </w:r>
      <w:proofErr w:type="spellEnd"/>
      <w:r w:rsidRPr="004B067F">
        <w:rPr>
          <w:rFonts w:asciiTheme="minorHAnsi" w:hAnsiTheme="minorHAnsi" w:cstheme="minorHAnsi"/>
        </w:rPr>
        <w:t xml:space="preserve"> Hall.</w:t>
      </w:r>
    </w:p>
    <w:p w:rsidR="00544F54" w:rsidRPr="004B067F" w:rsidRDefault="00544F54" w:rsidP="00544F54">
      <w:pPr>
        <w:pStyle w:val="sc-SubHeading"/>
        <w:rPr>
          <w:rFonts w:asciiTheme="minorHAnsi" w:hAnsiTheme="minorHAnsi" w:cstheme="minorHAnsi"/>
        </w:rPr>
      </w:pPr>
      <w:r w:rsidRPr="004B067F">
        <w:rPr>
          <w:rFonts w:asciiTheme="minorHAnsi" w:hAnsiTheme="minorHAnsi" w:cstheme="minorHAnsi"/>
        </w:rPr>
        <w:t>Retention Requirements</w:t>
      </w:r>
    </w:p>
    <w:p w:rsidR="00544F54" w:rsidRPr="004B067F" w:rsidRDefault="00544F54" w:rsidP="00544F54">
      <w:pPr>
        <w:pStyle w:val="sc-List-1"/>
        <w:ind w:left="180" w:hanging="180"/>
        <w:rPr>
          <w:rFonts w:asciiTheme="minorHAnsi" w:hAnsiTheme="minorHAnsi" w:cstheme="minorHAnsi"/>
        </w:rPr>
      </w:pPr>
      <w:r w:rsidRPr="004B067F">
        <w:rPr>
          <w:rFonts w:asciiTheme="minorHAnsi" w:hAnsiTheme="minorHAnsi" w:cstheme="minorHAnsi"/>
        </w:rPr>
        <w:t>1.</w:t>
      </w:r>
      <w:r w:rsidRPr="004B067F">
        <w:rPr>
          <w:rFonts w:asciiTheme="minorHAnsi" w:hAnsiTheme="minorHAnsi" w:cstheme="minorHAnsi"/>
        </w:rPr>
        <w:tab/>
        <w:t>A minimum cumulative grade point average (GPA) of 2.75 each semester.</w:t>
      </w:r>
    </w:p>
    <w:p w:rsidR="00544F54" w:rsidRPr="004B067F" w:rsidRDefault="00544F54" w:rsidP="00544F54">
      <w:pPr>
        <w:pStyle w:val="sc-List-1"/>
        <w:ind w:left="180" w:hanging="180"/>
        <w:rPr>
          <w:rFonts w:asciiTheme="minorHAnsi" w:hAnsiTheme="minorHAnsi" w:cstheme="minorHAnsi"/>
        </w:rPr>
      </w:pPr>
      <w:r w:rsidRPr="004B067F">
        <w:rPr>
          <w:rFonts w:asciiTheme="minorHAnsi" w:hAnsiTheme="minorHAnsi" w:cstheme="minorHAnsi"/>
        </w:rPr>
        <w:t>2.</w:t>
      </w:r>
      <w:r w:rsidRPr="004B067F">
        <w:rPr>
          <w:rFonts w:asciiTheme="minorHAnsi" w:hAnsiTheme="minorHAnsi" w:cstheme="minorHAnsi"/>
        </w:rPr>
        <w:tab/>
        <w:t>Completion of all required studio art and art history courses and all teacher education courses with a minimum grade of B-.</w:t>
      </w:r>
    </w:p>
    <w:p w:rsidR="00544F54" w:rsidRPr="004B067F" w:rsidRDefault="00544F54" w:rsidP="00544F54">
      <w:pPr>
        <w:pStyle w:val="sc-List-1"/>
        <w:ind w:left="180" w:hanging="180"/>
        <w:rPr>
          <w:rFonts w:asciiTheme="minorHAnsi" w:hAnsiTheme="minorHAnsi" w:cstheme="minorHAnsi"/>
        </w:rPr>
      </w:pPr>
      <w:r w:rsidRPr="004B067F">
        <w:rPr>
          <w:rFonts w:asciiTheme="minorHAnsi" w:hAnsiTheme="minorHAnsi" w:cstheme="minorHAnsi"/>
        </w:rPr>
        <w:t>3.</w:t>
      </w:r>
      <w:r w:rsidRPr="004B067F">
        <w:rPr>
          <w:rFonts w:asciiTheme="minorHAnsi" w:hAnsiTheme="minorHAnsi" w:cstheme="minorHAnsi"/>
        </w:rPr>
        <w:tab/>
        <w:t>Completion of ARTE 404 and ARTE 405, with a minimum grade of B in each course.</w:t>
      </w:r>
    </w:p>
    <w:p w:rsidR="00544F54" w:rsidRPr="004B067F" w:rsidRDefault="00544F54" w:rsidP="00544F54">
      <w:pPr>
        <w:pStyle w:val="sc-List-1"/>
        <w:ind w:left="180" w:hanging="180"/>
        <w:rPr>
          <w:rFonts w:asciiTheme="minorHAnsi" w:hAnsiTheme="minorHAnsi" w:cstheme="minorHAnsi"/>
        </w:rPr>
      </w:pPr>
      <w:r w:rsidRPr="004B067F">
        <w:rPr>
          <w:rFonts w:asciiTheme="minorHAnsi" w:hAnsiTheme="minorHAnsi" w:cstheme="minorHAnsi"/>
        </w:rPr>
        <w:t>4.</w:t>
      </w:r>
      <w:r w:rsidRPr="004B067F">
        <w:rPr>
          <w:rFonts w:asciiTheme="minorHAnsi" w:hAnsiTheme="minorHAnsi" w:cstheme="minorHAnsi"/>
        </w:rPr>
        <w:tab/>
        <w:t>In order to student teach, students must successfully complete the FSEHD and the art education program requirements for a Preparing to Teach Portfolio; students must then complete all Student Teaching requirements. See www.ric.edu/feinsteinSchoolEducationHumanDevelopment/assessment.php.</w:t>
      </w:r>
    </w:p>
    <w:p w:rsidR="00544F54" w:rsidRPr="004B067F" w:rsidRDefault="00544F54" w:rsidP="00544F54">
      <w:pPr>
        <w:pStyle w:val="sc-BodyText"/>
        <w:rPr>
          <w:rFonts w:asciiTheme="minorHAnsi" w:hAnsiTheme="minorHAnsi" w:cstheme="minorHAnsi"/>
        </w:rPr>
      </w:pPr>
      <w:r w:rsidRPr="004B067F">
        <w:rPr>
          <w:rFonts w:asciiTheme="minorHAnsi" w:hAnsiTheme="minorHAnsi" w:cstheme="minorHAnsi"/>
        </w:rPr>
        <w:t xml:space="preserve">The Art Education Advisory Committee will review records of students who do not maintain </w:t>
      </w:r>
      <w:proofErr w:type="gramStart"/>
      <w:r w:rsidRPr="004B067F">
        <w:rPr>
          <w:rFonts w:asciiTheme="minorHAnsi" w:hAnsiTheme="minorHAnsi" w:cstheme="minorHAnsi"/>
        </w:rPr>
        <w:t>this criteria</w:t>
      </w:r>
      <w:proofErr w:type="gramEnd"/>
      <w:r w:rsidRPr="004B067F">
        <w:rPr>
          <w:rFonts w:asciiTheme="minorHAnsi" w:hAnsiTheme="minorHAnsi" w:cstheme="minorHAnsi"/>
        </w:rPr>
        <w:t>. Such students may be dismissed from the program.</w:t>
      </w:r>
    </w:p>
    <w:p w:rsidR="00544F54" w:rsidRPr="004B067F" w:rsidRDefault="00544F54" w:rsidP="00544F54">
      <w:pPr>
        <w:pStyle w:val="sc-RequirementsHeading"/>
        <w:rPr>
          <w:rFonts w:asciiTheme="minorHAnsi" w:hAnsiTheme="minorHAnsi" w:cstheme="minorHAnsi"/>
        </w:rPr>
      </w:pPr>
      <w:bookmarkStart w:id="1" w:name="B57C1A855FBA46FF80FA1F4CB8FB9B48"/>
      <w:r w:rsidRPr="004B067F">
        <w:rPr>
          <w:rFonts w:asciiTheme="minorHAnsi" w:hAnsiTheme="minorHAnsi" w:cstheme="minorHAnsi"/>
        </w:rPr>
        <w:t>Course Requirements</w:t>
      </w:r>
      <w:bookmarkEnd w:id="1"/>
    </w:p>
    <w:p w:rsidR="00544F54" w:rsidRPr="004B067F" w:rsidRDefault="00544F54" w:rsidP="00544F54">
      <w:pPr>
        <w:pStyle w:val="sc-RequirementsSubheading"/>
        <w:rPr>
          <w:rFonts w:asciiTheme="minorHAnsi" w:hAnsiTheme="minorHAnsi" w:cstheme="minorHAnsi"/>
        </w:rPr>
      </w:pPr>
      <w:bookmarkStart w:id="2" w:name="98F7003ABD014552B39F554A66051FAE"/>
      <w:r w:rsidRPr="004B067F">
        <w:rPr>
          <w:rFonts w:asciiTheme="minorHAnsi" w:hAnsiTheme="minorHAnsi" w:cstheme="minorHAnsi"/>
        </w:rPr>
        <w:t>Studio Foundations</w:t>
      </w:r>
      <w:bookmarkEnd w:id="2"/>
    </w:p>
    <w:tbl>
      <w:tblPr>
        <w:tblW w:w="0" w:type="auto"/>
        <w:tblLook w:val="04A0" w:firstRow="1" w:lastRow="0" w:firstColumn="1" w:lastColumn="0" w:noHBand="0" w:noVBand="1"/>
      </w:tblPr>
      <w:tblGrid>
        <w:gridCol w:w="1200"/>
        <w:gridCol w:w="2000"/>
        <w:gridCol w:w="450"/>
        <w:gridCol w:w="1116"/>
      </w:tblGrid>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ART 101</w:t>
            </w:r>
          </w:p>
        </w:tc>
        <w:tc>
          <w:tcPr>
            <w:tcW w:w="20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Drawing I: General Drawing</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ART 104</w:t>
            </w:r>
          </w:p>
        </w:tc>
        <w:tc>
          <w:tcPr>
            <w:tcW w:w="20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Design I: Two-Dimensional Design</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ART 105</w:t>
            </w:r>
          </w:p>
        </w:tc>
        <w:tc>
          <w:tcPr>
            <w:tcW w:w="20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Drawing II</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ART 107</w:t>
            </w:r>
          </w:p>
        </w:tc>
        <w:tc>
          <w:tcPr>
            <w:tcW w:w="20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Foundations in Digital Media</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ART 114</w:t>
            </w:r>
          </w:p>
        </w:tc>
        <w:tc>
          <w:tcPr>
            <w:tcW w:w="20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Design II: Three-</w:t>
            </w:r>
            <w:r w:rsidRPr="004B067F">
              <w:rPr>
                <w:rFonts w:asciiTheme="minorHAnsi" w:hAnsiTheme="minorHAnsi" w:cstheme="minorHAnsi"/>
              </w:rPr>
              <w:lastRenderedPageBreak/>
              <w:t>Dimensional Design</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lastRenderedPageBreak/>
              <w:t>3</w:t>
            </w:r>
          </w:p>
        </w:tc>
        <w:tc>
          <w:tcPr>
            <w:tcW w:w="1116"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lastRenderedPageBreak/>
              <w:t>ART 204</w:t>
            </w:r>
          </w:p>
        </w:tc>
        <w:tc>
          <w:tcPr>
            <w:tcW w:w="20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Synthesis/Three-Dimensional Emphasis</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ART 205</w:t>
            </w:r>
          </w:p>
        </w:tc>
        <w:tc>
          <w:tcPr>
            <w:tcW w:w="20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Synthesis/Two-Dimensional Emphasis</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bl>
    <w:p w:rsidR="00544F54" w:rsidRPr="004B067F" w:rsidRDefault="00544F54" w:rsidP="00544F54">
      <w:pPr>
        <w:pStyle w:val="sc-RequirementsSubheading"/>
        <w:rPr>
          <w:rFonts w:asciiTheme="minorHAnsi" w:hAnsiTheme="minorHAnsi" w:cstheme="minorHAnsi"/>
        </w:rPr>
      </w:pPr>
      <w:bookmarkStart w:id="3" w:name="758AA7C016B2424388C9EB0154DA78A4"/>
      <w:r w:rsidRPr="004B067F">
        <w:rPr>
          <w:rFonts w:asciiTheme="minorHAnsi" w:hAnsiTheme="minorHAnsi" w:cstheme="minorHAnsi"/>
        </w:rPr>
        <w:t>Art History/Aesthetics</w:t>
      </w:r>
      <w:bookmarkEnd w:id="3"/>
    </w:p>
    <w:tbl>
      <w:tblPr>
        <w:tblW w:w="0" w:type="auto"/>
        <w:tblLook w:val="04A0" w:firstRow="1" w:lastRow="0" w:firstColumn="1" w:lastColumn="0" w:noHBand="0" w:noVBand="1"/>
      </w:tblPr>
      <w:tblGrid>
        <w:gridCol w:w="1200"/>
        <w:gridCol w:w="2000"/>
        <w:gridCol w:w="450"/>
        <w:gridCol w:w="1116"/>
      </w:tblGrid>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ART 231</w:t>
            </w:r>
          </w:p>
        </w:tc>
        <w:tc>
          <w:tcPr>
            <w:tcW w:w="20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Prehistoric to Renaissance Art</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ART 232</w:t>
            </w:r>
          </w:p>
        </w:tc>
        <w:tc>
          <w:tcPr>
            <w:tcW w:w="20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Renaissance to Modern Art</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PHIL 230</w:t>
            </w:r>
          </w:p>
        </w:tc>
        <w:tc>
          <w:tcPr>
            <w:tcW w:w="20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Aesthetics</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bl>
    <w:p w:rsidR="00544F54" w:rsidRPr="004B067F" w:rsidRDefault="00544F54" w:rsidP="00544F54">
      <w:pPr>
        <w:pStyle w:val="sc-RequirementsSubheading"/>
        <w:rPr>
          <w:rFonts w:asciiTheme="minorHAnsi" w:hAnsiTheme="minorHAnsi" w:cstheme="minorHAnsi"/>
        </w:rPr>
      </w:pPr>
      <w:bookmarkStart w:id="4" w:name="1B84AC77C0F54DBCB91C1BAF69DA7291"/>
      <w:r w:rsidRPr="004B067F">
        <w:rPr>
          <w:rFonts w:asciiTheme="minorHAnsi" w:hAnsiTheme="minorHAnsi" w:cstheme="minorHAnsi"/>
        </w:rPr>
        <w:t>TWO COURSES from</w:t>
      </w:r>
      <w:bookmarkEnd w:id="4"/>
    </w:p>
    <w:tbl>
      <w:tblPr>
        <w:tblW w:w="0" w:type="auto"/>
        <w:tblLook w:val="04A0" w:firstRow="1" w:lastRow="0" w:firstColumn="1" w:lastColumn="0" w:noHBand="0" w:noVBand="1"/>
      </w:tblPr>
      <w:tblGrid>
        <w:gridCol w:w="1200"/>
        <w:gridCol w:w="2000"/>
        <w:gridCol w:w="450"/>
        <w:gridCol w:w="1116"/>
      </w:tblGrid>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ART 331</w:t>
            </w:r>
          </w:p>
        </w:tc>
        <w:tc>
          <w:tcPr>
            <w:tcW w:w="20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Greek and Roman Art</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544F54" w:rsidRPr="004B067F" w:rsidRDefault="00544F54" w:rsidP="00F26C1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ART 332</w:t>
            </w:r>
          </w:p>
        </w:tc>
        <w:tc>
          <w:tcPr>
            <w:tcW w:w="20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Renaissance Art</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F</w:t>
            </w:r>
          </w:p>
        </w:tc>
      </w:tr>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ART 333</w:t>
            </w:r>
          </w:p>
        </w:tc>
        <w:tc>
          <w:tcPr>
            <w:tcW w:w="20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Baroque Art</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544F54" w:rsidRPr="004B067F" w:rsidRDefault="00544F54" w:rsidP="00F26C1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ART 334</w:t>
            </w:r>
          </w:p>
        </w:tc>
        <w:tc>
          <w:tcPr>
            <w:tcW w:w="20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American Art and Architecture</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F</w:t>
            </w:r>
          </w:p>
        </w:tc>
      </w:tr>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ART 336</w:t>
            </w:r>
          </w:p>
        </w:tc>
        <w:tc>
          <w:tcPr>
            <w:tcW w:w="20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Nineteenth-Century European Art</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F</w:t>
            </w:r>
          </w:p>
        </w:tc>
      </w:tr>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ART 337</w:t>
            </w:r>
          </w:p>
        </w:tc>
        <w:tc>
          <w:tcPr>
            <w:tcW w:w="20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Twentieth-Century Art</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544F54" w:rsidRPr="004B067F" w:rsidRDefault="00544F54" w:rsidP="00F26C1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ART 338</w:t>
            </w:r>
          </w:p>
        </w:tc>
        <w:tc>
          <w:tcPr>
            <w:tcW w:w="20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History of Photography</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544F54" w:rsidRPr="004B067F" w:rsidRDefault="00544F54" w:rsidP="00F26C1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ART 461</w:t>
            </w:r>
          </w:p>
        </w:tc>
        <w:tc>
          <w:tcPr>
            <w:tcW w:w="20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Seminar in Art History</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bl>
    <w:p w:rsidR="00544F54" w:rsidRPr="004B067F" w:rsidRDefault="00544F54" w:rsidP="00544F54">
      <w:pPr>
        <w:pStyle w:val="sc-RequirementsSubheading"/>
        <w:rPr>
          <w:rFonts w:asciiTheme="minorHAnsi" w:hAnsiTheme="minorHAnsi" w:cstheme="minorHAnsi"/>
        </w:rPr>
      </w:pPr>
      <w:bookmarkStart w:id="5" w:name="D5ADCAD3A3D648A19644297AE0D8705C"/>
      <w:r w:rsidRPr="004B067F">
        <w:rPr>
          <w:rFonts w:asciiTheme="minorHAnsi" w:hAnsiTheme="minorHAnsi" w:cstheme="minorHAnsi"/>
        </w:rPr>
        <w:t>Studio Art</w:t>
      </w:r>
      <w:bookmarkEnd w:id="5"/>
    </w:p>
    <w:tbl>
      <w:tblPr>
        <w:tblW w:w="0" w:type="auto"/>
        <w:tblLook w:val="04A0" w:firstRow="1" w:lastRow="0" w:firstColumn="1" w:lastColumn="0" w:noHBand="0" w:noVBand="1"/>
      </w:tblPr>
      <w:tblGrid>
        <w:gridCol w:w="1200"/>
        <w:gridCol w:w="2000"/>
        <w:gridCol w:w="450"/>
        <w:gridCol w:w="1116"/>
      </w:tblGrid>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ART 202</w:t>
            </w:r>
          </w:p>
        </w:tc>
        <w:tc>
          <w:tcPr>
            <w:tcW w:w="20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Painting I</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ART 206</w:t>
            </w:r>
          </w:p>
        </w:tc>
        <w:tc>
          <w:tcPr>
            <w:tcW w:w="20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Ceramics I</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bl>
    <w:p w:rsidR="00544F54" w:rsidRPr="004B067F" w:rsidRDefault="00544F54" w:rsidP="00544F54">
      <w:pPr>
        <w:pStyle w:val="sc-RequirementsSubheading"/>
        <w:rPr>
          <w:rFonts w:asciiTheme="minorHAnsi" w:hAnsiTheme="minorHAnsi" w:cstheme="minorHAnsi"/>
        </w:rPr>
      </w:pPr>
      <w:bookmarkStart w:id="6" w:name="FB2672647F854B698A3D8D0BF77190F3"/>
      <w:r w:rsidRPr="004B067F">
        <w:rPr>
          <w:rFonts w:asciiTheme="minorHAnsi" w:hAnsiTheme="minorHAnsi" w:cstheme="minorHAnsi"/>
        </w:rPr>
        <w:t>ONE COURSE from:</w:t>
      </w:r>
      <w:bookmarkEnd w:id="6"/>
    </w:p>
    <w:tbl>
      <w:tblPr>
        <w:tblW w:w="0" w:type="auto"/>
        <w:tblLook w:val="04A0" w:firstRow="1" w:lastRow="0" w:firstColumn="1" w:lastColumn="0" w:noHBand="0" w:noVBand="1"/>
      </w:tblPr>
      <w:tblGrid>
        <w:gridCol w:w="1200"/>
        <w:gridCol w:w="2000"/>
        <w:gridCol w:w="450"/>
        <w:gridCol w:w="1116"/>
      </w:tblGrid>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ART 208</w:t>
            </w:r>
          </w:p>
        </w:tc>
        <w:tc>
          <w:tcPr>
            <w:tcW w:w="20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Printmaking: Intaglio and Monotype</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544F54" w:rsidRPr="004B067F" w:rsidRDefault="00544F54" w:rsidP="00F26C1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ART 217</w:t>
            </w:r>
          </w:p>
        </w:tc>
        <w:tc>
          <w:tcPr>
            <w:tcW w:w="20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Introduction to Photography</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ART 218</w:t>
            </w:r>
          </w:p>
        </w:tc>
        <w:tc>
          <w:tcPr>
            <w:tcW w:w="20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Printmaking: Lithography and Relief</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F</w:t>
            </w:r>
          </w:p>
        </w:tc>
      </w:tr>
    </w:tbl>
    <w:p w:rsidR="00544F54" w:rsidRPr="004B067F" w:rsidRDefault="00544F54" w:rsidP="00544F54">
      <w:pPr>
        <w:pStyle w:val="sc-RequirementsSubheading"/>
        <w:rPr>
          <w:rFonts w:asciiTheme="minorHAnsi" w:hAnsiTheme="minorHAnsi" w:cstheme="minorHAnsi"/>
        </w:rPr>
      </w:pPr>
      <w:bookmarkStart w:id="7" w:name="760EFB79F20642DABF301F06C9C19B8E"/>
      <w:r w:rsidRPr="004B067F">
        <w:rPr>
          <w:rFonts w:asciiTheme="minorHAnsi" w:hAnsiTheme="minorHAnsi" w:cstheme="minorHAnsi"/>
        </w:rPr>
        <w:t>ONE COURSE from:</w:t>
      </w:r>
      <w:bookmarkEnd w:id="7"/>
    </w:p>
    <w:tbl>
      <w:tblPr>
        <w:tblW w:w="0" w:type="auto"/>
        <w:tblLook w:val="04A0" w:firstRow="1" w:lastRow="0" w:firstColumn="1" w:lastColumn="0" w:noHBand="0" w:noVBand="1"/>
      </w:tblPr>
      <w:tblGrid>
        <w:gridCol w:w="1200"/>
        <w:gridCol w:w="2000"/>
        <w:gridCol w:w="450"/>
        <w:gridCol w:w="1116"/>
      </w:tblGrid>
      <w:tr w:rsidR="00544F54" w:rsidRPr="004B067F" w:rsidTr="00F26C10">
        <w:trPr>
          <w:cantSplit/>
        </w:trPr>
        <w:tc>
          <w:tcPr>
            <w:tcW w:w="12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ART 221</w:t>
            </w:r>
          </w:p>
        </w:tc>
        <w:tc>
          <w:tcPr>
            <w:tcW w:w="2000" w:type="dxa"/>
          </w:tcPr>
          <w:p w:rsidR="00544F54" w:rsidRPr="004B067F" w:rsidRDefault="00544F54" w:rsidP="00F26C10">
            <w:pPr>
              <w:pStyle w:val="sc-Requirement"/>
              <w:rPr>
                <w:rFonts w:asciiTheme="minorHAnsi" w:hAnsiTheme="minorHAnsi" w:cstheme="minorHAnsi"/>
              </w:rPr>
            </w:pPr>
            <w:proofErr w:type="spellStart"/>
            <w:r w:rsidRPr="004B067F">
              <w:rPr>
                <w:rFonts w:asciiTheme="minorHAnsi" w:hAnsiTheme="minorHAnsi" w:cstheme="minorHAnsi"/>
              </w:rPr>
              <w:t>Metalsmithing</w:t>
            </w:r>
            <w:proofErr w:type="spellEnd"/>
            <w:r w:rsidRPr="004B067F">
              <w:rPr>
                <w:rFonts w:asciiTheme="minorHAnsi" w:hAnsiTheme="minorHAnsi" w:cstheme="minorHAnsi"/>
              </w:rPr>
              <w:t xml:space="preserve"> and Jewelry: Basic Fabrication/Forming</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544F54" w:rsidRPr="004B067F" w:rsidTr="00F26C10">
        <w:trPr>
          <w:cantSplit/>
        </w:trPr>
        <w:tc>
          <w:tcPr>
            <w:tcW w:w="12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ART 223</w:t>
            </w:r>
          </w:p>
        </w:tc>
        <w:tc>
          <w:tcPr>
            <w:tcW w:w="2000" w:type="dxa"/>
          </w:tcPr>
          <w:p w:rsidR="00544F54" w:rsidRPr="004B067F" w:rsidRDefault="00544F54" w:rsidP="00F26C10">
            <w:pPr>
              <w:pStyle w:val="sc-Requirement"/>
              <w:rPr>
                <w:rFonts w:asciiTheme="minorHAnsi" w:hAnsiTheme="minorHAnsi" w:cstheme="minorHAnsi"/>
              </w:rPr>
            </w:pPr>
            <w:proofErr w:type="spellStart"/>
            <w:r w:rsidRPr="004B067F">
              <w:rPr>
                <w:rFonts w:asciiTheme="minorHAnsi" w:hAnsiTheme="minorHAnsi" w:cstheme="minorHAnsi"/>
              </w:rPr>
              <w:t>Metalsmithing</w:t>
            </w:r>
            <w:proofErr w:type="spellEnd"/>
            <w:r w:rsidRPr="004B067F">
              <w:rPr>
                <w:rFonts w:asciiTheme="minorHAnsi" w:hAnsiTheme="minorHAnsi" w:cstheme="minorHAnsi"/>
              </w:rPr>
              <w:t xml:space="preserve"> and Jewelry: Casting/Duplication Processes</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544F54" w:rsidRPr="004B067F" w:rsidTr="00F26C10">
        <w:trPr>
          <w:cantSplit/>
        </w:trPr>
        <w:tc>
          <w:tcPr>
            <w:tcW w:w="12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ART 234</w:t>
            </w:r>
          </w:p>
        </w:tc>
        <w:tc>
          <w:tcPr>
            <w:tcW w:w="20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Sculpture: Wood and Alternate Materials</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544F54" w:rsidRPr="004B067F" w:rsidRDefault="00544F54" w:rsidP="00F26C1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544F54" w:rsidRPr="004B067F" w:rsidTr="00F26C10">
        <w:trPr>
          <w:cantSplit/>
        </w:trPr>
        <w:tc>
          <w:tcPr>
            <w:tcW w:w="12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ART 235</w:t>
            </w:r>
          </w:p>
        </w:tc>
        <w:tc>
          <w:tcPr>
            <w:tcW w:w="2000" w:type="dxa"/>
          </w:tcPr>
          <w:p w:rsidR="00544F54" w:rsidRPr="004B067F" w:rsidRDefault="00544F54" w:rsidP="00544F54">
            <w:pPr>
              <w:pStyle w:val="sc-Requirement"/>
              <w:rPr>
                <w:rFonts w:asciiTheme="minorHAnsi" w:hAnsiTheme="minorHAnsi" w:cstheme="minorHAnsi"/>
              </w:rPr>
            </w:pPr>
            <w:r w:rsidRPr="004B067F">
              <w:rPr>
                <w:rFonts w:asciiTheme="minorHAnsi" w:hAnsiTheme="minorHAnsi" w:cstheme="minorHAnsi"/>
              </w:rPr>
              <w:t xml:space="preserve">Sculpture: Metal </w:t>
            </w:r>
            <w:del w:id="8" w:author="Sue Abbotson" w:date="2017-10-30T12:55:00Z">
              <w:r w:rsidRPr="004B067F" w:rsidDel="00544F54">
                <w:rPr>
                  <w:rFonts w:asciiTheme="minorHAnsi" w:hAnsiTheme="minorHAnsi" w:cstheme="minorHAnsi"/>
                </w:rPr>
                <w:delText xml:space="preserve">Casting and </w:delText>
              </w:r>
            </w:del>
            <w:r w:rsidRPr="004B067F">
              <w:rPr>
                <w:rFonts w:asciiTheme="minorHAnsi" w:hAnsiTheme="minorHAnsi" w:cstheme="minorHAnsi"/>
              </w:rPr>
              <w:t>Fabrication</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F</w:t>
            </w:r>
          </w:p>
        </w:tc>
      </w:tr>
    </w:tbl>
    <w:p w:rsidR="00544F54" w:rsidRPr="004B067F" w:rsidRDefault="00544F54" w:rsidP="00544F54">
      <w:pPr>
        <w:pStyle w:val="sc-RequirementsSubheading"/>
        <w:rPr>
          <w:rFonts w:asciiTheme="minorHAnsi" w:hAnsiTheme="minorHAnsi" w:cstheme="minorHAnsi"/>
        </w:rPr>
      </w:pPr>
      <w:bookmarkStart w:id="9" w:name="FDD066D53E7F4EBA8DB18D02A80485B5"/>
      <w:r w:rsidRPr="004B067F">
        <w:rPr>
          <w:rFonts w:asciiTheme="minorHAnsi" w:hAnsiTheme="minorHAnsi" w:cstheme="minorHAnsi"/>
        </w:rPr>
        <w:t>ONE COURSE at Studio Level II:</w:t>
      </w:r>
      <w:bookmarkEnd w:id="9"/>
    </w:p>
    <w:tbl>
      <w:tblPr>
        <w:tblW w:w="0" w:type="auto"/>
        <w:tblLook w:val="04A0" w:firstRow="1" w:lastRow="0" w:firstColumn="1" w:lastColumn="0" w:noHBand="0" w:noVBand="1"/>
      </w:tblPr>
      <w:tblGrid>
        <w:gridCol w:w="1200"/>
        <w:gridCol w:w="2000"/>
        <w:gridCol w:w="450"/>
        <w:gridCol w:w="1116"/>
      </w:tblGrid>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ART 302</w:t>
            </w:r>
          </w:p>
        </w:tc>
        <w:tc>
          <w:tcPr>
            <w:tcW w:w="20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Painting II</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ART 306</w:t>
            </w:r>
          </w:p>
        </w:tc>
        <w:tc>
          <w:tcPr>
            <w:tcW w:w="20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Ceramics II</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ART 324</w:t>
            </w:r>
          </w:p>
        </w:tc>
        <w:tc>
          <w:tcPr>
            <w:tcW w:w="20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Graphic Design II</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ART 347</w:t>
            </w:r>
          </w:p>
        </w:tc>
        <w:tc>
          <w:tcPr>
            <w:tcW w:w="20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Photography II</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p>
        </w:tc>
        <w:tc>
          <w:tcPr>
            <w:tcW w:w="20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 </w:t>
            </w:r>
          </w:p>
        </w:tc>
        <w:tc>
          <w:tcPr>
            <w:tcW w:w="450" w:type="dxa"/>
          </w:tcPr>
          <w:p w:rsidR="00544F54" w:rsidRPr="004B067F" w:rsidRDefault="00544F54" w:rsidP="00F26C10">
            <w:pPr>
              <w:pStyle w:val="sc-RequirementRight"/>
              <w:rPr>
                <w:rFonts w:asciiTheme="minorHAnsi" w:hAnsiTheme="minorHAnsi" w:cstheme="minorHAnsi"/>
              </w:rPr>
            </w:pPr>
          </w:p>
        </w:tc>
        <w:tc>
          <w:tcPr>
            <w:tcW w:w="1116" w:type="dxa"/>
          </w:tcPr>
          <w:p w:rsidR="00544F54" w:rsidRPr="004B067F" w:rsidRDefault="00544F54" w:rsidP="00F26C10">
            <w:pPr>
              <w:pStyle w:val="sc-Requirement"/>
              <w:rPr>
                <w:rFonts w:asciiTheme="minorHAnsi" w:hAnsiTheme="minorHAnsi" w:cstheme="minorHAnsi"/>
              </w:rPr>
            </w:pPr>
          </w:p>
        </w:tc>
      </w:tr>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p>
        </w:tc>
        <w:tc>
          <w:tcPr>
            <w:tcW w:w="2000" w:type="dxa"/>
          </w:tcPr>
          <w:p w:rsidR="00544F54" w:rsidRDefault="00544F54" w:rsidP="00F26C10">
            <w:pPr>
              <w:pStyle w:val="sc-Requirement"/>
              <w:rPr>
                <w:rFonts w:asciiTheme="minorHAnsi" w:hAnsiTheme="minorHAnsi" w:cstheme="minorHAnsi"/>
              </w:rPr>
            </w:pPr>
            <w:r w:rsidRPr="004B067F">
              <w:rPr>
                <w:rFonts w:asciiTheme="minorHAnsi" w:hAnsiTheme="minorHAnsi" w:cstheme="minorHAnsi"/>
              </w:rPr>
              <w:t>-Or-</w:t>
            </w:r>
          </w:p>
          <w:p w:rsidR="00544F54" w:rsidRPr="004B067F" w:rsidRDefault="00544F54" w:rsidP="00F26C10">
            <w:pPr>
              <w:pStyle w:val="sc-Requirement"/>
              <w:rPr>
                <w:rFonts w:asciiTheme="minorHAnsi" w:hAnsiTheme="minorHAnsi" w:cstheme="minorHAnsi"/>
              </w:rPr>
            </w:pPr>
          </w:p>
        </w:tc>
        <w:tc>
          <w:tcPr>
            <w:tcW w:w="450" w:type="dxa"/>
          </w:tcPr>
          <w:p w:rsidR="00544F54" w:rsidRPr="004B067F" w:rsidRDefault="00544F54" w:rsidP="00F26C10">
            <w:pPr>
              <w:pStyle w:val="sc-RequirementRight"/>
              <w:rPr>
                <w:rFonts w:asciiTheme="minorHAnsi" w:hAnsiTheme="minorHAnsi" w:cstheme="minorHAnsi"/>
              </w:rPr>
            </w:pPr>
          </w:p>
        </w:tc>
        <w:tc>
          <w:tcPr>
            <w:tcW w:w="1116" w:type="dxa"/>
          </w:tcPr>
          <w:p w:rsidR="00544F54" w:rsidRPr="004B067F" w:rsidRDefault="00544F54" w:rsidP="00F26C10">
            <w:pPr>
              <w:pStyle w:val="sc-Requirement"/>
              <w:rPr>
                <w:rFonts w:asciiTheme="minorHAnsi" w:hAnsiTheme="minorHAnsi" w:cstheme="minorHAnsi"/>
              </w:rPr>
            </w:pPr>
          </w:p>
        </w:tc>
      </w:tr>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p>
        </w:tc>
        <w:tc>
          <w:tcPr>
            <w:tcW w:w="20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 xml:space="preserve">Level II digital media design or </w:t>
            </w:r>
            <w:proofErr w:type="spellStart"/>
            <w:r w:rsidRPr="004B067F">
              <w:rPr>
                <w:rFonts w:asciiTheme="minorHAnsi" w:hAnsiTheme="minorHAnsi" w:cstheme="minorHAnsi"/>
              </w:rPr>
              <w:t>metalsmithing</w:t>
            </w:r>
            <w:proofErr w:type="spellEnd"/>
            <w:r w:rsidRPr="004B067F">
              <w:rPr>
                <w:rFonts w:asciiTheme="minorHAnsi" w:hAnsiTheme="minorHAnsi" w:cstheme="minorHAnsi"/>
              </w:rPr>
              <w:t xml:space="preserve"> and jewelry or printmaking or sculpture by special arrangement and with consent of department chair</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544F54" w:rsidRPr="004B067F" w:rsidRDefault="00544F54" w:rsidP="00F26C10">
            <w:pPr>
              <w:pStyle w:val="sc-Requirement"/>
              <w:rPr>
                <w:rFonts w:asciiTheme="minorHAnsi" w:hAnsiTheme="minorHAnsi" w:cstheme="minorHAnsi"/>
              </w:rPr>
            </w:pPr>
          </w:p>
        </w:tc>
      </w:tr>
    </w:tbl>
    <w:p w:rsidR="00544F54" w:rsidRPr="004B067F" w:rsidRDefault="00544F54" w:rsidP="00544F54">
      <w:pPr>
        <w:pStyle w:val="sc-RequirementsSubheading"/>
        <w:rPr>
          <w:rFonts w:asciiTheme="minorHAnsi" w:hAnsiTheme="minorHAnsi" w:cstheme="minorHAnsi"/>
        </w:rPr>
      </w:pPr>
      <w:bookmarkStart w:id="10" w:name="62345D7E3C644E63A366AA450C8DB428"/>
      <w:r w:rsidRPr="004B067F">
        <w:rPr>
          <w:rFonts w:asciiTheme="minorHAnsi" w:hAnsiTheme="minorHAnsi" w:cstheme="minorHAnsi"/>
        </w:rPr>
        <w:t>ONE COURSE at Studio Level III:</w:t>
      </w:r>
      <w:bookmarkEnd w:id="10"/>
    </w:p>
    <w:tbl>
      <w:tblPr>
        <w:tblW w:w="0" w:type="auto"/>
        <w:tblLook w:val="04A0" w:firstRow="1" w:lastRow="0" w:firstColumn="1" w:lastColumn="0" w:noHBand="0" w:noVBand="1"/>
      </w:tblPr>
      <w:tblGrid>
        <w:gridCol w:w="1200"/>
        <w:gridCol w:w="2000"/>
        <w:gridCol w:w="450"/>
        <w:gridCol w:w="1116"/>
      </w:tblGrid>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ART 40X</w:t>
            </w:r>
          </w:p>
        </w:tc>
        <w:tc>
          <w:tcPr>
            <w:tcW w:w="20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Studio III</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bl>
    <w:p w:rsidR="00544F54" w:rsidRPr="004B067F" w:rsidRDefault="00544F54" w:rsidP="00544F54">
      <w:pPr>
        <w:pStyle w:val="sc-RequirementsSubheading"/>
        <w:rPr>
          <w:rFonts w:asciiTheme="minorHAnsi" w:hAnsiTheme="minorHAnsi" w:cstheme="minorHAnsi"/>
        </w:rPr>
      </w:pPr>
      <w:bookmarkStart w:id="11" w:name="20BAB8C5FA724C2CB330746F59A1E1EC"/>
      <w:r w:rsidRPr="004B067F">
        <w:rPr>
          <w:rFonts w:asciiTheme="minorHAnsi" w:hAnsiTheme="minorHAnsi" w:cstheme="minorHAnsi"/>
        </w:rPr>
        <w:t>Professional Courses</w:t>
      </w:r>
      <w:bookmarkEnd w:id="11"/>
    </w:p>
    <w:tbl>
      <w:tblPr>
        <w:tblW w:w="0" w:type="auto"/>
        <w:tblLook w:val="04A0" w:firstRow="1" w:lastRow="0" w:firstColumn="1" w:lastColumn="0" w:noHBand="0" w:noVBand="1"/>
      </w:tblPr>
      <w:tblGrid>
        <w:gridCol w:w="1200"/>
        <w:gridCol w:w="2000"/>
        <w:gridCol w:w="450"/>
        <w:gridCol w:w="1116"/>
      </w:tblGrid>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ARTE 303</w:t>
            </w:r>
          </w:p>
        </w:tc>
        <w:tc>
          <w:tcPr>
            <w:tcW w:w="20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Introduction to Art Education</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ARTE 404</w:t>
            </w:r>
          </w:p>
        </w:tc>
        <w:tc>
          <w:tcPr>
            <w:tcW w:w="20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Secondary Practicum in Art Education</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ARTE 405</w:t>
            </w:r>
          </w:p>
        </w:tc>
        <w:tc>
          <w:tcPr>
            <w:tcW w:w="20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Elementary Practicum in Art Education</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ARTE 426</w:t>
            </w:r>
          </w:p>
        </w:tc>
        <w:tc>
          <w:tcPr>
            <w:tcW w:w="20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Student Teaching in Art Education</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10</w:t>
            </w:r>
          </w:p>
        </w:tc>
        <w:tc>
          <w:tcPr>
            <w:tcW w:w="1116"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ARTE 464</w:t>
            </w:r>
          </w:p>
        </w:tc>
        <w:tc>
          <w:tcPr>
            <w:tcW w:w="20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Student Teaching Seminar in Art Education</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2</w:t>
            </w:r>
          </w:p>
        </w:tc>
        <w:tc>
          <w:tcPr>
            <w:tcW w:w="1116"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CEP 315</w:t>
            </w:r>
          </w:p>
        </w:tc>
        <w:tc>
          <w:tcPr>
            <w:tcW w:w="20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Educational Psychology</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FNED 346</w:t>
            </w:r>
          </w:p>
        </w:tc>
        <w:tc>
          <w:tcPr>
            <w:tcW w:w="20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Schooling in a Democratic Society</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bl>
    <w:p w:rsidR="00544F54" w:rsidRPr="004B067F" w:rsidRDefault="00544F54" w:rsidP="00544F54">
      <w:pPr>
        <w:pStyle w:val="sc-Total"/>
        <w:rPr>
          <w:rFonts w:asciiTheme="minorHAnsi" w:hAnsiTheme="minorHAnsi" w:cstheme="minorHAnsi"/>
        </w:rPr>
      </w:pPr>
      <w:r w:rsidRPr="004B067F">
        <w:rPr>
          <w:rFonts w:asciiTheme="minorHAnsi" w:hAnsiTheme="minorHAnsi" w:cstheme="minorHAnsi"/>
        </w:rPr>
        <w:t>Total Credit Hours: 87</w:t>
      </w:r>
    </w:p>
    <w:p w:rsidR="00544F54" w:rsidRPr="004B067F" w:rsidRDefault="00544F54" w:rsidP="00544F54">
      <w:pPr>
        <w:pStyle w:val="sc-AwardHeading"/>
        <w:rPr>
          <w:rFonts w:asciiTheme="minorHAnsi" w:hAnsiTheme="minorHAnsi" w:cstheme="minorHAnsi"/>
        </w:rPr>
      </w:pPr>
      <w:bookmarkStart w:id="12" w:name="8F76D940AA754A54AFF6C9AE64A7DD9F"/>
      <w:r w:rsidRPr="004B067F">
        <w:rPr>
          <w:rFonts w:asciiTheme="minorHAnsi" w:hAnsiTheme="minorHAnsi" w:cstheme="minorHAnsi"/>
        </w:rPr>
        <w:t>Art Education B.F.A.</w:t>
      </w:r>
      <w:bookmarkEnd w:id="12"/>
      <w:r w:rsidRPr="004B067F">
        <w:rPr>
          <w:rFonts w:asciiTheme="minorHAnsi" w:hAnsiTheme="minorHAnsi" w:cstheme="minorHAnsi"/>
        </w:rPr>
        <w:fldChar w:fldCharType="begin"/>
      </w:r>
      <w:r w:rsidRPr="004B067F">
        <w:rPr>
          <w:rFonts w:asciiTheme="minorHAnsi" w:hAnsiTheme="minorHAnsi" w:cstheme="minorHAnsi"/>
        </w:rPr>
        <w:instrText xml:space="preserve"> XE "Art Education B.F.A." </w:instrText>
      </w:r>
      <w:r w:rsidRPr="004B067F">
        <w:rPr>
          <w:rFonts w:asciiTheme="minorHAnsi" w:hAnsiTheme="minorHAnsi" w:cstheme="minorHAnsi"/>
        </w:rPr>
        <w:fldChar w:fldCharType="end"/>
      </w:r>
    </w:p>
    <w:p w:rsidR="00544F54" w:rsidRPr="004B067F" w:rsidRDefault="00544F54" w:rsidP="00544F54">
      <w:pPr>
        <w:pStyle w:val="sc-SubHeading"/>
        <w:rPr>
          <w:rFonts w:asciiTheme="minorHAnsi" w:hAnsiTheme="minorHAnsi" w:cstheme="minorHAnsi"/>
        </w:rPr>
      </w:pPr>
      <w:r w:rsidRPr="004B067F">
        <w:rPr>
          <w:rFonts w:asciiTheme="minorHAnsi" w:hAnsiTheme="minorHAnsi" w:cstheme="minorHAnsi"/>
        </w:rPr>
        <w:t>Admission Requirements</w:t>
      </w:r>
    </w:p>
    <w:p w:rsidR="00544F54" w:rsidRPr="004B067F" w:rsidRDefault="00544F54" w:rsidP="00544F54">
      <w:pPr>
        <w:pStyle w:val="sc-BodyText"/>
        <w:rPr>
          <w:rFonts w:asciiTheme="minorHAnsi" w:hAnsiTheme="minorHAnsi" w:cstheme="minorHAnsi"/>
        </w:rPr>
      </w:pPr>
      <w:r w:rsidRPr="004B067F">
        <w:rPr>
          <w:rFonts w:asciiTheme="minorHAnsi" w:hAnsiTheme="minorHAnsi" w:cstheme="minorHAnsi"/>
        </w:rPr>
        <w:t>Students apply to the art education program while enrolled in or after completing ARTE 303: Introduction to Art Education by completing the Feinstein School of Education and Human Development (FSEHD) online application (see link below) and following the FSEHD admission application instructions. The Department of Art forwards recommendations to FSEHD through this online application. Applicants are then formally accepted into both the FSEHD and to the teacher preparation program in art education.</w:t>
      </w:r>
    </w:p>
    <w:p w:rsidR="00544F54" w:rsidRPr="004B067F" w:rsidRDefault="00544F54" w:rsidP="00544F54">
      <w:pPr>
        <w:pStyle w:val="sc-BodyText"/>
        <w:rPr>
          <w:rFonts w:asciiTheme="minorHAnsi" w:hAnsiTheme="minorHAnsi" w:cstheme="minorHAnsi"/>
        </w:rPr>
      </w:pPr>
      <w:r w:rsidRPr="004B067F">
        <w:rPr>
          <w:rFonts w:asciiTheme="minorHAnsi" w:hAnsiTheme="minorHAnsi" w:cstheme="minorHAnsi"/>
        </w:rPr>
        <w:t xml:space="preserve">For acceptance into the teacher preparation program in art education, </w:t>
      </w:r>
      <w:r w:rsidRPr="004B067F">
        <w:rPr>
          <w:rFonts w:asciiTheme="minorHAnsi" w:hAnsiTheme="minorHAnsi" w:cstheme="minorHAnsi"/>
          <w:b/>
        </w:rPr>
        <w:t>students must fulfill the following requirements by the end of the semester in</w:t>
      </w:r>
      <w:r>
        <w:rPr>
          <w:rFonts w:asciiTheme="minorHAnsi" w:hAnsiTheme="minorHAnsi" w:cstheme="minorHAnsi"/>
          <w:b/>
        </w:rPr>
        <w:t xml:space="preserve"> </w:t>
      </w:r>
      <w:r w:rsidRPr="004B067F">
        <w:rPr>
          <w:rFonts w:asciiTheme="minorHAnsi" w:hAnsiTheme="minorHAnsi" w:cstheme="minorHAnsi"/>
          <w:b/>
        </w:rPr>
        <w:t>which they apply for admission:</w:t>
      </w:r>
    </w:p>
    <w:p w:rsidR="00544F54" w:rsidRPr="004B067F" w:rsidRDefault="00544F54" w:rsidP="00544F54">
      <w:pPr>
        <w:pStyle w:val="sc-List-1"/>
        <w:ind w:left="180" w:hanging="180"/>
        <w:rPr>
          <w:rFonts w:asciiTheme="minorHAnsi" w:hAnsiTheme="minorHAnsi" w:cstheme="minorHAnsi"/>
        </w:rPr>
      </w:pPr>
      <w:r w:rsidRPr="004B067F">
        <w:rPr>
          <w:rFonts w:asciiTheme="minorHAnsi" w:hAnsiTheme="minorHAnsi" w:cstheme="minorHAnsi"/>
        </w:rPr>
        <w:t>1.</w:t>
      </w:r>
      <w:r w:rsidRPr="004B067F">
        <w:rPr>
          <w:rFonts w:asciiTheme="minorHAnsi" w:hAnsiTheme="minorHAnsi" w:cstheme="minorHAnsi"/>
        </w:rPr>
        <w:tab/>
      </w:r>
      <w:r w:rsidRPr="004B067F">
        <w:rPr>
          <w:rFonts w:asciiTheme="minorHAnsi" w:hAnsiTheme="minorHAnsi" w:cstheme="minorHAnsi"/>
          <w:b/>
        </w:rPr>
        <w:t>All FSEHD admission requirements.</w:t>
      </w:r>
      <w:r>
        <w:rPr>
          <w:rFonts w:asciiTheme="minorHAnsi" w:hAnsiTheme="minorHAnsi" w:cstheme="minorHAnsi"/>
        </w:rPr>
        <w:t xml:space="preserve"> </w:t>
      </w:r>
      <w:r w:rsidRPr="004B067F">
        <w:rPr>
          <w:rFonts w:asciiTheme="minorHAnsi" w:hAnsiTheme="minorHAnsi" w:cstheme="minorHAnsi"/>
        </w:rPr>
        <w:t xml:space="preserve">Please refer to the FSEHD section of this catalog (p. </w:t>
      </w:r>
      <w:r w:rsidRPr="004B067F">
        <w:rPr>
          <w:rFonts w:asciiTheme="minorHAnsi" w:hAnsiTheme="minorHAnsi" w:cstheme="minorHAnsi"/>
        </w:rPr>
        <w:fldChar w:fldCharType="begin"/>
      </w:r>
      <w:r w:rsidRPr="004B067F">
        <w:rPr>
          <w:rFonts w:asciiTheme="minorHAnsi" w:hAnsiTheme="minorHAnsi" w:cstheme="minorHAnsi"/>
        </w:rPr>
        <w:instrText xml:space="preserve"> PAGEREF 530CEA0144AE47BDB3FAD4E838424CD6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133</w:t>
      </w:r>
      <w:r w:rsidRPr="004B067F">
        <w:rPr>
          <w:rFonts w:asciiTheme="minorHAnsi" w:hAnsiTheme="minorHAnsi" w:cstheme="minorHAnsi"/>
        </w:rPr>
        <w:fldChar w:fldCharType="end"/>
      </w:r>
      <w:r w:rsidRPr="004B067F">
        <w:rPr>
          <w:rFonts w:asciiTheme="minorHAnsi" w:hAnsiTheme="minorHAnsi" w:cstheme="minorHAnsi"/>
        </w:rPr>
        <w:t>) and see www.ric.edu/feinsteinSchoolEducationHumanDevelopment/admission.php.</w:t>
      </w:r>
    </w:p>
    <w:p w:rsidR="00544F54" w:rsidRPr="004B067F" w:rsidRDefault="00544F54" w:rsidP="00544F54">
      <w:pPr>
        <w:pStyle w:val="sc-List-1"/>
        <w:ind w:left="180" w:hanging="180"/>
        <w:rPr>
          <w:rFonts w:asciiTheme="minorHAnsi" w:hAnsiTheme="minorHAnsi" w:cstheme="minorHAnsi"/>
        </w:rPr>
      </w:pPr>
      <w:r w:rsidRPr="004B067F">
        <w:rPr>
          <w:rFonts w:asciiTheme="minorHAnsi" w:hAnsiTheme="minorHAnsi" w:cstheme="minorHAnsi"/>
        </w:rPr>
        <w:t>2.</w:t>
      </w:r>
      <w:r w:rsidRPr="004B067F">
        <w:rPr>
          <w:rFonts w:asciiTheme="minorHAnsi" w:hAnsiTheme="minorHAnsi" w:cstheme="minorHAnsi"/>
        </w:rPr>
        <w:tab/>
      </w:r>
      <w:r w:rsidRPr="004B067F">
        <w:rPr>
          <w:rFonts w:asciiTheme="minorHAnsi" w:hAnsiTheme="minorHAnsi" w:cstheme="minorHAnsi"/>
          <w:b/>
        </w:rPr>
        <w:t xml:space="preserve">Art education program-specific admission requirements, as </w:t>
      </w:r>
      <w:proofErr w:type="gramStart"/>
      <w:r w:rsidRPr="004B067F">
        <w:rPr>
          <w:rFonts w:asciiTheme="minorHAnsi" w:hAnsiTheme="minorHAnsi" w:cstheme="minorHAnsi"/>
          <w:b/>
        </w:rPr>
        <w:t>follows:</w:t>
      </w:r>
      <w:proofErr w:type="gramEnd"/>
    </w:p>
    <w:p w:rsidR="00544F54" w:rsidRPr="004B067F" w:rsidRDefault="00544F54" w:rsidP="00544F54">
      <w:pPr>
        <w:pStyle w:val="sc-List-2"/>
        <w:ind w:left="450" w:hanging="162"/>
        <w:rPr>
          <w:rFonts w:asciiTheme="minorHAnsi" w:hAnsiTheme="minorHAnsi" w:cstheme="minorHAnsi"/>
        </w:rPr>
      </w:pPr>
      <w:r w:rsidRPr="004B067F">
        <w:rPr>
          <w:rFonts w:asciiTheme="minorHAnsi" w:hAnsiTheme="minorHAnsi" w:cstheme="minorHAnsi"/>
        </w:rPr>
        <w:t>a.</w:t>
      </w:r>
      <w:r w:rsidRPr="004B067F">
        <w:rPr>
          <w:rFonts w:asciiTheme="minorHAnsi" w:hAnsiTheme="minorHAnsi" w:cstheme="minorHAnsi"/>
        </w:rPr>
        <w:tab/>
        <w:t>Completion of a plan of study approved by assigned advisor.</w:t>
      </w:r>
    </w:p>
    <w:p w:rsidR="00544F54" w:rsidRPr="004B067F" w:rsidRDefault="00544F54" w:rsidP="00544F54">
      <w:pPr>
        <w:pStyle w:val="sc-List-2"/>
        <w:ind w:left="450" w:hanging="162"/>
        <w:rPr>
          <w:rFonts w:asciiTheme="minorHAnsi" w:hAnsiTheme="minorHAnsi" w:cstheme="minorHAnsi"/>
        </w:rPr>
      </w:pPr>
      <w:r w:rsidRPr="004B067F">
        <w:rPr>
          <w:rFonts w:asciiTheme="minorHAnsi" w:hAnsiTheme="minorHAnsi" w:cstheme="minorHAnsi"/>
        </w:rPr>
        <w:t>b.</w:t>
      </w:r>
      <w:r w:rsidRPr="004B067F">
        <w:rPr>
          <w:rFonts w:asciiTheme="minorHAnsi" w:hAnsiTheme="minorHAnsi" w:cstheme="minorHAnsi"/>
        </w:rPr>
        <w:tab/>
        <w:t>Completion of a Declaration of Major Form, indicating studio concentration.</w:t>
      </w:r>
    </w:p>
    <w:p w:rsidR="00544F54" w:rsidRPr="004B067F" w:rsidRDefault="00544F54" w:rsidP="00544F54">
      <w:pPr>
        <w:pStyle w:val="sc-List-2"/>
        <w:ind w:left="450" w:hanging="162"/>
        <w:rPr>
          <w:rFonts w:asciiTheme="minorHAnsi" w:hAnsiTheme="minorHAnsi" w:cstheme="minorHAnsi"/>
        </w:rPr>
      </w:pPr>
      <w:r w:rsidRPr="004B067F">
        <w:rPr>
          <w:rFonts w:asciiTheme="minorHAnsi" w:hAnsiTheme="minorHAnsi" w:cstheme="minorHAnsi"/>
        </w:rPr>
        <w:t>c.</w:t>
      </w:r>
      <w:r w:rsidRPr="004B067F">
        <w:rPr>
          <w:rFonts w:asciiTheme="minorHAnsi" w:hAnsiTheme="minorHAnsi" w:cstheme="minorHAnsi"/>
        </w:rPr>
        <w:tab/>
        <w:t xml:space="preserve">Completion of all studio foundations courses, with a minimum grade of B- in each course. </w:t>
      </w:r>
    </w:p>
    <w:p w:rsidR="00544F54" w:rsidRPr="004B067F" w:rsidRDefault="00544F54" w:rsidP="00544F54">
      <w:pPr>
        <w:pStyle w:val="sc-List-2"/>
        <w:ind w:left="450" w:hanging="162"/>
        <w:rPr>
          <w:rFonts w:asciiTheme="minorHAnsi" w:hAnsiTheme="minorHAnsi" w:cstheme="minorHAnsi"/>
        </w:rPr>
      </w:pPr>
      <w:r w:rsidRPr="004B067F">
        <w:rPr>
          <w:rFonts w:asciiTheme="minorHAnsi" w:hAnsiTheme="minorHAnsi" w:cstheme="minorHAnsi"/>
        </w:rPr>
        <w:t>d.</w:t>
      </w:r>
      <w:r w:rsidRPr="004B067F">
        <w:rPr>
          <w:rFonts w:asciiTheme="minorHAnsi" w:hAnsiTheme="minorHAnsi" w:cstheme="minorHAnsi"/>
        </w:rPr>
        <w:tab/>
        <w:t>Completion of ARTE 303: Introduction to Art Education, with a minimum grade of B-.</w:t>
      </w:r>
    </w:p>
    <w:p w:rsidR="00544F54" w:rsidRPr="004B067F" w:rsidRDefault="00544F54" w:rsidP="00544F54">
      <w:pPr>
        <w:pStyle w:val="sc-List-2"/>
        <w:ind w:left="450" w:hanging="162"/>
        <w:rPr>
          <w:rFonts w:asciiTheme="minorHAnsi" w:hAnsiTheme="minorHAnsi" w:cstheme="minorHAnsi"/>
        </w:rPr>
      </w:pPr>
      <w:r w:rsidRPr="004B067F">
        <w:rPr>
          <w:rFonts w:asciiTheme="minorHAnsi" w:hAnsiTheme="minorHAnsi" w:cstheme="minorHAnsi"/>
        </w:rPr>
        <w:t>e.</w:t>
      </w:r>
      <w:r w:rsidRPr="004B067F">
        <w:rPr>
          <w:rFonts w:asciiTheme="minorHAnsi" w:hAnsiTheme="minorHAnsi" w:cstheme="minorHAnsi"/>
        </w:rPr>
        <w:tab/>
        <w:t>Three letters of recommendation from art faculty: one from the student’s 2-D or 3-D synthesis instructor, one from the student’s ARTE 303 instructor, and one from another art studio or art history faculty member.</w:t>
      </w:r>
    </w:p>
    <w:p w:rsidR="00544F54" w:rsidRPr="004B067F" w:rsidRDefault="00544F54" w:rsidP="00544F54">
      <w:pPr>
        <w:pStyle w:val="sc-List-2"/>
        <w:ind w:left="450" w:hanging="162"/>
        <w:rPr>
          <w:rFonts w:asciiTheme="minorHAnsi" w:hAnsiTheme="minorHAnsi" w:cstheme="minorHAnsi"/>
        </w:rPr>
      </w:pPr>
      <w:r w:rsidRPr="004B067F">
        <w:rPr>
          <w:rFonts w:asciiTheme="minorHAnsi" w:hAnsiTheme="minorHAnsi" w:cstheme="minorHAnsi"/>
        </w:rPr>
        <w:t>f.</w:t>
      </w:r>
      <w:r w:rsidRPr="004B067F">
        <w:rPr>
          <w:rFonts w:asciiTheme="minorHAnsi" w:hAnsiTheme="minorHAnsi" w:cstheme="minorHAnsi"/>
        </w:rPr>
        <w:tab/>
        <w:t>Completion of the Studio I course in the concentration, with a minimum grade of B.</w:t>
      </w:r>
    </w:p>
    <w:p w:rsidR="00544F54" w:rsidRPr="004B067F" w:rsidRDefault="00544F54" w:rsidP="00544F54">
      <w:pPr>
        <w:pStyle w:val="sc-List-2"/>
        <w:ind w:left="450" w:hanging="162"/>
        <w:rPr>
          <w:rFonts w:asciiTheme="minorHAnsi" w:hAnsiTheme="minorHAnsi" w:cstheme="minorHAnsi"/>
        </w:rPr>
      </w:pPr>
      <w:r w:rsidRPr="004B067F">
        <w:rPr>
          <w:rFonts w:asciiTheme="minorHAnsi" w:hAnsiTheme="minorHAnsi" w:cstheme="minorHAnsi"/>
        </w:rPr>
        <w:t>g.</w:t>
      </w:r>
      <w:r w:rsidRPr="004B067F">
        <w:rPr>
          <w:rFonts w:asciiTheme="minorHAnsi" w:hAnsiTheme="minorHAnsi" w:cstheme="minorHAnsi"/>
        </w:rPr>
        <w:tab/>
        <w:t>Submission of a B.F.A. application.</w:t>
      </w:r>
    </w:p>
    <w:p w:rsidR="00544F54" w:rsidRPr="004B067F" w:rsidRDefault="00544F54" w:rsidP="00544F54">
      <w:pPr>
        <w:pStyle w:val="sc-List-2"/>
        <w:ind w:left="450" w:hanging="162"/>
        <w:rPr>
          <w:rFonts w:asciiTheme="minorHAnsi" w:hAnsiTheme="minorHAnsi" w:cstheme="minorHAnsi"/>
        </w:rPr>
      </w:pPr>
      <w:r w:rsidRPr="004B067F">
        <w:rPr>
          <w:rFonts w:asciiTheme="minorHAnsi" w:hAnsiTheme="minorHAnsi" w:cstheme="minorHAnsi"/>
        </w:rPr>
        <w:t>h.</w:t>
      </w:r>
      <w:r w:rsidRPr="004B067F">
        <w:rPr>
          <w:rFonts w:asciiTheme="minorHAnsi" w:hAnsiTheme="minorHAnsi" w:cstheme="minorHAnsi"/>
        </w:rPr>
        <w:tab/>
        <w:t xml:space="preserve">A positive portfolio review. The portfolio must include work from studio foundations courses and the introductory studio art course in the concentration. Portfolios are reviewed once per semester. Review dates are posted in Alex and </w:t>
      </w:r>
      <w:proofErr w:type="spellStart"/>
      <w:r w:rsidRPr="004B067F">
        <w:rPr>
          <w:rFonts w:asciiTheme="minorHAnsi" w:hAnsiTheme="minorHAnsi" w:cstheme="minorHAnsi"/>
        </w:rPr>
        <w:t>Ani</w:t>
      </w:r>
      <w:proofErr w:type="spellEnd"/>
      <w:r w:rsidRPr="004B067F">
        <w:rPr>
          <w:rFonts w:asciiTheme="minorHAnsi" w:hAnsiTheme="minorHAnsi" w:cstheme="minorHAnsi"/>
        </w:rPr>
        <w:t xml:space="preserve"> Hall.</w:t>
      </w:r>
    </w:p>
    <w:p w:rsidR="00544F54" w:rsidRPr="004B067F" w:rsidRDefault="00544F54" w:rsidP="00544F54">
      <w:pPr>
        <w:pStyle w:val="sc-List-2"/>
        <w:ind w:left="450" w:hanging="162"/>
        <w:rPr>
          <w:rFonts w:asciiTheme="minorHAnsi" w:hAnsiTheme="minorHAnsi" w:cstheme="minorHAnsi"/>
        </w:rPr>
      </w:pPr>
      <w:proofErr w:type="spellStart"/>
      <w:r w:rsidRPr="004B067F">
        <w:rPr>
          <w:rFonts w:asciiTheme="minorHAnsi" w:hAnsiTheme="minorHAnsi" w:cstheme="minorHAnsi"/>
        </w:rPr>
        <w:t>i</w:t>
      </w:r>
      <w:proofErr w:type="spellEnd"/>
      <w:r w:rsidRPr="004B067F">
        <w:rPr>
          <w:rFonts w:asciiTheme="minorHAnsi" w:hAnsiTheme="minorHAnsi" w:cstheme="minorHAnsi"/>
        </w:rPr>
        <w:t>.</w:t>
      </w:r>
      <w:r w:rsidRPr="004B067F">
        <w:rPr>
          <w:rFonts w:asciiTheme="minorHAnsi" w:hAnsiTheme="minorHAnsi" w:cstheme="minorHAnsi"/>
        </w:rPr>
        <w:tab/>
        <w:t>Submission of Art Content Portfolio.</w:t>
      </w:r>
    </w:p>
    <w:p w:rsidR="00544F54" w:rsidRPr="004B067F" w:rsidRDefault="00544F54" w:rsidP="00544F54">
      <w:pPr>
        <w:pStyle w:val="sc-Note"/>
        <w:rPr>
          <w:rFonts w:asciiTheme="minorHAnsi" w:hAnsiTheme="minorHAnsi" w:cstheme="minorHAnsi"/>
        </w:rPr>
      </w:pPr>
      <w:r w:rsidRPr="004B067F">
        <w:rPr>
          <w:rFonts w:asciiTheme="minorHAnsi" w:hAnsiTheme="minorHAnsi" w:cstheme="minorHAnsi"/>
        </w:rPr>
        <w:t xml:space="preserve">Note: For information on transferring credit for art studio courses taken at another institution or credit for advanced placement courses, see Transfer Portfolio Guidelines at www.ric.edu/art/transfer.php or obtain guidelines in the main office of Alex and </w:t>
      </w:r>
      <w:proofErr w:type="spellStart"/>
      <w:r w:rsidRPr="004B067F">
        <w:rPr>
          <w:rFonts w:asciiTheme="minorHAnsi" w:hAnsiTheme="minorHAnsi" w:cstheme="minorHAnsi"/>
        </w:rPr>
        <w:t>Ani</w:t>
      </w:r>
      <w:proofErr w:type="spellEnd"/>
      <w:r w:rsidRPr="004B067F">
        <w:rPr>
          <w:rFonts w:asciiTheme="minorHAnsi" w:hAnsiTheme="minorHAnsi" w:cstheme="minorHAnsi"/>
        </w:rPr>
        <w:t xml:space="preserve"> Hall.</w:t>
      </w:r>
    </w:p>
    <w:p w:rsidR="00544F54" w:rsidRPr="004B067F" w:rsidRDefault="00544F54" w:rsidP="00544F54">
      <w:pPr>
        <w:pStyle w:val="sc-SubHeading"/>
        <w:rPr>
          <w:rFonts w:asciiTheme="minorHAnsi" w:hAnsiTheme="minorHAnsi" w:cstheme="minorHAnsi"/>
        </w:rPr>
      </w:pPr>
      <w:r w:rsidRPr="004B067F">
        <w:rPr>
          <w:rFonts w:asciiTheme="minorHAnsi" w:hAnsiTheme="minorHAnsi" w:cstheme="minorHAnsi"/>
        </w:rPr>
        <w:t>Retention Requirements</w:t>
      </w:r>
    </w:p>
    <w:p w:rsidR="00544F54" w:rsidRPr="004B067F" w:rsidRDefault="00544F54" w:rsidP="00544F54">
      <w:pPr>
        <w:pStyle w:val="sc-List-1"/>
        <w:ind w:left="180" w:hanging="180"/>
        <w:rPr>
          <w:rFonts w:asciiTheme="minorHAnsi" w:hAnsiTheme="minorHAnsi" w:cstheme="minorHAnsi"/>
        </w:rPr>
      </w:pPr>
      <w:r w:rsidRPr="004B067F">
        <w:rPr>
          <w:rFonts w:asciiTheme="minorHAnsi" w:hAnsiTheme="minorHAnsi" w:cstheme="minorHAnsi"/>
        </w:rPr>
        <w:t>1.</w:t>
      </w:r>
      <w:r w:rsidRPr="004B067F">
        <w:rPr>
          <w:rFonts w:asciiTheme="minorHAnsi" w:hAnsiTheme="minorHAnsi" w:cstheme="minorHAnsi"/>
        </w:rPr>
        <w:tab/>
        <w:t>A minimum cumulative grade point average (GPA) of 2.75 each semester.</w:t>
      </w:r>
    </w:p>
    <w:p w:rsidR="00544F54" w:rsidRPr="004B067F" w:rsidRDefault="00544F54" w:rsidP="00544F54">
      <w:pPr>
        <w:pStyle w:val="sc-List-1"/>
        <w:ind w:left="180" w:hanging="180"/>
        <w:rPr>
          <w:rFonts w:asciiTheme="minorHAnsi" w:hAnsiTheme="minorHAnsi" w:cstheme="minorHAnsi"/>
        </w:rPr>
      </w:pPr>
      <w:r w:rsidRPr="004B067F">
        <w:rPr>
          <w:rFonts w:asciiTheme="minorHAnsi" w:hAnsiTheme="minorHAnsi" w:cstheme="minorHAnsi"/>
        </w:rPr>
        <w:t>2.</w:t>
      </w:r>
      <w:r w:rsidRPr="004B067F">
        <w:rPr>
          <w:rFonts w:asciiTheme="minorHAnsi" w:hAnsiTheme="minorHAnsi" w:cstheme="minorHAnsi"/>
        </w:rPr>
        <w:tab/>
        <w:t>A minimum grade of B in all studio concentration courses, and a minimum grade of B- in all other required studio and art history courses and in all teacher education courses.</w:t>
      </w:r>
    </w:p>
    <w:p w:rsidR="00544F54" w:rsidRPr="004B067F" w:rsidRDefault="00544F54" w:rsidP="00544F54">
      <w:pPr>
        <w:pStyle w:val="sc-List-1"/>
        <w:ind w:left="180" w:hanging="180"/>
        <w:rPr>
          <w:rFonts w:asciiTheme="minorHAnsi" w:hAnsiTheme="minorHAnsi" w:cstheme="minorHAnsi"/>
        </w:rPr>
      </w:pPr>
      <w:r w:rsidRPr="004B067F">
        <w:rPr>
          <w:rFonts w:asciiTheme="minorHAnsi" w:hAnsiTheme="minorHAnsi" w:cstheme="minorHAnsi"/>
        </w:rPr>
        <w:t>3.</w:t>
      </w:r>
      <w:r w:rsidRPr="004B067F">
        <w:rPr>
          <w:rFonts w:asciiTheme="minorHAnsi" w:hAnsiTheme="minorHAnsi" w:cstheme="minorHAnsi"/>
        </w:rPr>
        <w:tab/>
        <w:t>Completion of ARTE 404 and ARTE 405, with a minimum grade of B in each course.</w:t>
      </w:r>
    </w:p>
    <w:p w:rsidR="00544F54" w:rsidRPr="004B067F" w:rsidRDefault="00544F54" w:rsidP="00544F54">
      <w:pPr>
        <w:pStyle w:val="sc-List-1"/>
        <w:ind w:left="180" w:hanging="180"/>
        <w:rPr>
          <w:rFonts w:asciiTheme="minorHAnsi" w:hAnsiTheme="minorHAnsi" w:cstheme="minorHAnsi"/>
        </w:rPr>
      </w:pPr>
      <w:r w:rsidRPr="004B067F">
        <w:rPr>
          <w:rFonts w:asciiTheme="minorHAnsi" w:hAnsiTheme="minorHAnsi" w:cstheme="minorHAnsi"/>
        </w:rPr>
        <w:t>4.</w:t>
      </w:r>
      <w:r w:rsidRPr="004B067F">
        <w:rPr>
          <w:rFonts w:asciiTheme="minorHAnsi" w:hAnsiTheme="minorHAnsi" w:cstheme="minorHAnsi"/>
        </w:rPr>
        <w:tab/>
        <w:t>In order to student teach, students must successfully complete the FSEHD and the art education program requirements for a Preparing to Teach Portfolio; students must then complete all Student Teaching requirements. See www.ric.edu/feinsteinSchoolEducationHumanDevelopment/assessment.php.</w:t>
      </w:r>
    </w:p>
    <w:p w:rsidR="00544F54" w:rsidRPr="004B067F" w:rsidRDefault="00544F54" w:rsidP="00544F54">
      <w:pPr>
        <w:pStyle w:val="sc-BodyText"/>
        <w:rPr>
          <w:rFonts w:asciiTheme="minorHAnsi" w:hAnsiTheme="minorHAnsi" w:cstheme="minorHAnsi"/>
        </w:rPr>
      </w:pPr>
      <w:r w:rsidRPr="004B067F">
        <w:rPr>
          <w:rFonts w:asciiTheme="minorHAnsi" w:hAnsiTheme="minorHAnsi" w:cstheme="minorHAnsi"/>
        </w:rPr>
        <w:t xml:space="preserve">The Art Education Advisory Committee will review records of students who do not maintain </w:t>
      </w:r>
      <w:proofErr w:type="gramStart"/>
      <w:r w:rsidRPr="004B067F">
        <w:rPr>
          <w:rFonts w:asciiTheme="minorHAnsi" w:hAnsiTheme="minorHAnsi" w:cstheme="minorHAnsi"/>
        </w:rPr>
        <w:t>this criteria</w:t>
      </w:r>
      <w:proofErr w:type="gramEnd"/>
      <w:r w:rsidRPr="004B067F">
        <w:rPr>
          <w:rFonts w:asciiTheme="minorHAnsi" w:hAnsiTheme="minorHAnsi" w:cstheme="minorHAnsi"/>
        </w:rPr>
        <w:t>. Such students may be dismissed from the program.</w:t>
      </w:r>
    </w:p>
    <w:p w:rsidR="00544F54" w:rsidRPr="004B067F" w:rsidRDefault="00544F54" w:rsidP="00544F54">
      <w:pPr>
        <w:pStyle w:val="sc-RequirementsHeading"/>
        <w:rPr>
          <w:rFonts w:asciiTheme="minorHAnsi" w:hAnsiTheme="minorHAnsi" w:cstheme="minorHAnsi"/>
        </w:rPr>
      </w:pPr>
      <w:bookmarkStart w:id="13" w:name="F721C29B5AAC45DDB7C3E93539790A21"/>
      <w:r w:rsidRPr="004B067F">
        <w:rPr>
          <w:rFonts w:asciiTheme="minorHAnsi" w:hAnsiTheme="minorHAnsi" w:cstheme="minorHAnsi"/>
        </w:rPr>
        <w:t>Course Requirements</w:t>
      </w:r>
      <w:bookmarkEnd w:id="13"/>
    </w:p>
    <w:p w:rsidR="00544F54" w:rsidRPr="004B067F" w:rsidRDefault="00544F54" w:rsidP="00544F54">
      <w:pPr>
        <w:pStyle w:val="sc-RequirementsSubheading"/>
        <w:rPr>
          <w:rFonts w:asciiTheme="minorHAnsi" w:hAnsiTheme="minorHAnsi" w:cstheme="minorHAnsi"/>
        </w:rPr>
      </w:pPr>
      <w:bookmarkStart w:id="14" w:name="CDF1603DE8F148CF9F29CC8C0A27506B"/>
      <w:r w:rsidRPr="004B067F">
        <w:rPr>
          <w:rFonts w:asciiTheme="minorHAnsi" w:hAnsiTheme="minorHAnsi" w:cstheme="minorHAnsi"/>
        </w:rPr>
        <w:t>Studio Foundations</w:t>
      </w:r>
      <w:bookmarkEnd w:id="14"/>
    </w:p>
    <w:tbl>
      <w:tblPr>
        <w:tblW w:w="0" w:type="auto"/>
        <w:tblLook w:val="04A0" w:firstRow="1" w:lastRow="0" w:firstColumn="1" w:lastColumn="0" w:noHBand="0" w:noVBand="1"/>
      </w:tblPr>
      <w:tblGrid>
        <w:gridCol w:w="1200"/>
        <w:gridCol w:w="2000"/>
        <w:gridCol w:w="450"/>
        <w:gridCol w:w="1116"/>
      </w:tblGrid>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ART 101</w:t>
            </w:r>
          </w:p>
        </w:tc>
        <w:tc>
          <w:tcPr>
            <w:tcW w:w="20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Drawing I: General Drawing</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ART 104</w:t>
            </w:r>
          </w:p>
        </w:tc>
        <w:tc>
          <w:tcPr>
            <w:tcW w:w="20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Design I: Two-Dimensional Design</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ART 105</w:t>
            </w:r>
          </w:p>
        </w:tc>
        <w:tc>
          <w:tcPr>
            <w:tcW w:w="20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Drawing II</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ART 107</w:t>
            </w:r>
          </w:p>
        </w:tc>
        <w:tc>
          <w:tcPr>
            <w:tcW w:w="20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Foundations in Digital Media</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ART 114</w:t>
            </w:r>
          </w:p>
        </w:tc>
        <w:tc>
          <w:tcPr>
            <w:tcW w:w="20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Design II: Three-Dimensional Design</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ART 204</w:t>
            </w:r>
          </w:p>
        </w:tc>
        <w:tc>
          <w:tcPr>
            <w:tcW w:w="20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Synthesis/Three-Dimensional Emphasis</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ART 205</w:t>
            </w:r>
          </w:p>
        </w:tc>
        <w:tc>
          <w:tcPr>
            <w:tcW w:w="20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Synthesis/Two-Dimensional Emphasis</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bl>
    <w:p w:rsidR="00544F54" w:rsidRPr="004B067F" w:rsidRDefault="00544F54" w:rsidP="00544F54">
      <w:pPr>
        <w:pStyle w:val="sc-RequirementsSubheading"/>
        <w:rPr>
          <w:rFonts w:asciiTheme="minorHAnsi" w:hAnsiTheme="minorHAnsi" w:cstheme="minorHAnsi"/>
        </w:rPr>
      </w:pPr>
      <w:bookmarkStart w:id="15" w:name="26310D39464A4AE58DFCAC54178EAAEC"/>
      <w:r w:rsidRPr="004B067F">
        <w:rPr>
          <w:rFonts w:asciiTheme="minorHAnsi" w:hAnsiTheme="minorHAnsi" w:cstheme="minorHAnsi"/>
        </w:rPr>
        <w:t>Art History</w:t>
      </w:r>
      <w:bookmarkEnd w:id="15"/>
    </w:p>
    <w:tbl>
      <w:tblPr>
        <w:tblW w:w="0" w:type="auto"/>
        <w:tblLook w:val="04A0" w:firstRow="1" w:lastRow="0" w:firstColumn="1" w:lastColumn="0" w:noHBand="0" w:noVBand="1"/>
      </w:tblPr>
      <w:tblGrid>
        <w:gridCol w:w="1200"/>
        <w:gridCol w:w="2000"/>
        <w:gridCol w:w="450"/>
        <w:gridCol w:w="1116"/>
      </w:tblGrid>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ART 231</w:t>
            </w:r>
          </w:p>
        </w:tc>
        <w:tc>
          <w:tcPr>
            <w:tcW w:w="20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Prehistoric to Renaissance Art</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ART 232</w:t>
            </w:r>
          </w:p>
        </w:tc>
        <w:tc>
          <w:tcPr>
            <w:tcW w:w="20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Renaissance to Modern Art</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ART 337</w:t>
            </w:r>
          </w:p>
        </w:tc>
        <w:tc>
          <w:tcPr>
            <w:tcW w:w="20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Twentieth-Century Art</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544F54" w:rsidRPr="004B067F" w:rsidRDefault="00544F54" w:rsidP="00F26C1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bl>
    <w:p w:rsidR="00544F54" w:rsidRPr="004B067F" w:rsidRDefault="00544F54" w:rsidP="00544F54">
      <w:pPr>
        <w:pStyle w:val="sc-RequirementsSubheading"/>
        <w:rPr>
          <w:rFonts w:asciiTheme="minorHAnsi" w:hAnsiTheme="minorHAnsi" w:cstheme="minorHAnsi"/>
        </w:rPr>
      </w:pPr>
      <w:bookmarkStart w:id="16" w:name="DA2B6FD137764A1FBAE31F978CE054E7"/>
      <w:r w:rsidRPr="004B067F">
        <w:rPr>
          <w:rFonts w:asciiTheme="minorHAnsi" w:hAnsiTheme="minorHAnsi" w:cstheme="minorHAnsi"/>
        </w:rPr>
        <w:t>ONE COURSE from</w:t>
      </w:r>
      <w:bookmarkEnd w:id="16"/>
    </w:p>
    <w:tbl>
      <w:tblPr>
        <w:tblW w:w="0" w:type="auto"/>
        <w:tblLook w:val="04A0" w:firstRow="1" w:lastRow="0" w:firstColumn="1" w:lastColumn="0" w:noHBand="0" w:noVBand="1"/>
      </w:tblPr>
      <w:tblGrid>
        <w:gridCol w:w="1200"/>
        <w:gridCol w:w="2000"/>
        <w:gridCol w:w="450"/>
        <w:gridCol w:w="1116"/>
      </w:tblGrid>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ART 331</w:t>
            </w:r>
          </w:p>
        </w:tc>
        <w:tc>
          <w:tcPr>
            <w:tcW w:w="20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Greek and Roman Art</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544F54" w:rsidRPr="004B067F" w:rsidRDefault="00544F54" w:rsidP="00F26C1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ART 332</w:t>
            </w:r>
          </w:p>
        </w:tc>
        <w:tc>
          <w:tcPr>
            <w:tcW w:w="20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Renaissance Art</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F</w:t>
            </w:r>
          </w:p>
        </w:tc>
      </w:tr>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ART 333</w:t>
            </w:r>
          </w:p>
        </w:tc>
        <w:tc>
          <w:tcPr>
            <w:tcW w:w="20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Baroque Art</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544F54" w:rsidRPr="004B067F" w:rsidRDefault="00544F54" w:rsidP="00F26C1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ART 334</w:t>
            </w:r>
          </w:p>
        </w:tc>
        <w:tc>
          <w:tcPr>
            <w:tcW w:w="20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American Art and Architecture</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F</w:t>
            </w:r>
          </w:p>
        </w:tc>
      </w:tr>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ART 336</w:t>
            </w:r>
          </w:p>
        </w:tc>
        <w:tc>
          <w:tcPr>
            <w:tcW w:w="20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Nineteenth-Century European Art</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F</w:t>
            </w:r>
          </w:p>
        </w:tc>
      </w:tr>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ART 338</w:t>
            </w:r>
          </w:p>
        </w:tc>
        <w:tc>
          <w:tcPr>
            <w:tcW w:w="20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History of Photography</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544F54" w:rsidRPr="004B067F" w:rsidRDefault="00544F54" w:rsidP="00F26C1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bl>
    <w:p w:rsidR="00544F54" w:rsidRPr="004B067F" w:rsidRDefault="00544F54" w:rsidP="00544F54">
      <w:pPr>
        <w:pStyle w:val="sc-RequirementsSubheading"/>
        <w:rPr>
          <w:rFonts w:asciiTheme="minorHAnsi" w:hAnsiTheme="minorHAnsi" w:cstheme="minorHAnsi"/>
        </w:rPr>
      </w:pPr>
      <w:bookmarkStart w:id="17" w:name="00436B33DBF24A70A1979AEEF8DDA2E2"/>
      <w:r w:rsidRPr="004B067F">
        <w:rPr>
          <w:rFonts w:asciiTheme="minorHAnsi" w:hAnsiTheme="minorHAnsi" w:cstheme="minorHAnsi"/>
        </w:rPr>
        <w:t>Courses in Concentration</w:t>
      </w:r>
      <w:bookmarkEnd w:id="17"/>
    </w:p>
    <w:p w:rsidR="00544F54" w:rsidRPr="004B067F" w:rsidRDefault="00544F54" w:rsidP="00544F54">
      <w:pPr>
        <w:pStyle w:val="sc-BodyText"/>
        <w:rPr>
          <w:rFonts w:asciiTheme="minorHAnsi" w:hAnsiTheme="minorHAnsi" w:cstheme="minorHAnsi"/>
        </w:rPr>
      </w:pPr>
      <w:r w:rsidRPr="004B067F">
        <w:rPr>
          <w:rFonts w:asciiTheme="minorHAnsi" w:hAnsiTheme="minorHAnsi" w:cstheme="minorHAnsi"/>
        </w:rPr>
        <w:t xml:space="preserve">Students select a studio concentration in ceramics, digital media, graphic design, </w:t>
      </w:r>
      <w:proofErr w:type="spellStart"/>
      <w:r w:rsidRPr="004B067F">
        <w:rPr>
          <w:rFonts w:asciiTheme="minorHAnsi" w:hAnsiTheme="minorHAnsi" w:cstheme="minorHAnsi"/>
        </w:rPr>
        <w:t>metalsmithing</w:t>
      </w:r>
      <w:proofErr w:type="spellEnd"/>
      <w:r w:rsidRPr="004B067F">
        <w:rPr>
          <w:rFonts w:asciiTheme="minorHAnsi" w:hAnsiTheme="minorHAnsi" w:cstheme="minorHAnsi"/>
        </w:rPr>
        <w:t xml:space="preserve"> and jewelry, painting, photography, printmaking, or sculpture.</w:t>
      </w:r>
    </w:p>
    <w:p w:rsidR="00544F54" w:rsidRPr="004B067F" w:rsidRDefault="00544F54" w:rsidP="00544F54">
      <w:pPr>
        <w:pStyle w:val="sc-BodyText"/>
        <w:rPr>
          <w:rFonts w:asciiTheme="minorHAnsi" w:hAnsiTheme="minorHAnsi" w:cstheme="minorHAnsi"/>
        </w:rPr>
      </w:pPr>
      <w:r w:rsidRPr="004B067F">
        <w:rPr>
          <w:rFonts w:asciiTheme="minorHAnsi" w:hAnsiTheme="minorHAnsi" w:cstheme="minorHAnsi"/>
        </w:rPr>
        <w:t>Painting: X=1; Ceramics: X=2; Sculpture: X=3; Graphic Design: X=4; </w:t>
      </w:r>
      <w:proofErr w:type="spellStart"/>
      <w:r w:rsidRPr="004B067F">
        <w:rPr>
          <w:rFonts w:asciiTheme="minorHAnsi" w:hAnsiTheme="minorHAnsi" w:cstheme="minorHAnsi"/>
        </w:rPr>
        <w:t>Metalsmithing</w:t>
      </w:r>
      <w:proofErr w:type="spellEnd"/>
      <w:r w:rsidRPr="004B067F">
        <w:rPr>
          <w:rFonts w:asciiTheme="minorHAnsi" w:hAnsiTheme="minorHAnsi" w:cstheme="minorHAnsi"/>
        </w:rPr>
        <w:t xml:space="preserve"> and Jewelry: X=5; Photography: X=6; Printmaking: X=7; Digital Media: X=8.</w:t>
      </w:r>
    </w:p>
    <w:tbl>
      <w:tblPr>
        <w:tblW w:w="0" w:type="auto"/>
        <w:tblLook w:val="04A0" w:firstRow="1" w:lastRow="0" w:firstColumn="1" w:lastColumn="0" w:noHBand="0" w:noVBand="1"/>
      </w:tblPr>
      <w:tblGrid>
        <w:gridCol w:w="1200"/>
        <w:gridCol w:w="2000"/>
        <w:gridCol w:w="450"/>
        <w:gridCol w:w="1116"/>
      </w:tblGrid>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p>
        </w:tc>
        <w:tc>
          <w:tcPr>
            <w:tcW w:w="20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Studio I (one 200-level course)</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544F54" w:rsidRPr="004B067F" w:rsidRDefault="00544F54" w:rsidP="00F26C10">
            <w:pPr>
              <w:pStyle w:val="sc-Requirement"/>
              <w:rPr>
                <w:rFonts w:asciiTheme="minorHAnsi" w:hAnsiTheme="minorHAnsi" w:cstheme="minorHAnsi"/>
              </w:rPr>
            </w:pPr>
          </w:p>
        </w:tc>
      </w:tr>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p>
        </w:tc>
        <w:tc>
          <w:tcPr>
            <w:tcW w:w="20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Studio II (one 200- or 300-level course)</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544F54" w:rsidRPr="004B067F" w:rsidRDefault="00544F54" w:rsidP="00F26C10">
            <w:pPr>
              <w:pStyle w:val="sc-Requirement"/>
              <w:rPr>
                <w:rFonts w:asciiTheme="minorHAnsi" w:hAnsiTheme="minorHAnsi" w:cstheme="minorHAnsi"/>
              </w:rPr>
            </w:pPr>
          </w:p>
        </w:tc>
      </w:tr>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ART 400</w:t>
            </w:r>
          </w:p>
        </w:tc>
        <w:tc>
          <w:tcPr>
            <w:tcW w:w="20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Issues for the Studio Artist</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ART 40X</w:t>
            </w:r>
          </w:p>
        </w:tc>
        <w:tc>
          <w:tcPr>
            <w:tcW w:w="20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Studio III</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ART 41X</w:t>
            </w:r>
          </w:p>
        </w:tc>
        <w:tc>
          <w:tcPr>
            <w:tcW w:w="20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B.F.A. Studio III</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ART 42X</w:t>
            </w:r>
          </w:p>
        </w:tc>
        <w:tc>
          <w:tcPr>
            <w:tcW w:w="20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Studio IV</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ART 43X</w:t>
            </w:r>
          </w:p>
        </w:tc>
        <w:tc>
          <w:tcPr>
            <w:tcW w:w="20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B.F.A. Studio IV</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ART 44X</w:t>
            </w:r>
          </w:p>
        </w:tc>
        <w:tc>
          <w:tcPr>
            <w:tcW w:w="20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Studio V</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ART 45X</w:t>
            </w:r>
          </w:p>
        </w:tc>
        <w:tc>
          <w:tcPr>
            <w:tcW w:w="20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B.F.A. Studio V</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bl>
    <w:p w:rsidR="00544F54" w:rsidRPr="004B067F" w:rsidRDefault="00544F54" w:rsidP="00544F54">
      <w:pPr>
        <w:pStyle w:val="sc-RequirementsSubheading"/>
        <w:rPr>
          <w:rFonts w:asciiTheme="minorHAnsi" w:hAnsiTheme="minorHAnsi" w:cstheme="minorHAnsi"/>
        </w:rPr>
      </w:pPr>
      <w:bookmarkStart w:id="18" w:name="AC220358D0BA4F1AAA3E619C76DCC1DA"/>
      <w:r w:rsidRPr="004B067F">
        <w:rPr>
          <w:rFonts w:asciiTheme="minorHAnsi" w:hAnsiTheme="minorHAnsi" w:cstheme="minorHAnsi"/>
        </w:rPr>
        <w:t>Additional Studio Courses</w:t>
      </w:r>
      <w:bookmarkEnd w:id="18"/>
    </w:p>
    <w:tbl>
      <w:tblPr>
        <w:tblW w:w="0" w:type="auto"/>
        <w:tblLook w:val="04A0" w:firstRow="1" w:lastRow="0" w:firstColumn="1" w:lastColumn="0" w:noHBand="0" w:noVBand="1"/>
      </w:tblPr>
      <w:tblGrid>
        <w:gridCol w:w="1200"/>
        <w:gridCol w:w="2000"/>
        <w:gridCol w:w="450"/>
        <w:gridCol w:w="1116"/>
      </w:tblGrid>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ART 202</w:t>
            </w:r>
          </w:p>
        </w:tc>
        <w:tc>
          <w:tcPr>
            <w:tcW w:w="20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Painting I</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ART 206</w:t>
            </w:r>
          </w:p>
        </w:tc>
        <w:tc>
          <w:tcPr>
            <w:tcW w:w="20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Ceramics I</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bl>
    <w:p w:rsidR="00544F54" w:rsidRPr="004B067F" w:rsidRDefault="00544F54" w:rsidP="00544F54">
      <w:pPr>
        <w:pStyle w:val="sc-RequirementsSubheading"/>
        <w:rPr>
          <w:rFonts w:asciiTheme="minorHAnsi" w:hAnsiTheme="minorHAnsi" w:cstheme="minorHAnsi"/>
        </w:rPr>
      </w:pPr>
      <w:bookmarkStart w:id="19" w:name="49BDEEA145F3471AA0D5573F61D46ED1"/>
      <w:r w:rsidRPr="004B067F">
        <w:rPr>
          <w:rFonts w:asciiTheme="minorHAnsi" w:hAnsiTheme="minorHAnsi" w:cstheme="minorHAnsi"/>
        </w:rPr>
        <w:t>ONE COURSE from</w:t>
      </w:r>
      <w:bookmarkEnd w:id="19"/>
    </w:p>
    <w:tbl>
      <w:tblPr>
        <w:tblW w:w="0" w:type="auto"/>
        <w:tblLook w:val="04A0" w:firstRow="1" w:lastRow="0" w:firstColumn="1" w:lastColumn="0" w:noHBand="0" w:noVBand="1"/>
      </w:tblPr>
      <w:tblGrid>
        <w:gridCol w:w="1200"/>
        <w:gridCol w:w="2000"/>
        <w:gridCol w:w="450"/>
        <w:gridCol w:w="1116"/>
      </w:tblGrid>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ART 208</w:t>
            </w:r>
          </w:p>
        </w:tc>
        <w:tc>
          <w:tcPr>
            <w:tcW w:w="20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Printmaking: Intaglio and Monotype</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544F54" w:rsidRPr="004B067F" w:rsidRDefault="00544F54" w:rsidP="00F26C1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ART 217</w:t>
            </w:r>
          </w:p>
        </w:tc>
        <w:tc>
          <w:tcPr>
            <w:tcW w:w="20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Introduction to Photography</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ART 218</w:t>
            </w:r>
          </w:p>
        </w:tc>
        <w:tc>
          <w:tcPr>
            <w:tcW w:w="20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Printmaking: Lithography and Relief</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F</w:t>
            </w:r>
          </w:p>
        </w:tc>
      </w:tr>
    </w:tbl>
    <w:p w:rsidR="00544F54" w:rsidRPr="004B067F" w:rsidRDefault="00544F54" w:rsidP="00544F54">
      <w:pPr>
        <w:pStyle w:val="sc-RequirementsSubheading"/>
        <w:rPr>
          <w:rFonts w:asciiTheme="minorHAnsi" w:hAnsiTheme="minorHAnsi" w:cstheme="minorHAnsi"/>
        </w:rPr>
      </w:pPr>
      <w:bookmarkStart w:id="20" w:name="32077D6BC877441C9E75F284C872B5B2"/>
      <w:r w:rsidRPr="004B067F">
        <w:rPr>
          <w:rFonts w:asciiTheme="minorHAnsi" w:hAnsiTheme="minorHAnsi" w:cstheme="minorHAnsi"/>
        </w:rPr>
        <w:t>ONE COURSE from</w:t>
      </w:r>
      <w:bookmarkEnd w:id="20"/>
    </w:p>
    <w:tbl>
      <w:tblPr>
        <w:tblW w:w="0" w:type="auto"/>
        <w:tblLook w:val="04A0" w:firstRow="1" w:lastRow="0" w:firstColumn="1" w:lastColumn="0" w:noHBand="0" w:noVBand="1"/>
      </w:tblPr>
      <w:tblGrid>
        <w:gridCol w:w="1200"/>
        <w:gridCol w:w="2000"/>
        <w:gridCol w:w="450"/>
        <w:gridCol w:w="1116"/>
      </w:tblGrid>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ART 221</w:t>
            </w:r>
          </w:p>
        </w:tc>
        <w:tc>
          <w:tcPr>
            <w:tcW w:w="2000" w:type="dxa"/>
          </w:tcPr>
          <w:p w:rsidR="00544F54" w:rsidRPr="004B067F" w:rsidRDefault="00544F54" w:rsidP="00F26C10">
            <w:pPr>
              <w:pStyle w:val="sc-Requirement"/>
              <w:rPr>
                <w:rFonts w:asciiTheme="minorHAnsi" w:hAnsiTheme="minorHAnsi" w:cstheme="minorHAnsi"/>
              </w:rPr>
            </w:pPr>
            <w:proofErr w:type="spellStart"/>
            <w:r w:rsidRPr="004B067F">
              <w:rPr>
                <w:rFonts w:asciiTheme="minorHAnsi" w:hAnsiTheme="minorHAnsi" w:cstheme="minorHAnsi"/>
              </w:rPr>
              <w:t>Metalsmithing</w:t>
            </w:r>
            <w:proofErr w:type="spellEnd"/>
            <w:r w:rsidRPr="004B067F">
              <w:rPr>
                <w:rFonts w:asciiTheme="minorHAnsi" w:hAnsiTheme="minorHAnsi" w:cstheme="minorHAnsi"/>
              </w:rPr>
              <w:t xml:space="preserve"> and Jewelry: Basic Fabrication/Forming</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ART 223</w:t>
            </w:r>
          </w:p>
        </w:tc>
        <w:tc>
          <w:tcPr>
            <w:tcW w:w="2000" w:type="dxa"/>
          </w:tcPr>
          <w:p w:rsidR="00544F54" w:rsidRPr="004B067F" w:rsidRDefault="00544F54" w:rsidP="00F26C10">
            <w:pPr>
              <w:pStyle w:val="sc-Requirement"/>
              <w:rPr>
                <w:rFonts w:asciiTheme="minorHAnsi" w:hAnsiTheme="minorHAnsi" w:cstheme="minorHAnsi"/>
              </w:rPr>
            </w:pPr>
            <w:proofErr w:type="spellStart"/>
            <w:r w:rsidRPr="004B067F">
              <w:rPr>
                <w:rFonts w:asciiTheme="minorHAnsi" w:hAnsiTheme="minorHAnsi" w:cstheme="minorHAnsi"/>
              </w:rPr>
              <w:t>Metalsmithing</w:t>
            </w:r>
            <w:proofErr w:type="spellEnd"/>
            <w:r w:rsidRPr="004B067F">
              <w:rPr>
                <w:rFonts w:asciiTheme="minorHAnsi" w:hAnsiTheme="minorHAnsi" w:cstheme="minorHAnsi"/>
              </w:rPr>
              <w:t xml:space="preserve"> and Jewelry: Casting/Duplication Processes</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ART 234</w:t>
            </w:r>
          </w:p>
        </w:tc>
        <w:tc>
          <w:tcPr>
            <w:tcW w:w="20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Sculpture: Wood and Alternate Materials</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544F54" w:rsidRPr="004B067F" w:rsidRDefault="00544F54" w:rsidP="00F26C1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ART 235</w:t>
            </w:r>
          </w:p>
        </w:tc>
        <w:tc>
          <w:tcPr>
            <w:tcW w:w="2000" w:type="dxa"/>
          </w:tcPr>
          <w:p w:rsidR="00544F54" w:rsidRPr="004B067F" w:rsidRDefault="00544F54" w:rsidP="00544F54">
            <w:pPr>
              <w:pStyle w:val="sc-Requirement"/>
              <w:rPr>
                <w:rFonts w:asciiTheme="minorHAnsi" w:hAnsiTheme="minorHAnsi" w:cstheme="minorHAnsi"/>
              </w:rPr>
            </w:pPr>
            <w:r w:rsidRPr="004B067F">
              <w:rPr>
                <w:rFonts w:asciiTheme="minorHAnsi" w:hAnsiTheme="minorHAnsi" w:cstheme="minorHAnsi"/>
              </w:rPr>
              <w:t xml:space="preserve">Sculpture: Metal </w:t>
            </w:r>
            <w:del w:id="21" w:author="Sue Abbotson" w:date="2017-10-30T12:54:00Z">
              <w:r w:rsidRPr="004B067F" w:rsidDel="00544F54">
                <w:rPr>
                  <w:rFonts w:asciiTheme="minorHAnsi" w:hAnsiTheme="minorHAnsi" w:cstheme="minorHAnsi"/>
                </w:rPr>
                <w:delText xml:space="preserve">Casting and </w:delText>
              </w:r>
            </w:del>
            <w:r w:rsidRPr="004B067F">
              <w:rPr>
                <w:rFonts w:asciiTheme="minorHAnsi" w:hAnsiTheme="minorHAnsi" w:cstheme="minorHAnsi"/>
              </w:rPr>
              <w:t>Fabrication</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F</w:t>
            </w:r>
          </w:p>
        </w:tc>
      </w:tr>
    </w:tbl>
    <w:p w:rsidR="00544F54" w:rsidRPr="004B067F" w:rsidRDefault="00544F54" w:rsidP="00544F54">
      <w:pPr>
        <w:pStyle w:val="sc-RequirementsSubheading"/>
        <w:rPr>
          <w:rFonts w:asciiTheme="minorHAnsi" w:hAnsiTheme="minorHAnsi" w:cstheme="minorHAnsi"/>
        </w:rPr>
      </w:pPr>
      <w:bookmarkStart w:id="22" w:name="F263AEF696694218A44A7F5F649BD971"/>
      <w:r w:rsidRPr="004B067F">
        <w:rPr>
          <w:rFonts w:asciiTheme="minorHAnsi" w:hAnsiTheme="minorHAnsi" w:cstheme="minorHAnsi"/>
        </w:rPr>
        <w:t>Electives</w:t>
      </w:r>
      <w:bookmarkEnd w:id="22"/>
    </w:p>
    <w:tbl>
      <w:tblPr>
        <w:tblW w:w="0" w:type="auto"/>
        <w:tblLook w:val="04A0" w:firstRow="1" w:lastRow="0" w:firstColumn="1" w:lastColumn="0" w:noHBand="0" w:noVBand="1"/>
      </w:tblPr>
      <w:tblGrid>
        <w:gridCol w:w="1200"/>
        <w:gridCol w:w="2000"/>
        <w:gridCol w:w="450"/>
        <w:gridCol w:w="1116"/>
      </w:tblGrid>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p>
        </w:tc>
        <w:tc>
          <w:tcPr>
            <w:tcW w:w="20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ONE ADDITIONAL STUDIO COURSE at the 200- or 300-level</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544F54" w:rsidRPr="004B067F" w:rsidRDefault="00544F54" w:rsidP="00F26C10">
            <w:pPr>
              <w:pStyle w:val="sc-Requirement"/>
              <w:rPr>
                <w:rFonts w:asciiTheme="minorHAnsi" w:hAnsiTheme="minorHAnsi" w:cstheme="minorHAnsi"/>
              </w:rPr>
            </w:pPr>
          </w:p>
        </w:tc>
      </w:tr>
    </w:tbl>
    <w:p w:rsidR="00544F54" w:rsidRPr="004B067F" w:rsidRDefault="00544F54" w:rsidP="00544F54">
      <w:pPr>
        <w:pStyle w:val="sc-RequirementsSubheading"/>
        <w:rPr>
          <w:rFonts w:asciiTheme="minorHAnsi" w:hAnsiTheme="minorHAnsi" w:cstheme="minorHAnsi"/>
        </w:rPr>
      </w:pPr>
      <w:bookmarkStart w:id="23" w:name="7F2E0A79B44F43899B6F99E6E9569430"/>
      <w:r w:rsidRPr="004B067F">
        <w:rPr>
          <w:rFonts w:asciiTheme="minorHAnsi" w:hAnsiTheme="minorHAnsi" w:cstheme="minorHAnsi"/>
        </w:rPr>
        <w:t>Professional Courses</w:t>
      </w:r>
      <w:bookmarkEnd w:id="23"/>
    </w:p>
    <w:tbl>
      <w:tblPr>
        <w:tblW w:w="0" w:type="auto"/>
        <w:tblLook w:val="04A0" w:firstRow="1" w:lastRow="0" w:firstColumn="1" w:lastColumn="0" w:noHBand="0" w:noVBand="1"/>
      </w:tblPr>
      <w:tblGrid>
        <w:gridCol w:w="1200"/>
        <w:gridCol w:w="2000"/>
        <w:gridCol w:w="450"/>
        <w:gridCol w:w="1116"/>
      </w:tblGrid>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ARTE 303</w:t>
            </w:r>
          </w:p>
        </w:tc>
        <w:tc>
          <w:tcPr>
            <w:tcW w:w="20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Introduction to Art Education</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ARTE 404</w:t>
            </w:r>
          </w:p>
        </w:tc>
        <w:tc>
          <w:tcPr>
            <w:tcW w:w="20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Secondary Practicum in Art Education</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ARTE 405</w:t>
            </w:r>
          </w:p>
        </w:tc>
        <w:tc>
          <w:tcPr>
            <w:tcW w:w="20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Elementary Practicum in Art Education</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ARTE 426</w:t>
            </w:r>
          </w:p>
        </w:tc>
        <w:tc>
          <w:tcPr>
            <w:tcW w:w="20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Student Teaching in Art Education</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10</w:t>
            </w:r>
          </w:p>
        </w:tc>
        <w:tc>
          <w:tcPr>
            <w:tcW w:w="1116"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ARTE 464</w:t>
            </w:r>
          </w:p>
        </w:tc>
        <w:tc>
          <w:tcPr>
            <w:tcW w:w="20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Student Teaching Seminar in Art Education</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2</w:t>
            </w:r>
          </w:p>
        </w:tc>
        <w:tc>
          <w:tcPr>
            <w:tcW w:w="1116"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CEP 315</w:t>
            </w:r>
          </w:p>
        </w:tc>
        <w:tc>
          <w:tcPr>
            <w:tcW w:w="20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Educational Psychology</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FNED 346</w:t>
            </w:r>
          </w:p>
        </w:tc>
        <w:tc>
          <w:tcPr>
            <w:tcW w:w="20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Schooling in a Democratic Society</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544F54" w:rsidRPr="004B067F" w:rsidTr="00F26C10">
        <w:tc>
          <w:tcPr>
            <w:tcW w:w="12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SPED 433</w:t>
            </w:r>
          </w:p>
        </w:tc>
        <w:tc>
          <w:tcPr>
            <w:tcW w:w="2000"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Adaptation of Instruction for Inclusive Education</w:t>
            </w:r>
          </w:p>
        </w:tc>
        <w:tc>
          <w:tcPr>
            <w:tcW w:w="450" w:type="dxa"/>
          </w:tcPr>
          <w:p w:rsidR="00544F54" w:rsidRPr="004B067F" w:rsidRDefault="00544F54" w:rsidP="00F26C1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rsidR="00544F54" w:rsidRPr="004B067F" w:rsidRDefault="00544F54" w:rsidP="00F26C1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bl>
    <w:p w:rsidR="00544F54" w:rsidRPr="004B067F" w:rsidRDefault="00544F54" w:rsidP="00544F54">
      <w:pPr>
        <w:pStyle w:val="sc-Total"/>
        <w:rPr>
          <w:rFonts w:asciiTheme="minorHAnsi" w:hAnsiTheme="minorHAnsi" w:cstheme="minorHAnsi"/>
        </w:rPr>
      </w:pPr>
      <w:r w:rsidRPr="004B067F">
        <w:rPr>
          <w:rFonts w:asciiTheme="minorHAnsi" w:hAnsiTheme="minorHAnsi" w:cstheme="minorHAnsi"/>
        </w:rPr>
        <w:t>Total Credit Hours: 111</w:t>
      </w:r>
    </w:p>
    <w:p w:rsidR="00544F54" w:rsidRDefault="00544F54" w:rsidP="00544F54">
      <w:pPr>
        <w:pStyle w:val="sc-CourseTitle"/>
        <w:rPr>
          <w:rFonts w:asciiTheme="minorHAnsi" w:hAnsiTheme="minorHAnsi" w:cstheme="minorHAnsi"/>
        </w:rPr>
      </w:pPr>
    </w:p>
    <w:p w:rsidR="00544F54" w:rsidRDefault="00544F54" w:rsidP="00544F54">
      <w:pPr>
        <w:pStyle w:val="sc-CourseTitle"/>
        <w:rPr>
          <w:rFonts w:asciiTheme="minorHAnsi" w:hAnsiTheme="minorHAnsi" w:cstheme="minorHAnsi"/>
        </w:rPr>
      </w:pPr>
    </w:p>
    <w:p w:rsidR="00544F54" w:rsidRDefault="00544F54" w:rsidP="00544F54">
      <w:pPr>
        <w:pStyle w:val="sc-CourseTitle"/>
        <w:rPr>
          <w:rFonts w:asciiTheme="minorHAnsi" w:hAnsiTheme="minorHAnsi" w:cstheme="minorHAnsi"/>
        </w:rPr>
      </w:pPr>
    </w:p>
    <w:p w:rsidR="00544F54" w:rsidRDefault="00544F54" w:rsidP="00544F54">
      <w:pPr>
        <w:pStyle w:val="sc-CourseTitle"/>
        <w:rPr>
          <w:rFonts w:asciiTheme="minorHAnsi" w:hAnsiTheme="minorHAnsi" w:cstheme="minorHAnsi"/>
        </w:rPr>
      </w:pPr>
      <w:r>
        <w:rPr>
          <w:rFonts w:asciiTheme="minorHAnsi" w:hAnsiTheme="minorHAnsi" w:cstheme="minorHAnsi"/>
        </w:rPr>
        <w:t>Course descriptions:</w:t>
      </w:r>
    </w:p>
    <w:p w:rsidR="00544F54" w:rsidRDefault="00544F54" w:rsidP="00544F54">
      <w:pPr>
        <w:pStyle w:val="sc-CourseTitle"/>
        <w:rPr>
          <w:rFonts w:asciiTheme="minorHAnsi" w:hAnsiTheme="minorHAnsi" w:cstheme="minorHAnsi"/>
        </w:rPr>
      </w:pPr>
    </w:p>
    <w:p w:rsidR="00544F54" w:rsidRPr="004B067F" w:rsidRDefault="00544F54" w:rsidP="00544F54">
      <w:pPr>
        <w:pStyle w:val="sc-CourseTitle"/>
        <w:rPr>
          <w:rFonts w:asciiTheme="minorHAnsi" w:hAnsiTheme="minorHAnsi" w:cstheme="minorHAnsi"/>
        </w:rPr>
      </w:pPr>
      <w:r w:rsidRPr="004B067F">
        <w:rPr>
          <w:rFonts w:asciiTheme="minorHAnsi" w:hAnsiTheme="minorHAnsi" w:cstheme="minorHAnsi"/>
        </w:rPr>
        <w:t>ART 234 - Sculpture: Wood and Alternate Materials (3)</w:t>
      </w:r>
    </w:p>
    <w:p w:rsidR="00544F54" w:rsidRPr="004B067F" w:rsidRDefault="00544F54" w:rsidP="00544F54">
      <w:pPr>
        <w:pStyle w:val="sc-BodyText"/>
        <w:spacing w:line="210" w:lineRule="exact"/>
        <w:rPr>
          <w:rFonts w:asciiTheme="minorHAnsi" w:hAnsiTheme="minorHAnsi" w:cstheme="minorHAnsi"/>
        </w:rPr>
      </w:pPr>
      <w:r w:rsidRPr="004B067F">
        <w:rPr>
          <w:rFonts w:asciiTheme="minorHAnsi" w:hAnsiTheme="minorHAnsi" w:cstheme="minorHAnsi"/>
        </w:rPr>
        <w:t xml:space="preserve">Students explore a variety of subject matter and develop a personalized vision using wood fabrication skills introduced in class. Plastics, assemblage, and student-selected alternate materials are also explored. Studio fee charged. </w:t>
      </w:r>
      <w:proofErr w:type="gramStart"/>
      <w:r w:rsidRPr="004B067F">
        <w:rPr>
          <w:rFonts w:asciiTheme="minorHAnsi" w:hAnsiTheme="minorHAnsi" w:cstheme="minorHAnsi"/>
        </w:rPr>
        <w:t>6 contact hours.</w:t>
      </w:r>
      <w:proofErr w:type="gramEnd"/>
    </w:p>
    <w:p w:rsidR="00544F54" w:rsidRPr="004B067F" w:rsidRDefault="00544F54" w:rsidP="00544F54">
      <w:pPr>
        <w:pStyle w:val="sc-BodyText"/>
        <w:rPr>
          <w:rFonts w:asciiTheme="minorHAnsi" w:hAnsiTheme="minorHAnsi" w:cstheme="minorHAnsi"/>
        </w:rPr>
      </w:pPr>
      <w:r w:rsidRPr="004B067F">
        <w:rPr>
          <w:rFonts w:asciiTheme="minorHAnsi" w:hAnsiTheme="minorHAnsi" w:cstheme="minorHAnsi"/>
        </w:rPr>
        <w:t>Prerequisite: Concurrent enrollment in or completion of ART 204 or ART 205.</w:t>
      </w:r>
    </w:p>
    <w:p w:rsidR="00544F54" w:rsidRPr="004B067F" w:rsidRDefault="00544F54" w:rsidP="00544F54">
      <w:pPr>
        <w:pStyle w:val="sc-BodyText"/>
        <w:rPr>
          <w:rFonts w:asciiTheme="minorHAnsi" w:hAnsiTheme="minorHAnsi" w:cstheme="minorHAnsi"/>
        </w:rPr>
      </w:pPr>
      <w:r w:rsidRPr="004B067F">
        <w:rPr>
          <w:rFonts w:asciiTheme="minorHAnsi" w:hAnsiTheme="minorHAnsi" w:cstheme="minorHAnsi"/>
        </w:rPr>
        <w:t>Offered: Spring.</w:t>
      </w:r>
    </w:p>
    <w:p w:rsidR="00544F54" w:rsidRPr="004B067F" w:rsidRDefault="00544F54" w:rsidP="00544F54">
      <w:pPr>
        <w:pStyle w:val="sc-CourseTitle"/>
        <w:rPr>
          <w:rFonts w:asciiTheme="minorHAnsi" w:hAnsiTheme="minorHAnsi" w:cstheme="minorHAnsi"/>
        </w:rPr>
      </w:pPr>
      <w:bookmarkStart w:id="24" w:name="0A9C0757DC5C4034843E9763DCAD1BE1"/>
      <w:bookmarkEnd w:id="24"/>
      <w:r w:rsidRPr="004B067F">
        <w:rPr>
          <w:rFonts w:asciiTheme="minorHAnsi" w:hAnsiTheme="minorHAnsi" w:cstheme="minorHAnsi"/>
        </w:rPr>
        <w:t xml:space="preserve">ART 235 - Sculpture: Metal </w:t>
      </w:r>
      <w:del w:id="25" w:author="Sue Abbotson" w:date="2017-10-30T12:56:00Z">
        <w:r w:rsidRPr="004B067F" w:rsidDel="00544F54">
          <w:rPr>
            <w:rFonts w:asciiTheme="minorHAnsi" w:hAnsiTheme="minorHAnsi" w:cstheme="minorHAnsi"/>
          </w:rPr>
          <w:delText xml:space="preserve">Casting and </w:delText>
        </w:r>
      </w:del>
      <w:r w:rsidRPr="004B067F">
        <w:rPr>
          <w:rFonts w:asciiTheme="minorHAnsi" w:hAnsiTheme="minorHAnsi" w:cstheme="minorHAnsi"/>
        </w:rPr>
        <w:t>Fabrication (3)</w:t>
      </w:r>
    </w:p>
    <w:p w:rsidR="00544F54" w:rsidRPr="004B067F" w:rsidRDefault="00544F54" w:rsidP="00544F54">
      <w:pPr>
        <w:pStyle w:val="sc-BodyText"/>
        <w:rPr>
          <w:rFonts w:asciiTheme="minorHAnsi" w:hAnsiTheme="minorHAnsi" w:cstheme="minorHAnsi"/>
        </w:rPr>
      </w:pPr>
      <w:r w:rsidRPr="004B067F">
        <w:rPr>
          <w:rFonts w:asciiTheme="minorHAnsi" w:hAnsiTheme="minorHAnsi" w:cstheme="minorHAnsi"/>
        </w:rPr>
        <w:t xml:space="preserve">Traditional and contemporary approaches to sculptural form are explored using metalworking techniques, including welding, cold fabrication, </w:t>
      </w:r>
      <w:ins w:id="26" w:author="Sue Abbotson" w:date="2017-10-30T12:56:00Z">
        <w:r>
          <w:rPr>
            <w:rFonts w:asciiTheme="minorHAnsi" w:hAnsiTheme="minorHAnsi" w:cstheme="minorHAnsi"/>
          </w:rPr>
          <w:t xml:space="preserve">and </w:t>
        </w:r>
      </w:ins>
      <w:r w:rsidRPr="004B067F">
        <w:rPr>
          <w:rFonts w:asciiTheme="minorHAnsi" w:hAnsiTheme="minorHAnsi" w:cstheme="minorHAnsi"/>
        </w:rPr>
        <w:t>forging,</w:t>
      </w:r>
      <w:bookmarkStart w:id="27" w:name="_GoBack"/>
      <w:bookmarkEnd w:id="27"/>
      <w:del w:id="28" w:author="Sue Abbotson" w:date="2017-10-30T12:56:00Z">
        <w:r w:rsidRPr="004B067F" w:rsidDel="00544F54">
          <w:rPr>
            <w:rFonts w:asciiTheme="minorHAnsi" w:hAnsiTheme="minorHAnsi" w:cstheme="minorHAnsi"/>
          </w:rPr>
          <w:delText xml:space="preserve"> and casting</w:delText>
        </w:r>
      </w:del>
      <w:r w:rsidRPr="004B067F">
        <w:rPr>
          <w:rFonts w:asciiTheme="minorHAnsi" w:hAnsiTheme="minorHAnsi" w:cstheme="minorHAnsi"/>
        </w:rPr>
        <w:t xml:space="preserve">. Studio fee charged. </w:t>
      </w:r>
      <w:proofErr w:type="gramStart"/>
      <w:r w:rsidRPr="004B067F">
        <w:rPr>
          <w:rFonts w:asciiTheme="minorHAnsi" w:hAnsiTheme="minorHAnsi" w:cstheme="minorHAnsi"/>
        </w:rPr>
        <w:t>6 contact hours.</w:t>
      </w:r>
      <w:proofErr w:type="gramEnd"/>
    </w:p>
    <w:p w:rsidR="00544F54" w:rsidRPr="004B067F" w:rsidRDefault="00544F54" w:rsidP="00544F54">
      <w:pPr>
        <w:pStyle w:val="sc-BodyText"/>
        <w:rPr>
          <w:rFonts w:asciiTheme="minorHAnsi" w:hAnsiTheme="minorHAnsi" w:cstheme="minorHAnsi"/>
        </w:rPr>
      </w:pPr>
      <w:r w:rsidRPr="004B067F">
        <w:rPr>
          <w:rFonts w:asciiTheme="minorHAnsi" w:hAnsiTheme="minorHAnsi" w:cstheme="minorHAnsi"/>
        </w:rPr>
        <w:t>Prerequisite: Concurrent enrollment in or completion of ART 204 or ART 205.</w:t>
      </w:r>
    </w:p>
    <w:p w:rsidR="00544F54" w:rsidRPr="004B067F" w:rsidRDefault="00544F54" w:rsidP="00544F54">
      <w:pPr>
        <w:pStyle w:val="sc-BodyText"/>
        <w:rPr>
          <w:rFonts w:asciiTheme="minorHAnsi" w:hAnsiTheme="minorHAnsi" w:cstheme="minorHAnsi"/>
        </w:rPr>
      </w:pPr>
      <w:r w:rsidRPr="004B067F">
        <w:rPr>
          <w:rFonts w:asciiTheme="minorHAnsi" w:hAnsiTheme="minorHAnsi" w:cstheme="minorHAnsi"/>
        </w:rPr>
        <w:t>Offered: Fall.</w:t>
      </w:r>
    </w:p>
    <w:p w:rsidR="00544F54" w:rsidRPr="004B067F" w:rsidRDefault="00544F54" w:rsidP="00544F54">
      <w:pPr>
        <w:pStyle w:val="sc-CourseTitle"/>
        <w:rPr>
          <w:rFonts w:asciiTheme="minorHAnsi" w:hAnsiTheme="minorHAnsi" w:cstheme="minorHAnsi"/>
        </w:rPr>
      </w:pPr>
      <w:bookmarkStart w:id="29" w:name="52A9208A89B24316BD4CBE1DF53778A2"/>
      <w:bookmarkEnd w:id="29"/>
      <w:r w:rsidRPr="004B067F">
        <w:rPr>
          <w:rFonts w:asciiTheme="minorHAnsi" w:hAnsiTheme="minorHAnsi" w:cstheme="minorHAnsi"/>
        </w:rPr>
        <w:t>ART 261 - Art and Money (4)</w:t>
      </w:r>
    </w:p>
    <w:p w:rsidR="00544F54" w:rsidRPr="004B067F" w:rsidRDefault="00544F54" w:rsidP="00544F54">
      <w:pPr>
        <w:pStyle w:val="sc-BodyText"/>
        <w:rPr>
          <w:rFonts w:asciiTheme="minorHAnsi" w:hAnsiTheme="minorHAnsi" w:cstheme="minorHAnsi"/>
        </w:rPr>
      </w:pPr>
      <w:r w:rsidRPr="004B067F">
        <w:rPr>
          <w:rFonts w:asciiTheme="minorHAnsi" w:hAnsiTheme="minorHAnsi" w:cstheme="minorHAnsi"/>
        </w:rPr>
        <w:t>This course explores the many intersections of the spheres of art and money in the Western tradition through looking at art, readings in art history, art economics, history, and literature.</w:t>
      </w:r>
    </w:p>
    <w:p w:rsidR="00544F54" w:rsidRPr="004B067F" w:rsidRDefault="00544F54" w:rsidP="00544F54">
      <w:pPr>
        <w:pStyle w:val="sc-BodyText"/>
        <w:rPr>
          <w:rFonts w:asciiTheme="minorHAnsi" w:hAnsiTheme="minorHAnsi" w:cstheme="minorHAnsi"/>
        </w:rPr>
      </w:pPr>
      <w:r w:rsidRPr="004B067F">
        <w:rPr>
          <w:rFonts w:asciiTheme="minorHAnsi" w:hAnsiTheme="minorHAnsi" w:cstheme="minorHAnsi"/>
        </w:rPr>
        <w:t>General Education Category: Connections.</w:t>
      </w:r>
    </w:p>
    <w:p w:rsidR="00544F54" w:rsidRPr="004B067F" w:rsidRDefault="00544F54" w:rsidP="00544F54">
      <w:pPr>
        <w:pStyle w:val="sc-BodyText"/>
        <w:rPr>
          <w:rFonts w:asciiTheme="minorHAnsi" w:hAnsiTheme="minorHAnsi" w:cstheme="minorHAnsi"/>
        </w:rPr>
      </w:pPr>
      <w:r w:rsidRPr="004B067F">
        <w:rPr>
          <w:rFonts w:asciiTheme="minorHAnsi" w:hAnsiTheme="minorHAnsi" w:cstheme="minorHAnsi"/>
        </w:rPr>
        <w:t>Prerequisite: FYS 100, FYW 100/FYW 100P/FYW 100H, and at least 45 credits.</w:t>
      </w:r>
    </w:p>
    <w:p w:rsidR="00544F54" w:rsidRPr="004B067F" w:rsidRDefault="00544F54" w:rsidP="00544F54">
      <w:pPr>
        <w:pStyle w:val="sc-BodyText"/>
        <w:rPr>
          <w:rFonts w:asciiTheme="minorHAnsi" w:hAnsiTheme="minorHAnsi" w:cstheme="minorHAnsi"/>
        </w:rPr>
      </w:pPr>
      <w:r w:rsidRPr="004B067F">
        <w:rPr>
          <w:rFonts w:asciiTheme="minorHAnsi" w:hAnsiTheme="minorHAnsi" w:cstheme="minorHAnsi"/>
        </w:rPr>
        <w:t>Offered: Spring.</w:t>
      </w:r>
    </w:p>
    <w:p w:rsidR="00414DF1" w:rsidRDefault="00414DF1"/>
    <w:sectPr w:rsidR="00414DF1" w:rsidSect="00414D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Univers LT 57 Condensed">
    <w:altName w:val="Bell MT"/>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oudy ExtraBold">
    <w:altName w:val="Calibri"/>
    <w:panose1 w:val="00000000000000000000"/>
    <w:charset w:val="00"/>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F54"/>
    <w:rsid w:val="00414DF1"/>
    <w:rsid w:val="00544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EEFB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44F54"/>
    <w:pPr>
      <w:keepNext/>
      <w:keepLines/>
      <w:pBdr>
        <w:bottom w:val="single" w:sz="8" w:space="1" w:color="auto"/>
      </w:pBdr>
      <w:suppressAutoHyphens/>
      <w:spacing w:before="120" w:after="120" w:line="320" w:lineRule="atLeast"/>
      <w:outlineLvl w:val="1"/>
    </w:pPr>
    <w:rPr>
      <w:rFonts w:ascii="Univers LT 57 Condensed" w:eastAsia="Times New Roman" w:hAnsi="Univers LT 57 Condensed" w:cs="Arial"/>
      <w:b/>
      <w:bCs/>
      <w:iCs/>
      <w:spacing w:val="-8"/>
      <w:sz w:val="32"/>
      <w:szCs w:val="26"/>
    </w:rPr>
  </w:style>
  <w:style w:type="paragraph" w:styleId="Heading3">
    <w:name w:val="heading 3"/>
    <w:basedOn w:val="Normal"/>
    <w:next w:val="Normal"/>
    <w:link w:val="Heading3Char"/>
    <w:uiPriority w:val="9"/>
    <w:semiHidden/>
    <w:unhideWhenUsed/>
    <w:qFormat/>
    <w:rsid w:val="00544F54"/>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544F5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BodyText">
    <w:name w:val="sc-BodyText"/>
    <w:basedOn w:val="Normal"/>
    <w:rsid w:val="00544F54"/>
    <w:pPr>
      <w:spacing w:before="40" w:line="220" w:lineRule="exact"/>
    </w:pPr>
    <w:rPr>
      <w:rFonts w:ascii="Univers LT 57 Condensed" w:eastAsia="Times New Roman" w:hAnsi="Univers LT 57 Condensed" w:cs="Times New Roman"/>
      <w:sz w:val="16"/>
    </w:rPr>
  </w:style>
  <w:style w:type="paragraph" w:customStyle="1" w:styleId="sc-CourseTitle">
    <w:name w:val="sc-CourseTitle"/>
    <w:basedOn w:val="Heading8"/>
    <w:rsid w:val="00544F54"/>
    <w:pPr>
      <w:spacing w:before="120" w:line="200" w:lineRule="atLeast"/>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544F54"/>
    <w:rPr>
      <w:rFonts w:asciiTheme="majorHAnsi" w:eastAsiaTheme="majorEastAsia" w:hAnsiTheme="majorHAnsi" w:cstheme="majorBidi"/>
      <w:color w:val="404040" w:themeColor="text1" w:themeTint="BF"/>
      <w:sz w:val="20"/>
      <w:szCs w:val="20"/>
    </w:rPr>
  </w:style>
  <w:style w:type="character" w:customStyle="1" w:styleId="Heading2Char">
    <w:name w:val="Heading 2 Char"/>
    <w:basedOn w:val="DefaultParagraphFont"/>
    <w:link w:val="Heading2"/>
    <w:rsid w:val="00544F54"/>
    <w:rPr>
      <w:rFonts w:ascii="Univers LT 57 Condensed" w:eastAsia="Times New Roman" w:hAnsi="Univers LT 57 Condensed" w:cs="Arial"/>
      <w:b/>
      <w:bCs/>
      <w:iCs/>
      <w:spacing w:val="-8"/>
      <w:sz w:val="32"/>
      <w:szCs w:val="26"/>
    </w:rPr>
  </w:style>
  <w:style w:type="paragraph" w:customStyle="1" w:styleId="sc-Requirement">
    <w:name w:val="sc-Requirement"/>
    <w:basedOn w:val="sc-BodyText"/>
    <w:qFormat/>
    <w:rsid w:val="00544F54"/>
    <w:pPr>
      <w:suppressAutoHyphens/>
      <w:spacing w:before="0" w:line="240" w:lineRule="auto"/>
    </w:pPr>
  </w:style>
  <w:style w:type="paragraph" w:customStyle="1" w:styleId="sc-RequirementRight">
    <w:name w:val="sc-RequirementRight"/>
    <w:basedOn w:val="sc-Requirement"/>
    <w:rsid w:val="00544F54"/>
    <w:pPr>
      <w:jc w:val="right"/>
    </w:pPr>
  </w:style>
  <w:style w:type="paragraph" w:customStyle="1" w:styleId="sc-RequirementsSubheading">
    <w:name w:val="sc-RequirementsSubheading"/>
    <w:basedOn w:val="sc-Requirement"/>
    <w:qFormat/>
    <w:rsid w:val="00544F54"/>
    <w:pPr>
      <w:keepNext/>
      <w:spacing w:before="80"/>
    </w:pPr>
    <w:rPr>
      <w:b/>
    </w:rPr>
  </w:style>
  <w:style w:type="paragraph" w:customStyle="1" w:styleId="sc-RequirementsHeading">
    <w:name w:val="sc-RequirementsHeading"/>
    <w:basedOn w:val="Heading3"/>
    <w:qFormat/>
    <w:rsid w:val="00544F54"/>
    <w:pPr>
      <w:keepLines w:val="0"/>
      <w:suppressAutoHyphens/>
      <w:spacing w:before="120" w:line="240" w:lineRule="exact"/>
      <w:outlineLvl w:val="3"/>
    </w:pPr>
    <w:rPr>
      <w:rFonts w:ascii="Univers LT 57 Condensed" w:eastAsia="Times New Roman" w:hAnsi="Univers LT 57 Condensed" w:cs="Goudy ExtraBold"/>
      <w:bCs w:val="0"/>
      <w:caps/>
      <w:color w:val="auto"/>
      <w:sz w:val="18"/>
      <w:szCs w:val="25"/>
    </w:rPr>
  </w:style>
  <w:style w:type="paragraph" w:customStyle="1" w:styleId="sc-AwardHeading">
    <w:name w:val="sc-AwardHeading"/>
    <w:basedOn w:val="Heading3"/>
    <w:qFormat/>
    <w:rsid w:val="00544F54"/>
    <w:pPr>
      <w:keepLines w:val="0"/>
      <w:pBdr>
        <w:bottom w:val="single" w:sz="4" w:space="1" w:color="auto"/>
      </w:pBdr>
      <w:suppressAutoHyphens/>
      <w:spacing w:before="180" w:line="220" w:lineRule="exact"/>
    </w:pPr>
    <w:rPr>
      <w:rFonts w:ascii="Univers LT 57 Condensed" w:eastAsia="Times New Roman" w:hAnsi="Univers LT 57 Condensed" w:cs="Times New Roman"/>
      <w:bCs w:val="0"/>
      <w:caps/>
      <w:color w:val="auto"/>
      <w:sz w:val="22"/>
    </w:rPr>
  </w:style>
  <w:style w:type="paragraph" w:customStyle="1" w:styleId="sc-Total">
    <w:name w:val="sc-Total"/>
    <w:basedOn w:val="sc-RequirementsSubheading"/>
    <w:qFormat/>
    <w:rsid w:val="00544F54"/>
    <w:rPr>
      <w:color w:val="000000" w:themeColor="text1"/>
    </w:rPr>
  </w:style>
  <w:style w:type="paragraph" w:customStyle="1" w:styleId="sc-List-1">
    <w:name w:val="sc-List-1"/>
    <w:basedOn w:val="sc-BodyText"/>
    <w:qFormat/>
    <w:rsid w:val="00544F54"/>
    <w:pPr>
      <w:ind w:left="288" w:hanging="288"/>
    </w:pPr>
  </w:style>
  <w:style w:type="paragraph" w:customStyle="1" w:styleId="sc-List-2">
    <w:name w:val="sc-List-2"/>
    <w:basedOn w:val="sc-List-1"/>
    <w:qFormat/>
    <w:rsid w:val="00544F54"/>
    <w:pPr>
      <w:ind w:left="576"/>
    </w:pPr>
  </w:style>
  <w:style w:type="paragraph" w:customStyle="1" w:styleId="sc-SubHeading">
    <w:name w:val="sc-SubHeading"/>
    <w:basedOn w:val="Normal"/>
    <w:rsid w:val="00544F54"/>
    <w:pPr>
      <w:keepNext/>
      <w:suppressAutoHyphens/>
      <w:spacing w:before="180" w:line="220" w:lineRule="exact"/>
    </w:pPr>
    <w:rPr>
      <w:rFonts w:ascii="Univers LT 57 Condensed" w:eastAsia="Times New Roman" w:hAnsi="Univers LT 57 Condensed" w:cs="Times New Roman"/>
      <w:b/>
      <w:sz w:val="18"/>
    </w:rPr>
  </w:style>
  <w:style w:type="paragraph" w:customStyle="1" w:styleId="sc-Note">
    <w:name w:val="sc-Note"/>
    <w:basedOn w:val="sc-BodyText"/>
    <w:qFormat/>
    <w:rsid w:val="00544F54"/>
    <w:rPr>
      <w:i/>
    </w:rPr>
  </w:style>
  <w:style w:type="character" w:customStyle="1" w:styleId="Heading3Char">
    <w:name w:val="Heading 3 Char"/>
    <w:basedOn w:val="DefaultParagraphFont"/>
    <w:link w:val="Heading3"/>
    <w:uiPriority w:val="9"/>
    <w:semiHidden/>
    <w:rsid w:val="00544F54"/>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44F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4F5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44F54"/>
    <w:pPr>
      <w:keepNext/>
      <w:keepLines/>
      <w:pBdr>
        <w:bottom w:val="single" w:sz="8" w:space="1" w:color="auto"/>
      </w:pBdr>
      <w:suppressAutoHyphens/>
      <w:spacing w:before="120" w:after="120" w:line="320" w:lineRule="atLeast"/>
      <w:outlineLvl w:val="1"/>
    </w:pPr>
    <w:rPr>
      <w:rFonts w:ascii="Univers LT 57 Condensed" w:eastAsia="Times New Roman" w:hAnsi="Univers LT 57 Condensed" w:cs="Arial"/>
      <w:b/>
      <w:bCs/>
      <w:iCs/>
      <w:spacing w:val="-8"/>
      <w:sz w:val="32"/>
      <w:szCs w:val="26"/>
    </w:rPr>
  </w:style>
  <w:style w:type="paragraph" w:styleId="Heading3">
    <w:name w:val="heading 3"/>
    <w:basedOn w:val="Normal"/>
    <w:next w:val="Normal"/>
    <w:link w:val="Heading3Char"/>
    <w:uiPriority w:val="9"/>
    <w:semiHidden/>
    <w:unhideWhenUsed/>
    <w:qFormat/>
    <w:rsid w:val="00544F54"/>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544F5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BodyText">
    <w:name w:val="sc-BodyText"/>
    <w:basedOn w:val="Normal"/>
    <w:rsid w:val="00544F54"/>
    <w:pPr>
      <w:spacing w:before="40" w:line="220" w:lineRule="exact"/>
    </w:pPr>
    <w:rPr>
      <w:rFonts w:ascii="Univers LT 57 Condensed" w:eastAsia="Times New Roman" w:hAnsi="Univers LT 57 Condensed" w:cs="Times New Roman"/>
      <w:sz w:val="16"/>
    </w:rPr>
  </w:style>
  <w:style w:type="paragraph" w:customStyle="1" w:styleId="sc-CourseTitle">
    <w:name w:val="sc-CourseTitle"/>
    <w:basedOn w:val="Heading8"/>
    <w:rsid w:val="00544F54"/>
    <w:pPr>
      <w:spacing w:before="120" w:line="200" w:lineRule="atLeast"/>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544F54"/>
    <w:rPr>
      <w:rFonts w:asciiTheme="majorHAnsi" w:eastAsiaTheme="majorEastAsia" w:hAnsiTheme="majorHAnsi" w:cstheme="majorBidi"/>
      <w:color w:val="404040" w:themeColor="text1" w:themeTint="BF"/>
      <w:sz w:val="20"/>
      <w:szCs w:val="20"/>
    </w:rPr>
  </w:style>
  <w:style w:type="character" w:customStyle="1" w:styleId="Heading2Char">
    <w:name w:val="Heading 2 Char"/>
    <w:basedOn w:val="DefaultParagraphFont"/>
    <w:link w:val="Heading2"/>
    <w:rsid w:val="00544F54"/>
    <w:rPr>
      <w:rFonts w:ascii="Univers LT 57 Condensed" w:eastAsia="Times New Roman" w:hAnsi="Univers LT 57 Condensed" w:cs="Arial"/>
      <w:b/>
      <w:bCs/>
      <w:iCs/>
      <w:spacing w:val="-8"/>
      <w:sz w:val="32"/>
      <w:szCs w:val="26"/>
    </w:rPr>
  </w:style>
  <w:style w:type="paragraph" w:customStyle="1" w:styleId="sc-Requirement">
    <w:name w:val="sc-Requirement"/>
    <w:basedOn w:val="sc-BodyText"/>
    <w:qFormat/>
    <w:rsid w:val="00544F54"/>
    <w:pPr>
      <w:suppressAutoHyphens/>
      <w:spacing w:before="0" w:line="240" w:lineRule="auto"/>
    </w:pPr>
  </w:style>
  <w:style w:type="paragraph" w:customStyle="1" w:styleId="sc-RequirementRight">
    <w:name w:val="sc-RequirementRight"/>
    <w:basedOn w:val="sc-Requirement"/>
    <w:rsid w:val="00544F54"/>
    <w:pPr>
      <w:jc w:val="right"/>
    </w:pPr>
  </w:style>
  <w:style w:type="paragraph" w:customStyle="1" w:styleId="sc-RequirementsSubheading">
    <w:name w:val="sc-RequirementsSubheading"/>
    <w:basedOn w:val="sc-Requirement"/>
    <w:qFormat/>
    <w:rsid w:val="00544F54"/>
    <w:pPr>
      <w:keepNext/>
      <w:spacing w:before="80"/>
    </w:pPr>
    <w:rPr>
      <w:b/>
    </w:rPr>
  </w:style>
  <w:style w:type="paragraph" w:customStyle="1" w:styleId="sc-RequirementsHeading">
    <w:name w:val="sc-RequirementsHeading"/>
    <w:basedOn w:val="Heading3"/>
    <w:qFormat/>
    <w:rsid w:val="00544F54"/>
    <w:pPr>
      <w:keepLines w:val="0"/>
      <w:suppressAutoHyphens/>
      <w:spacing w:before="120" w:line="240" w:lineRule="exact"/>
      <w:outlineLvl w:val="3"/>
    </w:pPr>
    <w:rPr>
      <w:rFonts w:ascii="Univers LT 57 Condensed" w:eastAsia="Times New Roman" w:hAnsi="Univers LT 57 Condensed" w:cs="Goudy ExtraBold"/>
      <w:bCs w:val="0"/>
      <w:caps/>
      <w:color w:val="auto"/>
      <w:sz w:val="18"/>
      <w:szCs w:val="25"/>
    </w:rPr>
  </w:style>
  <w:style w:type="paragraph" w:customStyle="1" w:styleId="sc-AwardHeading">
    <w:name w:val="sc-AwardHeading"/>
    <w:basedOn w:val="Heading3"/>
    <w:qFormat/>
    <w:rsid w:val="00544F54"/>
    <w:pPr>
      <w:keepLines w:val="0"/>
      <w:pBdr>
        <w:bottom w:val="single" w:sz="4" w:space="1" w:color="auto"/>
      </w:pBdr>
      <w:suppressAutoHyphens/>
      <w:spacing w:before="180" w:line="220" w:lineRule="exact"/>
    </w:pPr>
    <w:rPr>
      <w:rFonts w:ascii="Univers LT 57 Condensed" w:eastAsia="Times New Roman" w:hAnsi="Univers LT 57 Condensed" w:cs="Times New Roman"/>
      <w:bCs w:val="0"/>
      <w:caps/>
      <w:color w:val="auto"/>
      <w:sz w:val="22"/>
    </w:rPr>
  </w:style>
  <w:style w:type="paragraph" w:customStyle="1" w:styleId="sc-Total">
    <w:name w:val="sc-Total"/>
    <w:basedOn w:val="sc-RequirementsSubheading"/>
    <w:qFormat/>
    <w:rsid w:val="00544F54"/>
    <w:rPr>
      <w:color w:val="000000" w:themeColor="text1"/>
    </w:rPr>
  </w:style>
  <w:style w:type="paragraph" w:customStyle="1" w:styleId="sc-List-1">
    <w:name w:val="sc-List-1"/>
    <w:basedOn w:val="sc-BodyText"/>
    <w:qFormat/>
    <w:rsid w:val="00544F54"/>
    <w:pPr>
      <w:ind w:left="288" w:hanging="288"/>
    </w:pPr>
  </w:style>
  <w:style w:type="paragraph" w:customStyle="1" w:styleId="sc-List-2">
    <w:name w:val="sc-List-2"/>
    <w:basedOn w:val="sc-List-1"/>
    <w:qFormat/>
    <w:rsid w:val="00544F54"/>
    <w:pPr>
      <w:ind w:left="576"/>
    </w:pPr>
  </w:style>
  <w:style w:type="paragraph" w:customStyle="1" w:styleId="sc-SubHeading">
    <w:name w:val="sc-SubHeading"/>
    <w:basedOn w:val="Normal"/>
    <w:rsid w:val="00544F54"/>
    <w:pPr>
      <w:keepNext/>
      <w:suppressAutoHyphens/>
      <w:spacing w:before="180" w:line="220" w:lineRule="exact"/>
    </w:pPr>
    <w:rPr>
      <w:rFonts w:ascii="Univers LT 57 Condensed" w:eastAsia="Times New Roman" w:hAnsi="Univers LT 57 Condensed" w:cs="Times New Roman"/>
      <w:b/>
      <w:sz w:val="18"/>
    </w:rPr>
  </w:style>
  <w:style w:type="paragraph" w:customStyle="1" w:styleId="sc-Note">
    <w:name w:val="sc-Note"/>
    <w:basedOn w:val="sc-BodyText"/>
    <w:qFormat/>
    <w:rsid w:val="00544F54"/>
    <w:rPr>
      <w:i/>
    </w:rPr>
  </w:style>
  <w:style w:type="character" w:customStyle="1" w:styleId="Heading3Char">
    <w:name w:val="Heading 3 Char"/>
    <w:basedOn w:val="DefaultParagraphFont"/>
    <w:link w:val="Heading3"/>
    <w:uiPriority w:val="9"/>
    <w:semiHidden/>
    <w:rsid w:val="00544F54"/>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44F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4F5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67Z3ZXSPZZWZ-947-502</_dlc_DocId>
    <_dlc_DocIdUrl xmlns="67887a43-7e4d-4c1c-91d7-15e417b1b8ab">
      <Url>https://w3.ric.edu/curriculum_committee/_layouts/15/DocIdRedir.aspx?ID=67Z3ZXSPZZWZ-947-502</Url>
      <Description>67Z3ZXSPZZWZ-947-502</Description>
    </_dlc_DocIdUrl>
  </documentManagement>
</p:properties>
</file>

<file path=customXml/itemProps1.xml><?xml version="1.0" encoding="utf-8"?>
<ds:datastoreItem xmlns:ds="http://schemas.openxmlformats.org/officeDocument/2006/customXml" ds:itemID="{878476E4-4F35-4D49-A181-796E9C5D70C2}"/>
</file>

<file path=customXml/itemProps2.xml><?xml version="1.0" encoding="utf-8"?>
<ds:datastoreItem xmlns:ds="http://schemas.openxmlformats.org/officeDocument/2006/customXml" ds:itemID="{9448F0A7-C44B-44CC-AC24-32E735CA47E2}"/>
</file>

<file path=customXml/itemProps3.xml><?xml version="1.0" encoding="utf-8"?>
<ds:datastoreItem xmlns:ds="http://schemas.openxmlformats.org/officeDocument/2006/customXml" ds:itemID="{AE8F5F5E-B006-4592-A33B-44A5EA5124E5}"/>
</file>

<file path=customXml/itemProps4.xml><?xml version="1.0" encoding="utf-8"?>
<ds:datastoreItem xmlns:ds="http://schemas.openxmlformats.org/officeDocument/2006/customXml" ds:itemID="{7FAE5E6A-E145-414F-8183-B3DC08A1A93E}"/>
</file>

<file path=docProps/app.xml><?xml version="1.0" encoding="utf-8"?>
<Properties xmlns="http://schemas.openxmlformats.org/officeDocument/2006/extended-properties" xmlns:vt="http://schemas.openxmlformats.org/officeDocument/2006/docPropsVTypes">
  <Template>Normal.dotm</Template>
  <TotalTime>1</TotalTime>
  <Pages>5</Pages>
  <Words>1788</Words>
  <Characters>10192</Characters>
  <Application>Microsoft Macintosh Word</Application>
  <DocSecurity>0</DocSecurity>
  <Lines>84</Lines>
  <Paragraphs>23</Paragraphs>
  <ScaleCrop>false</ScaleCrop>
  <Company>RIC</Company>
  <LinksUpToDate>false</LinksUpToDate>
  <CharactersWithSpaces>11957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Sue Abbotson</cp:lastModifiedBy>
  <cp:revision>1</cp:revision>
  <dcterms:created xsi:type="dcterms:W3CDTF">2017-10-30T16:50:00Z</dcterms:created>
  <dcterms:modified xsi:type="dcterms:W3CDTF">2017-10-30T16:57:00Z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1b4605be-4b68-4f42-81f7-43a3dc3854f0</vt:lpwstr>
  </property>
</Properties>
</file>