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2328" w14:textId="77777777" w:rsidR="00C6600D" w:rsidRPr="004B067F" w:rsidRDefault="00C6600D" w:rsidP="00C6600D">
      <w:pPr>
        <w:pStyle w:val="Heading2"/>
        <w:rPr>
          <w:rFonts w:asciiTheme="minorHAnsi" w:hAnsiTheme="minorHAnsi" w:cstheme="minorHAnsi"/>
        </w:rPr>
      </w:pPr>
      <w:bookmarkStart w:id="0" w:name="0F55AA3A406844A2ADF94160EF16007B"/>
      <w:r w:rsidRPr="004B067F">
        <w:rPr>
          <w:rFonts w:asciiTheme="minorHAnsi" w:hAnsiTheme="minorHAnsi" w:cstheme="minorHAnsi"/>
        </w:rPr>
        <w:t>INGO - International Non-Government Organizations Studies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"INGO - International Non-Government Organizations Studies"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0B88DCC" w14:textId="77777777" w:rsidR="00C6600D" w:rsidRPr="004B067F" w:rsidRDefault="00C6600D" w:rsidP="00C6600D">
      <w:pPr>
        <w:pStyle w:val="sc-CourseTitle"/>
        <w:rPr>
          <w:rFonts w:asciiTheme="minorHAnsi" w:hAnsiTheme="minorHAnsi" w:cstheme="minorHAnsi"/>
        </w:rPr>
      </w:pPr>
      <w:bookmarkStart w:id="1" w:name="B4E82314D3814358B5FAE9F6E5038819"/>
      <w:bookmarkEnd w:id="1"/>
      <w:r w:rsidRPr="004B067F">
        <w:rPr>
          <w:rFonts w:asciiTheme="minorHAnsi" w:hAnsiTheme="minorHAnsi" w:cstheme="minorHAnsi"/>
        </w:rPr>
        <w:t>INGO 300 - International Nongovernmental Organizations (4)</w:t>
      </w:r>
    </w:p>
    <w:p w14:paraId="5324A3E6" w14:textId="77777777" w:rsidR="00C6600D" w:rsidRPr="004B067F" w:rsidRDefault="00C6600D" w:rsidP="00C6600D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From an interdisciplinary perspective, the various roles of international nongovernmental organizations are examined. Students cannot receive credit for both INGO 300 and POL 345.</w:t>
      </w:r>
    </w:p>
    <w:p w14:paraId="3FB091C3" w14:textId="77777777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POL 203 or consent of program director.</w:t>
      </w:r>
    </w:p>
    <w:p w14:paraId="73D4AC32" w14:textId="77777777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Fall.</w:t>
      </w:r>
    </w:p>
    <w:p w14:paraId="40DEE982" w14:textId="77777777" w:rsidR="00C6600D" w:rsidRPr="004B067F" w:rsidRDefault="00C6600D" w:rsidP="00C6600D">
      <w:pPr>
        <w:pStyle w:val="sc-CourseTitle"/>
        <w:rPr>
          <w:rFonts w:asciiTheme="minorHAnsi" w:hAnsiTheme="minorHAnsi" w:cstheme="minorHAnsi"/>
        </w:rPr>
      </w:pPr>
      <w:bookmarkStart w:id="2" w:name="E12B2CED72DB44ABA346A081CECE27D6"/>
      <w:bookmarkEnd w:id="2"/>
      <w:r w:rsidRPr="004B067F">
        <w:rPr>
          <w:rFonts w:asciiTheme="minorHAnsi" w:hAnsiTheme="minorHAnsi" w:cstheme="minorHAnsi"/>
        </w:rPr>
        <w:t>INGO 301 - Applied Development Studies (3)</w:t>
      </w:r>
    </w:p>
    <w:p w14:paraId="42B0F712" w14:textId="77777777" w:rsidR="00C6600D" w:rsidRPr="004B067F" w:rsidRDefault="00C6600D" w:rsidP="00C6600D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contested meanings of "development" are surveyed. Focus is on the multiple contexts within which international nongovernmental organizations operate. Study includes social justice issues relevant to development activities.</w:t>
      </w:r>
    </w:p>
    <w:p w14:paraId="1A033506" w14:textId="77777777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One 200-level political science course or consent of program director.</w:t>
      </w:r>
    </w:p>
    <w:p w14:paraId="0815E599" w14:textId="77777777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Spring.</w:t>
      </w:r>
    </w:p>
    <w:p w14:paraId="4B15DDD2" w14:textId="77777777" w:rsidR="00C6600D" w:rsidRPr="004B067F" w:rsidRDefault="00C6600D" w:rsidP="00C6600D">
      <w:pPr>
        <w:pStyle w:val="sc-CourseTitle"/>
        <w:rPr>
          <w:rFonts w:asciiTheme="minorHAnsi" w:hAnsiTheme="minorHAnsi" w:cstheme="minorHAnsi"/>
        </w:rPr>
      </w:pPr>
      <w:bookmarkStart w:id="3" w:name="A249D88134B845F8BE8883C440296A97"/>
      <w:bookmarkEnd w:id="3"/>
      <w:r w:rsidRPr="004B067F">
        <w:rPr>
          <w:rFonts w:asciiTheme="minorHAnsi" w:hAnsiTheme="minorHAnsi" w:cstheme="minorHAnsi"/>
        </w:rPr>
        <w:t>INGO 302 - International Nongovernmental Organizations and Social Entrepreneurship (4)</w:t>
      </w:r>
    </w:p>
    <w:p w14:paraId="20EBA6D2" w14:textId="77777777" w:rsidR="00C6600D" w:rsidRPr="004B067F" w:rsidRDefault="00C6600D" w:rsidP="00C6600D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assess socially engaged enterprises of international nongovernmental organizations for social value, ecosystem sustainability, and market prospects.</w:t>
      </w:r>
    </w:p>
    <w:p w14:paraId="0B6B7E7D" w14:textId="27737CB2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proofErr w:type="gramStart"/>
      <w:r w:rsidRPr="004B067F">
        <w:rPr>
          <w:rFonts w:asciiTheme="minorHAnsi" w:hAnsiTheme="minorHAnsi" w:cstheme="minorHAnsi"/>
        </w:rPr>
        <w:t xml:space="preserve">Prerequisite: </w:t>
      </w:r>
      <w:ins w:id="4" w:author="Sue Abbotson" w:date="2017-10-22T17:01:00Z">
        <w:r w:rsidR="00F57E0C">
          <w:rPr>
            <w:rFonts w:asciiTheme="minorHAnsi" w:hAnsiTheme="minorHAnsi" w:cstheme="minorHAnsi"/>
          </w:rPr>
          <w:t xml:space="preserve">Completion of at least </w:t>
        </w:r>
      </w:ins>
      <w:del w:id="5" w:author="Sue Abbotson" w:date="2017-10-22T17:01:00Z">
        <w:r w:rsidRPr="004B067F" w:rsidDel="008174B6">
          <w:rPr>
            <w:rFonts w:asciiTheme="minorHAnsi" w:hAnsiTheme="minorHAnsi" w:cstheme="minorHAnsi"/>
          </w:rPr>
          <w:delText>POL 203</w:delText>
        </w:r>
      </w:del>
      <w:ins w:id="6" w:author="Sue Abbotson" w:date="2017-10-22T17:01:00Z">
        <w:r w:rsidR="008174B6">
          <w:rPr>
            <w:rFonts w:asciiTheme="minorHAnsi" w:hAnsiTheme="minorHAnsi" w:cstheme="minorHAnsi"/>
          </w:rPr>
          <w:t xml:space="preserve">30 </w:t>
        </w:r>
      </w:ins>
      <w:ins w:id="7" w:author="Sue Abbotson" w:date="2017-10-22T17:02:00Z">
        <w:r w:rsidR="00F57E0C">
          <w:rPr>
            <w:rFonts w:asciiTheme="minorHAnsi" w:hAnsiTheme="minorHAnsi" w:cstheme="minorHAnsi"/>
          </w:rPr>
          <w:t xml:space="preserve">college </w:t>
        </w:r>
      </w:ins>
      <w:ins w:id="8" w:author="Sue Abbotson" w:date="2017-10-22T17:01:00Z">
        <w:r w:rsidR="008174B6">
          <w:rPr>
            <w:rFonts w:asciiTheme="minorHAnsi" w:hAnsiTheme="minorHAnsi" w:cstheme="minorHAnsi"/>
          </w:rPr>
          <w:t>credits</w:t>
        </w:r>
      </w:ins>
      <w:del w:id="9" w:author="Sue Abbotson" w:date="2017-10-22T17:02:00Z">
        <w:r w:rsidRPr="004B067F" w:rsidDel="00F57E0C">
          <w:rPr>
            <w:rFonts w:asciiTheme="minorHAnsi" w:hAnsiTheme="minorHAnsi" w:cstheme="minorHAnsi"/>
          </w:rPr>
          <w:delText xml:space="preserve"> or consent of program director</w:delText>
        </w:r>
      </w:del>
      <w:r w:rsidRPr="004B067F">
        <w:rPr>
          <w:rFonts w:asciiTheme="minorHAnsi" w:hAnsiTheme="minorHAnsi" w:cstheme="minorHAnsi"/>
        </w:rPr>
        <w:t>.</w:t>
      </w:r>
      <w:bookmarkStart w:id="10" w:name="_GoBack"/>
      <w:bookmarkEnd w:id="10"/>
      <w:proofErr w:type="gramEnd"/>
    </w:p>
    <w:p w14:paraId="35E03DBA" w14:textId="77777777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Spring.</w:t>
      </w:r>
    </w:p>
    <w:p w14:paraId="76ACEAE0" w14:textId="77777777" w:rsidR="00C6600D" w:rsidRPr="004B067F" w:rsidRDefault="00C6600D" w:rsidP="00C6600D">
      <w:pPr>
        <w:pStyle w:val="sc-CourseTitle"/>
        <w:rPr>
          <w:rFonts w:asciiTheme="minorHAnsi" w:hAnsiTheme="minorHAnsi" w:cstheme="minorHAnsi"/>
        </w:rPr>
      </w:pPr>
      <w:bookmarkStart w:id="11" w:name="06B3F20D06024BDA853E2E66BD564715"/>
      <w:bookmarkEnd w:id="11"/>
      <w:r w:rsidRPr="004B067F">
        <w:rPr>
          <w:rFonts w:asciiTheme="minorHAnsi" w:hAnsiTheme="minorHAnsi" w:cstheme="minorHAnsi"/>
        </w:rPr>
        <w:t>INGO 303 - Pre-Internship Seminar in International Nongovernmental Organizations (1)</w:t>
      </w:r>
    </w:p>
    <w:p w14:paraId="62BB7933" w14:textId="77777777" w:rsidR="00C6600D" w:rsidRPr="004B067F" w:rsidRDefault="00C6600D" w:rsidP="00C6600D">
      <w:pPr>
        <w:pStyle w:val="sc-BodyText"/>
        <w:spacing w:line="210" w:lineRule="exact"/>
        <w:ind w:right="-365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prepare for an internship in an international nongovernmental organization. Discussion includes workplace etiquette and the challenges of living and working abroad. Students identify, apply for, and plan an internship.</w:t>
      </w:r>
    </w:p>
    <w:p w14:paraId="4D259409" w14:textId="77777777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INGO 300 or consent of program director.</w:t>
      </w:r>
    </w:p>
    <w:p w14:paraId="35ACF66F" w14:textId="77777777" w:rsidR="00C6600D" w:rsidRPr="004B067F" w:rsidRDefault="00C6600D" w:rsidP="00C6600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4776E002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D"/>
    <w:rsid w:val="00414DF1"/>
    <w:rsid w:val="008174B6"/>
    <w:rsid w:val="00C6600D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11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600D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0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600D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C6600D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C6600D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0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600D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0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600D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C6600D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C6600D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0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67Z3ZXSPZZWZ-947-501</_dlc_DocId>
    <_dlc_DocIdUrl xmlns="67887a43-7e4d-4c1c-91d7-15e417b1b8ab">
      <Url>https://w3.ric.edu/curriculum_committee/_layouts/15/DocIdRedir.aspx?ID=67Z3ZXSPZZWZ-947-501</Url>
      <Description>67Z3ZXSPZZWZ-947-501</Description>
    </_dlc_DocIdUrl>
  </documentManagement>
</p:properties>
</file>

<file path=customXml/itemProps1.xml><?xml version="1.0" encoding="utf-8"?>
<ds:datastoreItem xmlns:ds="http://schemas.openxmlformats.org/officeDocument/2006/customXml" ds:itemID="{8635AC61-6491-491E-9449-C71451A2A850}"/>
</file>

<file path=customXml/itemProps2.xml><?xml version="1.0" encoding="utf-8"?>
<ds:datastoreItem xmlns:ds="http://schemas.openxmlformats.org/officeDocument/2006/customXml" ds:itemID="{60550BD2-623F-49FD-926E-344E2B9D0FAC}"/>
</file>

<file path=customXml/itemProps3.xml><?xml version="1.0" encoding="utf-8"?>
<ds:datastoreItem xmlns:ds="http://schemas.openxmlformats.org/officeDocument/2006/customXml" ds:itemID="{8CFD7457-CFAE-4259-ACC5-36CD9FB78A75}"/>
</file>

<file path=customXml/itemProps4.xml><?xml version="1.0" encoding="utf-8"?>
<ds:datastoreItem xmlns:ds="http://schemas.openxmlformats.org/officeDocument/2006/customXml" ds:itemID="{9DDA1EE0-C333-48D8-AFCD-41D3D9732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Macintosh Word</Application>
  <DocSecurity>0</DocSecurity>
  <Lines>10</Lines>
  <Paragraphs>3</Paragraphs>
  <ScaleCrop>false</ScaleCrop>
  <Company>RIC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3</cp:revision>
  <dcterms:created xsi:type="dcterms:W3CDTF">2017-10-22T21:00:00Z</dcterms:created>
  <dcterms:modified xsi:type="dcterms:W3CDTF">2017-10-22T21:02:00Z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6ef8861d-85f9-497b-a09c-06dec663c35a</vt:lpwstr>
  </property>
</Properties>
</file>