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83" w:rsidRPr="004B067F" w:rsidRDefault="00020083" w:rsidP="00020083">
      <w:pPr>
        <w:pStyle w:val="Heading2"/>
        <w:rPr>
          <w:rFonts w:asciiTheme="minorHAnsi" w:hAnsiTheme="minorHAnsi" w:cstheme="minorHAnsi"/>
        </w:rPr>
      </w:pPr>
      <w:bookmarkStart w:id="0" w:name="546C435156F34828BAD5BFA733CDAFF8"/>
      <w:r w:rsidRPr="004B067F">
        <w:rPr>
          <w:rFonts w:asciiTheme="minorHAnsi" w:hAnsiTheme="minorHAnsi" w:cstheme="minorHAnsi"/>
        </w:rPr>
        <w:t>PSYC - Psychology</w:t>
      </w:r>
      <w:bookmarkEnd w:id="0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"PSYC - Psychology" </w:instrText>
      </w:r>
      <w:r w:rsidRPr="004B067F">
        <w:rPr>
          <w:rFonts w:asciiTheme="minorHAnsi" w:hAnsiTheme="minorHAnsi" w:cstheme="minorHAnsi"/>
        </w:rPr>
        <w:fldChar w:fldCharType="end"/>
      </w:r>
    </w:p>
    <w:p w:rsidR="00020083" w:rsidRPr="004B067F" w:rsidRDefault="00020083" w:rsidP="00020083">
      <w:pPr>
        <w:pStyle w:val="sc-CourseTitle"/>
        <w:rPr>
          <w:rFonts w:asciiTheme="minorHAnsi" w:hAnsiTheme="minorHAnsi" w:cstheme="minorHAnsi"/>
        </w:rPr>
      </w:pPr>
      <w:bookmarkStart w:id="1" w:name="80547D9A489F4FC2B3F23D90E8A3A055"/>
      <w:bookmarkStart w:id="2" w:name="3AD7472E523A4D7DBD97F5B84FB6112B"/>
      <w:bookmarkEnd w:id="1"/>
      <w:bookmarkEnd w:id="2"/>
      <w:r w:rsidRPr="004B067F">
        <w:rPr>
          <w:rFonts w:asciiTheme="minorHAnsi" w:hAnsiTheme="minorHAnsi" w:cstheme="minorHAnsi"/>
        </w:rPr>
        <w:t>PSYC 351 - Psychology of Human Diversity (4)</w:t>
      </w:r>
    </w:p>
    <w:p w:rsidR="00020083" w:rsidRPr="004B067F" w:rsidRDefault="00020083" w:rsidP="00020083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Psychosocial factors relating to human diversity, such as gender, socioeconomic class, and race/ethnicity, are presented. Included are historical and contemporary effects of discrimination and methods of reducing intergroup conflict.</w:t>
      </w:r>
    </w:p>
    <w:p w:rsidR="00020083" w:rsidRPr="004B067F" w:rsidRDefault="00020083" w:rsidP="00020083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PSYC 110</w:t>
      </w:r>
      <w:ins w:id="3" w:author="cmarco" w:date="2017-09-13T16:27:00Z">
        <w:r w:rsidR="007202D5">
          <w:rPr>
            <w:rFonts w:asciiTheme="minorHAnsi" w:hAnsiTheme="minorHAnsi" w:cstheme="minorHAnsi"/>
          </w:rPr>
          <w:t xml:space="preserve">, </w:t>
        </w:r>
      </w:ins>
      <w:del w:id="4" w:author="cmarco" w:date="2017-09-13T16:27:00Z">
        <w:r w:rsidRPr="004B067F" w:rsidDel="007202D5">
          <w:rPr>
            <w:rFonts w:asciiTheme="minorHAnsi" w:hAnsiTheme="minorHAnsi" w:cstheme="minorHAnsi"/>
          </w:rPr>
          <w:delText xml:space="preserve"> (or </w:delText>
        </w:r>
      </w:del>
      <w:r w:rsidRPr="004B067F">
        <w:rPr>
          <w:rFonts w:asciiTheme="minorHAnsi" w:hAnsiTheme="minorHAnsi" w:cstheme="minorHAnsi"/>
        </w:rPr>
        <w:t>PSYC 215</w:t>
      </w:r>
      <w:ins w:id="5" w:author="cmarco" w:date="2017-09-13T16:27:00Z">
        <w:r w:rsidR="007202D5">
          <w:rPr>
            <w:rFonts w:asciiTheme="minorHAnsi" w:hAnsiTheme="minorHAnsi" w:cstheme="minorHAnsi"/>
          </w:rPr>
          <w:t>,</w:t>
        </w:r>
      </w:ins>
      <w:del w:id="6" w:author="cmarco" w:date="2017-09-13T16:27:00Z">
        <w:r w:rsidRPr="004B067F" w:rsidDel="007202D5">
          <w:rPr>
            <w:rFonts w:asciiTheme="minorHAnsi" w:hAnsiTheme="minorHAnsi" w:cstheme="minorHAnsi"/>
          </w:rPr>
          <w:delText>)</w:delText>
        </w:r>
      </w:del>
      <w:r w:rsidRPr="004B067F">
        <w:rPr>
          <w:rFonts w:asciiTheme="minorHAnsi" w:hAnsiTheme="minorHAnsi" w:cstheme="minorHAnsi"/>
        </w:rPr>
        <w:t xml:space="preserve"> and PSYC 221.</w:t>
      </w:r>
    </w:p>
    <w:p w:rsidR="0045168F" w:rsidRDefault="00020083" w:rsidP="00020083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Annually.</w:t>
      </w:r>
      <w:r>
        <w:rPr>
          <w:rFonts w:asciiTheme="minorHAnsi" w:hAnsiTheme="minorHAnsi" w:cstheme="minorHAnsi"/>
        </w:rPr>
        <w:t xml:space="preserve"> </w:t>
      </w:r>
      <w:bookmarkStart w:id="7" w:name="F20CE1491B3B481E9170DB09043DF4AA"/>
      <w:bookmarkEnd w:id="7"/>
    </w:p>
    <w:p w:rsidR="00020083" w:rsidRPr="004B067F" w:rsidRDefault="00020083" w:rsidP="00020083">
      <w:pPr>
        <w:pStyle w:val="sc-CourseTitl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PSYC 475 - Research Methods III: Personality/Social Lab (4)</w:t>
      </w:r>
    </w:p>
    <w:p w:rsidR="00020083" w:rsidRPr="004B067F" w:rsidRDefault="00020083" w:rsidP="00020083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Laboratory and field procedu</w:t>
      </w:r>
      <w:bookmarkStart w:id="8" w:name="_GoBack"/>
      <w:bookmarkEnd w:id="8"/>
      <w:r w:rsidRPr="004B067F">
        <w:rPr>
          <w:rFonts w:asciiTheme="minorHAnsi" w:hAnsiTheme="minorHAnsi" w:cstheme="minorHAnsi"/>
        </w:rPr>
        <w:t>res, research design and the analysis and interpretation of data from personality and social psychology are presented. 5 contact hours.</w:t>
      </w:r>
    </w:p>
    <w:p w:rsidR="00020083" w:rsidRPr="004B067F" w:rsidRDefault="00020083" w:rsidP="00020083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Prerequisite: PSYC 320 and at least one course from PSYC 347, PSYC 351, PSYC 354, PSYC 356, </w:t>
      </w:r>
      <w:del w:id="9" w:author="cmarco" w:date="2017-09-13T16:27:00Z">
        <w:r w:rsidRPr="004B067F" w:rsidDel="007202D5">
          <w:rPr>
            <w:rFonts w:asciiTheme="minorHAnsi" w:hAnsiTheme="minorHAnsi" w:cstheme="minorHAnsi"/>
          </w:rPr>
          <w:delText>PSYC 422</w:delText>
        </w:r>
      </w:del>
      <w:r w:rsidRPr="004B067F">
        <w:rPr>
          <w:rFonts w:asciiTheme="minorHAnsi" w:hAnsiTheme="minorHAnsi" w:cstheme="minorHAnsi"/>
        </w:rPr>
        <w:t>, PSYC 423, PSYC 424 or equivalent.</w:t>
      </w:r>
    </w:p>
    <w:p w:rsidR="00020083" w:rsidRPr="004B067F" w:rsidRDefault="00020083" w:rsidP="00020083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Annually.</w:t>
      </w:r>
    </w:p>
    <w:p w:rsidR="00020083" w:rsidRDefault="00020083" w:rsidP="00020083">
      <w:pPr>
        <w:pStyle w:val="sc-BodyText"/>
      </w:pPr>
    </w:p>
    <w:sectPr w:rsidR="0002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83"/>
    <w:rsid w:val="00020083"/>
    <w:rsid w:val="0045168F"/>
    <w:rsid w:val="007202D5"/>
    <w:rsid w:val="00D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83"/>
    <w:pPr>
      <w:spacing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020083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0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0083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020083"/>
    <w:pPr>
      <w:spacing w:before="40" w:line="220" w:lineRule="exact"/>
    </w:pPr>
  </w:style>
  <w:style w:type="paragraph" w:customStyle="1" w:styleId="sc-CourseTitle">
    <w:name w:val="sc-CourseTitle"/>
    <w:basedOn w:val="Heading8"/>
    <w:rsid w:val="00020083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0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0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0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83"/>
    <w:pPr>
      <w:spacing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020083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0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0083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020083"/>
    <w:pPr>
      <w:spacing w:before="40" w:line="220" w:lineRule="exact"/>
    </w:pPr>
  </w:style>
  <w:style w:type="paragraph" w:customStyle="1" w:styleId="sc-CourseTitle">
    <w:name w:val="sc-CourseTitle"/>
    <w:basedOn w:val="Heading8"/>
    <w:rsid w:val="00020083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0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0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0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67Z3ZXSPZZWZ-947-500</_dlc_DocId>
    <_dlc_DocIdUrl xmlns="67887a43-7e4d-4c1c-91d7-15e417b1b8ab">
      <Url>https://w3.ric.edu/curriculum_committee/_layouts/15/DocIdRedir.aspx?ID=67Z3ZXSPZZWZ-947-500</Url>
      <Description>67Z3ZXSPZZWZ-947-500</Description>
    </_dlc_DocIdUrl>
  </documentManagement>
</p:properties>
</file>

<file path=customXml/itemProps1.xml><?xml version="1.0" encoding="utf-8"?>
<ds:datastoreItem xmlns:ds="http://schemas.openxmlformats.org/officeDocument/2006/customXml" ds:itemID="{5765D3F8-44F7-4682-AB71-9D17834C81CF}"/>
</file>

<file path=customXml/itemProps2.xml><?xml version="1.0" encoding="utf-8"?>
<ds:datastoreItem xmlns:ds="http://schemas.openxmlformats.org/officeDocument/2006/customXml" ds:itemID="{0739C9FC-798F-4256-BDA0-CE0D5F257252}"/>
</file>

<file path=customXml/itemProps3.xml><?xml version="1.0" encoding="utf-8"?>
<ds:datastoreItem xmlns:ds="http://schemas.openxmlformats.org/officeDocument/2006/customXml" ds:itemID="{6FA76DAF-B4BA-46B9-82A0-E0F144521FD7}"/>
</file>

<file path=customXml/itemProps4.xml><?xml version="1.0" encoding="utf-8"?>
<ds:datastoreItem xmlns:ds="http://schemas.openxmlformats.org/officeDocument/2006/customXml" ds:itemID="{C02036A5-2FCD-459F-B3B8-9E28426047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Macintosh Word</Application>
  <DocSecurity>4</DocSecurity>
  <Lines>5</Lines>
  <Paragraphs>1</Paragraphs>
  <ScaleCrop>false</ScaleCrop>
  <Company>Rhode Island College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cmarco</dc:creator>
  <cp:lastModifiedBy>Sue Abbotson</cp:lastModifiedBy>
  <cp:revision>2</cp:revision>
  <dcterms:created xsi:type="dcterms:W3CDTF">2017-10-22T20:39:00Z</dcterms:created>
  <dcterms:modified xsi:type="dcterms:W3CDTF">2017-10-22T20:39:00Z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5f1eecd3-6d81-4b2a-ad88-9cdefce1a8ec</vt:lpwstr>
  </property>
</Properties>
</file>