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4A2D8" w14:textId="77777777" w:rsidR="002154C7" w:rsidRDefault="002154C7" w:rsidP="002154C7">
      <w:pPr>
        <w:pStyle w:val="sc-AwardHeading"/>
      </w:pPr>
      <w:bookmarkStart w:id="0" w:name="A5255D65A2D940C491C3EE4D53743627"/>
      <w:proofErr w:type="gramStart"/>
      <w:r>
        <w:t>Social Work B.S.W.</w:t>
      </w:r>
      <w:bookmarkEnd w:id="0"/>
      <w:proofErr w:type="gramEnd"/>
      <w:r>
        <w:fldChar w:fldCharType="begin"/>
      </w:r>
      <w:r>
        <w:instrText xml:space="preserve"> XE "Social Work B.S.W." </w:instrText>
      </w:r>
      <w:r>
        <w:fldChar w:fldCharType="end"/>
      </w:r>
    </w:p>
    <w:p w14:paraId="732817ED" w14:textId="77777777" w:rsidR="002154C7" w:rsidRDefault="002154C7" w:rsidP="002154C7">
      <w:pPr>
        <w:pStyle w:val="sc-List-1"/>
      </w:pPr>
    </w:p>
    <w:p w14:paraId="642AC8AB" w14:textId="77777777" w:rsidR="002154C7" w:rsidRDefault="002154C7" w:rsidP="002154C7">
      <w:pPr>
        <w:pStyle w:val="sc-SubHeading"/>
      </w:pPr>
      <w:r>
        <w:t>Honors</w:t>
      </w:r>
    </w:p>
    <w:p w14:paraId="586145C6" w14:textId="77777777" w:rsidR="002154C7" w:rsidRDefault="002154C7" w:rsidP="002154C7">
      <w:pPr>
        <w:pStyle w:val="sc-BodyText"/>
      </w:pPr>
      <w:r>
        <w:t>A Departmental Honors program is offered in social work. See Honors and Awards.</w:t>
      </w:r>
    </w:p>
    <w:p w14:paraId="26BEAE39" w14:textId="77777777" w:rsidR="002154C7" w:rsidRDefault="002154C7" w:rsidP="002154C7">
      <w:pPr>
        <w:pStyle w:val="sc-RequirementsHeading"/>
      </w:pPr>
      <w:bookmarkStart w:id="1" w:name="35C2EF8BA7174CEA99C4EA479C3A73A5"/>
      <w:r>
        <w:t>Course Requirements</w:t>
      </w:r>
      <w:bookmarkEnd w:id="1"/>
    </w:p>
    <w:p w14:paraId="7C2E8CC2" w14:textId="77777777" w:rsidR="002154C7" w:rsidRDefault="002154C7" w:rsidP="002154C7">
      <w:pPr>
        <w:pStyle w:val="sc-RequirementsSubheading"/>
      </w:pPr>
      <w:bookmarkStart w:id="2" w:name="04A4472EF8AB453C96437F0223B116E2"/>
      <w:r>
        <w:t>First through Third Semesters</w:t>
      </w:r>
      <w:bookmarkEnd w:id="2"/>
    </w:p>
    <w:tbl>
      <w:tblPr>
        <w:tblW w:w="0" w:type="auto"/>
        <w:tblLook w:val="04A0" w:firstRow="1" w:lastRow="0" w:firstColumn="1" w:lastColumn="0" w:noHBand="0" w:noVBand="1"/>
      </w:tblPr>
      <w:tblGrid>
        <w:gridCol w:w="1200"/>
        <w:gridCol w:w="2000"/>
        <w:gridCol w:w="450"/>
        <w:gridCol w:w="1116"/>
      </w:tblGrid>
      <w:tr w:rsidR="002154C7" w:rsidDel="002154C7" w14:paraId="2240623D" w14:textId="77777777" w:rsidTr="002154C7">
        <w:trPr>
          <w:del w:id="3" w:author="Sue Abbotson" w:date="2017-05-01T16:12:00Z"/>
        </w:trPr>
        <w:tc>
          <w:tcPr>
            <w:tcW w:w="1200" w:type="dxa"/>
          </w:tcPr>
          <w:p w14:paraId="20DAD654" w14:textId="77777777" w:rsidR="002154C7" w:rsidDel="002154C7" w:rsidRDefault="002154C7" w:rsidP="002154C7">
            <w:pPr>
              <w:pStyle w:val="sc-Requirement"/>
              <w:rPr>
                <w:del w:id="4" w:author="Sue Abbotson" w:date="2017-05-01T16:12:00Z"/>
              </w:rPr>
            </w:pPr>
            <w:del w:id="5" w:author="Sue Abbotson" w:date="2017-05-01T16:12:00Z">
              <w:r w:rsidDel="002154C7">
                <w:delText>BIOL 103</w:delText>
              </w:r>
            </w:del>
          </w:p>
        </w:tc>
        <w:tc>
          <w:tcPr>
            <w:tcW w:w="2000" w:type="dxa"/>
          </w:tcPr>
          <w:p w14:paraId="065D2511" w14:textId="77777777" w:rsidR="002154C7" w:rsidDel="002154C7" w:rsidRDefault="002154C7" w:rsidP="002154C7">
            <w:pPr>
              <w:pStyle w:val="sc-Requirement"/>
              <w:rPr>
                <w:del w:id="6" w:author="Sue Abbotson" w:date="2017-05-01T16:12:00Z"/>
              </w:rPr>
            </w:pPr>
            <w:del w:id="7" w:author="Sue Abbotson" w:date="2017-05-01T16:12:00Z">
              <w:r w:rsidDel="002154C7">
                <w:delText>Human Biology</w:delText>
              </w:r>
            </w:del>
          </w:p>
        </w:tc>
        <w:tc>
          <w:tcPr>
            <w:tcW w:w="450" w:type="dxa"/>
          </w:tcPr>
          <w:p w14:paraId="3E63BAC4" w14:textId="77777777" w:rsidR="002154C7" w:rsidDel="002154C7" w:rsidRDefault="002154C7" w:rsidP="002154C7">
            <w:pPr>
              <w:pStyle w:val="sc-RequirementRight"/>
              <w:rPr>
                <w:del w:id="8" w:author="Sue Abbotson" w:date="2017-05-01T16:12:00Z"/>
              </w:rPr>
            </w:pPr>
            <w:del w:id="9" w:author="Sue Abbotson" w:date="2017-05-01T16:12:00Z">
              <w:r w:rsidDel="002154C7">
                <w:delText>3</w:delText>
              </w:r>
            </w:del>
          </w:p>
        </w:tc>
        <w:tc>
          <w:tcPr>
            <w:tcW w:w="1116" w:type="dxa"/>
          </w:tcPr>
          <w:p w14:paraId="1300D6E2" w14:textId="77777777" w:rsidR="002154C7" w:rsidDel="002154C7" w:rsidRDefault="002154C7" w:rsidP="002154C7">
            <w:pPr>
              <w:pStyle w:val="sc-Requirement"/>
              <w:rPr>
                <w:del w:id="10" w:author="Sue Abbotson" w:date="2017-05-01T16:12:00Z"/>
              </w:rPr>
            </w:pPr>
            <w:del w:id="11" w:author="Sue Abbotson" w:date="2017-05-01T16:12:00Z">
              <w:r w:rsidDel="002154C7">
                <w:delText>F, Sp, Su</w:delText>
              </w:r>
            </w:del>
          </w:p>
        </w:tc>
      </w:tr>
      <w:tr w:rsidR="002154C7" w14:paraId="636564B9" w14:textId="77777777" w:rsidTr="002154C7">
        <w:tc>
          <w:tcPr>
            <w:tcW w:w="1200" w:type="dxa"/>
          </w:tcPr>
          <w:p w14:paraId="1B05723D" w14:textId="77777777" w:rsidR="002154C7" w:rsidRDefault="002154C7" w:rsidP="002154C7">
            <w:pPr>
              <w:pStyle w:val="sc-Requirement"/>
            </w:pPr>
            <w:r>
              <w:t>ECON 200</w:t>
            </w:r>
          </w:p>
        </w:tc>
        <w:tc>
          <w:tcPr>
            <w:tcW w:w="2000" w:type="dxa"/>
          </w:tcPr>
          <w:p w14:paraId="3AFC4ADA" w14:textId="77777777" w:rsidR="002154C7" w:rsidRDefault="002154C7" w:rsidP="002154C7">
            <w:pPr>
              <w:pStyle w:val="sc-Requirement"/>
            </w:pPr>
            <w:r>
              <w:t>Introduction to Economics</w:t>
            </w:r>
          </w:p>
        </w:tc>
        <w:tc>
          <w:tcPr>
            <w:tcW w:w="450" w:type="dxa"/>
          </w:tcPr>
          <w:p w14:paraId="7BD06BFA" w14:textId="77777777" w:rsidR="002154C7" w:rsidRDefault="002154C7" w:rsidP="002154C7">
            <w:pPr>
              <w:pStyle w:val="sc-RequirementRight"/>
            </w:pPr>
            <w:r>
              <w:t>4</w:t>
            </w:r>
          </w:p>
        </w:tc>
        <w:tc>
          <w:tcPr>
            <w:tcW w:w="1116" w:type="dxa"/>
          </w:tcPr>
          <w:p w14:paraId="05CB4D69" w14:textId="77777777" w:rsidR="002154C7" w:rsidRDefault="002154C7" w:rsidP="002154C7">
            <w:pPr>
              <w:pStyle w:val="sc-Requirement"/>
            </w:pPr>
            <w:r>
              <w:t xml:space="preserve">F, </w:t>
            </w:r>
            <w:proofErr w:type="spellStart"/>
            <w:r>
              <w:t>Sp</w:t>
            </w:r>
            <w:proofErr w:type="spellEnd"/>
            <w:r>
              <w:t>, Su</w:t>
            </w:r>
          </w:p>
        </w:tc>
      </w:tr>
      <w:tr w:rsidR="002154C7" w14:paraId="215F1411" w14:textId="77777777" w:rsidTr="002154C7">
        <w:tc>
          <w:tcPr>
            <w:tcW w:w="1200" w:type="dxa"/>
          </w:tcPr>
          <w:p w14:paraId="43D5F429" w14:textId="77777777" w:rsidR="002154C7" w:rsidRDefault="002154C7" w:rsidP="002154C7">
            <w:pPr>
              <w:pStyle w:val="sc-Requirement"/>
            </w:pPr>
            <w:r>
              <w:t>POL 202</w:t>
            </w:r>
          </w:p>
        </w:tc>
        <w:tc>
          <w:tcPr>
            <w:tcW w:w="2000" w:type="dxa"/>
          </w:tcPr>
          <w:p w14:paraId="02049267" w14:textId="77777777" w:rsidR="002154C7" w:rsidRDefault="002154C7" w:rsidP="002154C7">
            <w:pPr>
              <w:pStyle w:val="sc-Requirement"/>
            </w:pPr>
            <w:r>
              <w:t>American Government</w:t>
            </w:r>
          </w:p>
        </w:tc>
        <w:tc>
          <w:tcPr>
            <w:tcW w:w="450" w:type="dxa"/>
          </w:tcPr>
          <w:p w14:paraId="0471342A" w14:textId="77777777" w:rsidR="002154C7" w:rsidRDefault="002154C7" w:rsidP="002154C7">
            <w:pPr>
              <w:pStyle w:val="sc-RequirementRight"/>
            </w:pPr>
            <w:r>
              <w:t>4</w:t>
            </w:r>
          </w:p>
        </w:tc>
        <w:tc>
          <w:tcPr>
            <w:tcW w:w="1116" w:type="dxa"/>
          </w:tcPr>
          <w:p w14:paraId="05EAF253" w14:textId="77777777" w:rsidR="002154C7" w:rsidRDefault="002154C7" w:rsidP="002154C7">
            <w:pPr>
              <w:pStyle w:val="sc-Requirement"/>
            </w:pPr>
            <w:r>
              <w:t xml:space="preserve">F, </w:t>
            </w:r>
            <w:proofErr w:type="spellStart"/>
            <w:r>
              <w:t>Sp</w:t>
            </w:r>
            <w:proofErr w:type="spellEnd"/>
            <w:r>
              <w:t>, Su</w:t>
            </w:r>
          </w:p>
        </w:tc>
      </w:tr>
      <w:tr w:rsidR="002154C7" w14:paraId="2E830AAC" w14:textId="77777777" w:rsidTr="002154C7">
        <w:tc>
          <w:tcPr>
            <w:tcW w:w="1200" w:type="dxa"/>
          </w:tcPr>
          <w:p w14:paraId="5791840E" w14:textId="77777777" w:rsidR="002154C7" w:rsidRDefault="002154C7" w:rsidP="002154C7">
            <w:pPr>
              <w:pStyle w:val="sc-Requirement"/>
            </w:pPr>
            <w:r>
              <w:t>PSYC 215</w:t>
            </w:r>
          </w:p>
        </w:tc>
        <w:tc>
          <w:tcPr>
            <w:tcW w:w="2000" w:type="dxa"/>
          </w:tcPr>
          <w:p w14:paraId="0483E2A8" w14:textId="77777777" w:rsidR="002154C7" w:rsidRDefault="002154C7" w:rsidP="002154C7">
            <w:pPr>
              <w:pStyle w:val="sc-Requirement"/>
            </w:pPr>
            <w:r>
              <w:t>Social Psychology</w:t>
            </w:r>
          </w:p>
        </w:tc>
        <w:tc>
          <w:tcPr>
            <w:tcW w:w="450" w:type="dxa"/>
          </w:tcPr>
          <w:p w14:paraId="529B0B24" w14:textId="77777777" w:rsidR="002154C7" w:rsidRDefault="002154C7" w:rsidP="002154C7">
            <w:pPr>
              <w:pStyle w:val="sc-RequirementRight"/>
            </w:pPr>
            <w:r>
              <w:t>4</w:t>
            </w:r>
          </w:p>
        </w:tc>
        <w:tc>
          <w:tcPr>
            <w:tcW w:w="1116" w:type="dxa"/>
          </w:tcPr>
          <w:p w14:paraId="21074231" w14:textId="77777777" w:rsidR="002154C7" w:rsidRDefault="002154C7" w:rsidP="002154C7">
            <w:pPr>
              <w:pStyle w:val="sc-Requirement"/>
            </w:pPr>
            <w:r>
              <w:t xml:space="preserve">F, </w:t>
            </w:r>
            <w:proofErr w:type="spellStart"/>
            <w:r>
              <w:t>Sp</w:t>
            </w:r>
            <w:proofErr w:type="spellEnd"/>
            <w:r>
              <w:t>, Su</w:t>
            </w:r>
          </w:p>
        </w:tc>
      </w:tr>
      <w:tr w:rsidR="002154C7" w14:paraId="0CD616C3" w14:textId="77777777" w:rsidTr="002154C7">
        <w:tc>
          <w:tcPr>
            <w:tcW w:w="1200" w:type="dxa"/>
          </w:tcPr>
          <w:p w14:paraId="743D3D27" w14:textId="77777777" w:rsidR="002154C7" w:rsidRDefault="002154C7" w:rsidP="002154C7">
            <w:pPr>
              <w:pStyle w:val="sc-Requirement"/>
            </w:pPr>
            <w:r>
              <w:t>PSYC 230</w:t>
            </w:r>
          </w:p>
        </w:tc>
        <w:tc>
          <w:tcPr>
            <w:tcW w:w="2000" w:type="dxa"/>
          </w:tcPr>
          <w:p w14:paraId="6C5FE4BF" w14:textId="77777777" w:rsidR="002154C7" w:rsidRDefault="002154C7" w:rsidP="002154C7">
            <w:pPr>
              <w:pStyle w:val="sc-Requirement"/>
            </w:pPr>
            <w:r>
              <w:t>Human Development</w:t>
            </w:r>
          </w:p>
        </w:tc>
        <w:tc>
          <w:tcPr>
            <w:tcW w:w="450" w:type="dxa"/>
          </w:tcPr>
          <w:p w14:paraId="35D75CA9" w14:textId="77777777" w:rsidR="002154C7" w:rsidRDefault="002154C7" w:rsidP="002154C7">
            <w:pPr>
              <w:pStyle w:val="sc-RequirementRight"/>
            </w:pPr>
            <w:r>
              <w:t>4</w:t>
            </w:r>
          </w:p>
        </w:tc>
        <w:tc>
          <w:tcPr>
            <w:tcW w:w="1116" w:type="dxa"/>
          </w:tcPr>
          <w:p w14:paraId="220AA12E" w14:textId="77777777" w:rsidR="002154C7" w:rsidRDefault="002154C7" w:rsidP="002154C7">
            <w:pPr>
              <w:pStyle w:val="sc-Requirement"/>
            </w:pPr>
            <w:r>
              <w:t xml:space="preserve">F, </w:t>
            </w:r>
            <w:proofErr w:type="spellStart"/>
            <w:r>
              <w:t>Sp</w:t>
            </w:r>
            <w:proofErr w:type="spellEnd"/>
            <w:r>
              <w:t>, Su</w:t>
            </w:r>
          </w:p>
        </w:tc>
      </w:tr>
      <w:tr w:rsidR="002154C7" w14:paraId="7E204F79" w14:textId="77777777" w:rsidTr="002154C7">
        <w:tc>
          <w:tcPr>
            <w:tcW w:w="1200" w:type="dxa"/>
          </w:tcPr>
          <w:p w14:paraId="0C340166" w14:textId="77777777" w:rsidR="002154C7" w:rsidRDefault="002154C7" w:rsidP="002154C7">
            <w:pPr>
              <w:pStyle w:val="sc-Requirement"/>
            </w:pPr>
            <w:r>
              <w:t>SWRK 240</w:t>
            </w:r>
          </w:p>
        </w:tc>
        <w:tc>
          <w:tcPr>
            <w:tcW w:w="2000" w:type="dxa"/>
          </w:tcPr>
          <w:p w14:paraId="42264F44" w14:textId="77777777" w:rsidR="002154C7" w:rsidRDefault="002154C7" w:rsidP="002154C7">
            <w:pPr>
              <w:pStyle w:val="sc-Requirement"/>
            </w:pPr>
            <w:r>
              <w:t>Introduction to Social Work and Social Welfare</w:t>
            </w:r>
          </w:p>
        </w:tc>
        <w:tc>
          <w:tcPr>
            <w:tcW w:w="450" w:type="dxa"/>
          </w:tcPr>
          <w:p w14:paraId="52BBB9CB" w14:textId="77777777" w:rsidR="002154C7" w:rsidRDefault="002154C7" w:rsidP="002154C7">
            <w:pPr>
              <w:pStyle w:val="sc-RequirementRight"/>
            </w:pPr>
            <w:r>
              <w:t>3</w:t>
            </w:r>
          </w:p>
        </w:tc>
        <w:tc>
          <w:tcPr>
            <w:tcW w:w="1116" w:type="dxa"/>
          </w:tcPr>
          <w:p w14:paraId="06D395A3" w14:textId="77777777" w:rsidR="002154C7" w:rsidRDefault="002154C7" w:rsidP="002154C7">
            <w:pPr>
              <w:pStyle w:val="sc-Requirement"/>
            </w:pPr>
            <w:r>
              <w:t xml:space="preserve">F, </w:t>
            </w:r>
            <w:proofErr w:type="spellStart"/>
            <w:r>
              <w:t>Sp</w:t>
            </w:r>
            <w:proofErr w:type="spellEnd"/>
            <w:r>
              <w:t>, Su</w:t>
            </w:r>
          </w:p>
        </w:tc>
      </w:tr>
      <w:tr w:rsidR="002154C7" w14:paraId="78DD790E" w14:textId="77777777" w:rsidTr="002154C7">
        <w:trPr>
          <w:ins w:id="12" w:author="Sue Abbotson" w:date="2017-05-01T16:22:00Z"/>
        </w:trPr>
        <w:tc>
          <w:tcPr>
            <w:tcW w:w="1200" w:type="dxa"/>
          </w:tcPr>
          <w:p w14:paraId="3895DD2D" w14:textId="77777777" w:rsidR="002154C7" w:rsidRDefault="002154C7" w:rsidP="002154C7">
            <w:pPr>
              <w:pStyle w:val="sc-Requirement"/>
              <w:rPr>
                <w:ins w:id="13" w:author="Sue Abbotson" w:date="2017-05-01T16:22:00Z"/>
              </w:rPr>
            </w:pPr>
            <w:ins w:id="14" w:author="Sue Abbotson" w:date="2017-05-01T16:22:00Z">
              <w:r>
                <w:t>SWRK 306</w:t>
              </w:r>
            </w:ins>
          </w:p>
        </w:tc>
        <w:tc>
          <w:tcPr>
            <w:tcW w:w="2000" w:type="dxa"/>
          </w:tcPr>
          <w:p w14:paraId="6852E9E0" w14:textId="0522EA1A" w:rsidR="002154C7" w:rsidRDefault="00F53923" w:rsidP="002154C7">
            <w:pPr>
              <w:pStyle w:val="sc-Requirement"/>
              <w:rPr>
                <w:ins w:id="15" w:author="Sue Abbotson" w:date="2017-05-01T16:22:00Z"/>
              </w:rPr>
            </w:pPr>
            <w:proofErr w:type="spellStart"/>
            <w:ins w:id="16" w:author="Sue Abbotson" w:date="2017-05-01T16:23:00Z">
              <w:r>
                <w:t>Biopsychosocial</w:t>
              </w:r>
              <w:proofErr w:type="spellEnd"/>
              <w:r w:rsidR="002154C7">
                <w:t xml:space="preserve"> Perspectives for Social Workers</w:t>
              </w:r>
            </w:ins>
          </w:p>
        </w:tc>
        <w:tc>
          <w:tcPr>
            <w:tcW w:w="450" w:type="dxa"/>
          </w:tcPr>
          <w:p w14:paraId="4FE3311B" w14:textId="77777777" w:rsidR="002154C7" w:rsidRDefault="002154C7" w:rsidP="002154C7">
            <w:pPr>
              <w:pStyle w:val="sc-RequirementRight"/>
              <w:rPr>
                <w:ins w:id="17" w:author="Sue Abbotson" w:date="2017-05-01T16:22:00Z"/>
              </w:rPr>
            </w:pPr>
            <w:ins w:id="18" w:author="Sue Abbotson" w:date="2017-05-01T16:23:00Z">
              <w:r>
                <w:t>2</w:t>
              </w:r>
            </w:ins>
          </w:p>
        </w:tc>
        <w:tc>
          <w:tcPr>
            <w:tcW w:w="1116" w:type="dxa"/>
          </w:tcPr>
          <w:p w14:paraId="59DFC6E1" w14:textId="77777777" w:rsidR="002154C7" w:rsidRDefault="002154C7" w:rsidP="002154C7">
            <w:pPr>
              <w:pStyle w:val="sc-Requirement"/>
              <w:rPr>
                <w:ins w:id="19" w:author="Sue Abbotson" w:date="2017-05-01T16:22:00Z"/>
              </w:rPr>
            </w:pPr>
            <w:ins w:id="20" w:author="Sue Abbotson" w:date="2017-05-01T16:23:00Z">
              <w:r>
                <w:t xml:space="preserve">F, </w:t>
              </w:r>
              <w:proofErr w:type="spellStart"/>
              <w:r>
                <w:t>Sp</w:t>
              </w:r>
              <w:proofErr w:type="spellEnd"/>
              <w:r>
                <w:t>, Su</w:t>
              </w:r>
            </w:ins>
          </w:p>
        </w:tc>
      </w:tr>
      <w:tr w:rsidR="002154C7" w14:paraId="1F3F545D" w14:textId="77777777" w:rsidTr="002154C7">
        <w:tc>
          <w:tcPr>
            <w:tcW w:w="1200" w:type="dxa"/>
          </w:tcPr>
          <w:p w14:paraId="637A0DB0" w14:textId="77777777" w:rsidR="002154C7" w:rsidRDefault="002154C7" w:rsidP="002154C7">
            <w:pPr>
              <w:pStyle w:val="sc-Requirement"/>
            </w:pPr>
          </w:p>
        </w:tc>
        <w:tc>
          <w:tcPr>
            <w:tcW w:w="2000" w:type="dxa"/>
          </w:tcPr>
          <w:p w14:paraId="5C6BFFAA" w14:textId="77777777" w:rsidR="002154C7" w:rsidRDefault="002154C7" w:rsidP="002154C7">
            <w:pPr>
              <w:pStyle w:val="sc-Requirement"/>
            </w:pPr>
            <w:r>
              <w:t>ONE COURSE in sociology at the 200-level</w:t>
            </w:r>
          </w:p>
        </w:tc>
        <w:tc>
          <w:tcPr>
            <w:tcW w:w="450" w:type="dxa"/>
          </w:tcPr>
          <w:p w14:paraId="363BF7B9" w14:textId="77777777" w:rsidR="002154C7" w:rsidRDefault="002154C7" w:rsidP="002154C7">
            <w:pPr>
              <w:pStyle w:val="sc-RequirementRight"/>
            </w:pPr>
            <w:r>
              <w:t>4</w:t>
            </w:r>
          </w:p>
        </w:tc>
        <w:tc>
          <w:tcPr>
            <w:tcW w:w="1116" w:type="dxa"/>
          </w:tcPr>
          <w:p w14:paraId="359B3B51" w14:textId="77777777" w:rsidR="002154C7" w:rsidRDefault="002154C7" w:rsidP="002154C7">
            <w:pPr>
              <w:pStyle w:val="sc-Requirement"/>
            </w:pPr>
          </w:p>
        </w:tc>
      </w:tr>
    </w:tbl>
    <w:p w14:paraId="5B9447A1" w14:textId="77777777" w:rsidR="002154C7" w:rsidRDefault="002154C7" w:rsidP="002154C7">
      <w:pPr>
        <w:pStyle w:val="sc-RequirementsSubheading"/>
      </w:pPr>
      <w:bookmarkStart w:id="21" w:name="35D828C924994D88B9495C160573F4FE"/>
      <w:r>
        <w:t>Third through Fifth Semesters</w:t>
      </w:r>
      <w:bookmarkEnd w:id="21"/>
    </w:p>
    <w:tbl>
      <w:tblPr>
        <w:tblW w:w="0" w:type="auto"/>
        <w:tblLook w:val="04A0" w:firstRow="1" w:lastRow="0" w:firstColumn="1" w:lastColumn="0" w:noHBand="0" w:noVBand="1"/>
      </w:tblPr>
      <w:tblGrid>
        <w:gridCol w:w="1200"/>
        <w:gridCol w:w="2000"/>
        <w:gridCol w:w="450"/>
        <w:gridCol w:w="1116"/>
      </w:tblGrid>
      <w:tr w:rsidR="002154C7" w14:paraId="517469B0" w14:textId="77777777" w:rsidTr="002154C7">
        <w:tc>
          <w:tcPr>
            <w:tcW w:w="1200" w:type="dxa"/>
          </w:tcPr>
          <w:p w14:paraId="628CCF24" w14:textId="77777777" w:rsidR="002154C7" w:rsidRDefault="002154C7" w:rsidP="002154C7">
            <w:pPr>
              <w:pStyle w:val="sc-Requirement"/>
            </w:pPr>
            <w:r>
              <w:t>SWRK 324</w:t>
            </w:r>
          </w:p>
        </w:tc>
        <w:tc>
          <w:tcPr>
            <w:tcW w:w="2000" w:type="dxa"/>
          </w:tcPr>
          <w:p w14:paraId="4EF3883F" w14:textId="77777777" w:rsidR="002154C7" w:rsidRDefault="002154C7" w:rsidP="002154C7">
            <w:pPr>
              <w:pStyle w:val="sc-Requirement"/>
            </w:pPr>
            <w:r>
              <w:t>Human Behavior in the Social Environment: Individual, Family, and Small Group</w:t>
            </w:r>
          </w:p>
        </w:tc>
        <w:tc>
          <w:tcPr>
            <w:tcW w:w="450" w:type="dxa"/>
          </w:tcPr>
          <w:p w14:paraId="6FBEAF80" w14:textId="77777777" w:rsidR="002154C7" w:rsidRDefault="002154C7" w:rsidP="002154C7">
            <w:pPr>
              <w:pStyle w:val="sc-RequirementRight"/>
            </w:pPr>
            <w:r>
              <w:t>3</w:t>
            </w:r>
          </w:p>
        </w:tc>
        <w:tc>
          <w:tcPr>
            <w:tcW w:w="1116" w:type="dxa"/>
          </w:tcPr>
          <w:p w14:paraId="015FC0CF" w14:textId="77777777" w:rsidR="002154C7" w:rsidRDefault="002154C7" w:rsidP="002154C7">
            <w:pPr>
              <w:pStyle w:val="sc-Requirement"/>
            </w:pPr>
            <w:r>
              <w:t xml:space="preserve">F, </w:t>
            </w:r>
            <w:proofErr w:type="spellStart"/>
            <w:r>
              <w:t>Sp</w:t>
            </w:r>
            <w:proofErr w:type="spellEnd"/>
            <w:r>
              <w:t>, Su</w:t>
            </w:r>
          </w:p>
        </w:tc>
      </w:tr>
      <w:tr w:rsidR="002154C7" w14:paraId="06A936D6" w14:textId="77777777" w:rsidTr="002154C7">
        <w:tc>
          <w:tcPr>
            <w:tcW w:w="1200" w:type="dxa"/>
          </w:tcPr>
          <w:p w14:paraId="7A077062" w14:textId="77777777" w:rsidR="002154C7" w:rsidRDefault="002154C7" w:rsidP="002154C7">
            <w:pPr>
              <w:pStyle w:val="sc-Requirement"/>
            </w:pPr>
            <w:r>
              <w:t>SWRK 325</w:t>
            </w:r>
          </w:p>
        </w:tc>
        <w:tc>
          <w:tcPr>
            <w:tcW w:w="2000" w:type="dxa"/>
          </w:tcPr>
          <w:p w14:paraId="0A6F570A" w14:textId="77777777" w:rsidR="002154C7" w:rsidRDefault="002154C7" w:rsidP="002154C7">
            <w:pPr>
              <w:pStyle w:val="sc-Requirement"/>
            </w:pPr>
            <w:r>
              <w:t>Human Behavior in the Social Environment: Social System, Institution, and Organization</w:t>
            </w:r>
          </w:p>
        </w:tc>
        <w:tc>
          <w:tcPr>
            <w:tcW w:w="450" w:type="dxa"/>
          </w:tcPr>
          <w:p w14:paraId="6C6AE2C9" w14:textId="77777777" w:rsidR="002154C7" w:rsidRDefault="002154C7" w:rsidP="002154C7">
            <w:pPr>
              <w:pStyle w:val="sc-RequirementRight"/>
            </w:pPr>
            <w:r>
              <w:t>3</w:t>
            </w:r>
          </w:p>
        </w:tc>
        <w:tc>
          <w:tcPr>
            <w:tcW w:w="1116" w:type="dxa"/>
          </w:tcPr>
          <w:p w14:paraId="5B8B3626" w14:textId="77777777" w:rsidR="002154C7" w:rsidRDefault="002154C7" w:rsidP="002154C7">
            <w:pPr>
              <w:pStyle w:val="sc-Requirement"/>
            </w:pPr>
            <w:r>
              <w:t xml:space="preserve">F, </w:t>
            </w:r>
            <w:proofErr w:type="spellStart"/>
            <w:r>
              <w:t>Sp</w:t>
            </w:r>
            <w:proofErr w:type="spellEnd"/>
            <w:r>
              <w:t>, Su</w:t>
            </w:r>
          </w:p>
        </w:tc>
      </w:tr>
    </w:tbl>
    <w:p w14:paraId="24A959DB" w14:textId="77777777" w:rsidR="002154C7" w:rsidRDefault="002154C7" w:rsidP="002154C7">
      <w:pPr>
        <w:pStyle w:val="sc-RequirementsSubheading"/>
      </w:pPr>
      <w:bookmarkStart w:id="22" w:name="9223D1C0029F45D0937900591867D1AF"/>
      <w:r>
        <w:t>Fifth Semester</w:t>
      </w:r>
      <w:bookmarkEnd w:id="22"/>
    </w:p>
    <w:tbl>
      <w:tblPr>
        <w:tblW w:w="0" w:type="auto"/>
        <w:tblLook w:val="04A0" w:firstRow="1" w:lastRow="0" w:firstColumn="1" w:lastColumn="0" w:noHBand="0" w:noVBand="1"/>
      </w:tblPr>
      <w:tblGrid>
        <w:gridCol w:w="1200"/>
        <w:gridCol w:w="2000"/>
        <w:gridCol w:w="450"/>
        <w:gridCol w:w="1116"/>
      </w:tblGrid>
      <w:tr w:rsidR="002154C7" w14:paraId="012E246B" w14:textId="77777777" w:rsidTr="002154C7">
        <w:tc>
          <w:tcPr>
            <w:tcW w:w="1200" w:type="dxa"/>
          </w:tcPr>
          <w:p w14:paraId="0FE8DD2F" w14:textId="77777777" w:rsidR="002154C7" w:rsidRDefault="002154C7" w:rsidP="002154C7">
            <w:pPr>
              <w:pStyle w:val="sc-Requirement"/>
            </w:pPr>
            <w:r>
              <w:t>SWRK 326</w:t>
            </w:r>
          </w:p>
        </w:tc>
        <w:tc>
          <w:tcPr>
            <w:tcW w:w="2000" w:type="dxa"/>
          </w:tcPr>
          <w:p w14:paraId="737A1782" w14:textId="77777777" w:rsidR="002154C7" w:rsidRDefault="002154C7" w:rsidP="002154C7">
            <w:pPr>
              <w:pStyle w:val="sc-Requirement"/>
            </w:pPr>
            <w:r>
              <w:t>Generalist Social Work Practice</w:t>
            </w:r>
          </w:p>
        </w:tc>
        <w:tc>
          <w:tcPr>
            <w:tcW w:w="450" w:type="dxa"/>
          </w:tcPr>
          <w:p w14:paraId="2DE4C259" w14:textId="77777777" w:rsidR="002154C7" w:rsidRDefault="002154C7" w:rsidP="002154C7">
            <w:pPr>
              <w:pStyle w:val="sc-RequirementRight"/>
            </w:pPr>
            <w:r>
              <w:t>3</w:t>
            </w:r>
          </w:p>
        </w:tc>
        <w:tc>
          <w:tcPr>
            <w:tcW w:w="1116" w:type="dxa"/>
          </w:tcPr>
          <w:p w14:paraId="3C00AE5E" w14:textId="77777777" w:rsidR="002154C7" w:rsidRDefault="002154C7" w:rsidP="002154C7">
            <w:pPr>
              <w:pStyle w:val="sc-Requirement"/>
            </w:pPr>
            <w:r>
              <w:t xml:space="preserve">F, </w:t>
            </w:r>
            <w:proofErr w:type="spellStart"/>
            <w:r>
              <w:t>Sp</w:t>
            </w:r>
            <w:proofErr w:type="spellEnd"/>
          </w:p>
        </w:tc>
      </w:tr>
    </w:tbl>
    <w:p w14:paraId="6237CF4C" w14:textId="77777777" w:rsidR="002154C7" w:rsidRDefault="002154C7" w:rsidP="002154C7">
      <w:pPr>
        <w:pStyle w:val="sc-RequirementsSubheading"/>
      </w:pPr>
      <w:bookmarkStart w:id="23" w:name="7248FA553A904F55979F0DD6FA60EB68"/>
      <w:r>
        <w:t>Fifth or Sixth Semester</w:t>
      </w:r>
      <w:bookmarkEnd w:id="23"/>
    </w:p>
    <w:tbl>
      <w:tblPr>
        <w:tblW w:w="0" w:type="auto"/>
        <w:tblLook w:val="04A0" w:firstRow="1" w:lastRow="0" w:firstColumn="1" w:lastColumn="0" w:noHBand="0" w:noVBand="1"/>
      </w:tblPr>
      <w:tblGrid>
        <w:gridCol w:w="1200"/>
        <w:gridCol w:w="2000"/>
        <w:gridCol w:w="450"/>
        <w:gridCol w:w="1116"/>
      </w:tblGrid>
      <w:tr w:rsidR="002154C7" w14:paraId="008B79BD" w14:textId="77777777" w:rsidTr="002154C7">
        <w:tc>
          <w:tcPr>
            <w:tcW w:w="1200" w:type="dxa"/>
          </w:tcPr>
          <w:p w14:paraId="121879D2" w14:textId="77777777" w:rsidR="002154C7" w:rsidRDefault="002154C7" w:rsidP="002154C7">
            <w:pPr>
              <w:pStyle w:val="sc-Requirement"/>
            </w:pPr>
            <w:r>
              <w:t>SWRK 302</w:t>
            </w:r>
          </w:p>
        </w:tc>
        <w:tc>
          <w:tcPr>
            <w:tcW w:w="2000" w:type="dxa"/>
          </w:tcPr>
          <w:p w14:paraId="500618BF" w14:textId="77777777" w:rsidR="002154C7" w:rsidRDefault="002154C7" w:rsidP="002154C7">
            <w:pPr>
              <w:pStyle w:val="sc-Requirement"/>
            </w:pPr>
            <w:r>
              <w:t>Social Work Practice Evaluation and Research</w:t>
            </w:r>
          </w:p>
        </w:tc>
        <w:tc>
          <w:tcPr>
            <w:tcW w:w="450" w:type="dxa"/>
          </w:tcPr>
          <w:p w14:paraId="14F03EB7" w14:textId="77777777" w:rsidR="002154C7" w:rsidRDefault="002154C7" w:rsidP="002154C7">
            <w:pPr>
              <w:pStyle w:val="sc-RequirementRight"/>
            </w:pPr>
            <w:r>
              <w:t>4</w:t>
            </w:r>
          </w:p>
        </w:tc>
        <w:tc>
          <w:tcPr>
            <w:tcW w:w="1116" w:type="dxa"/>
          </w:tcPr>
          <w:p w14:paraId="5FA2B876" w14:textId="77777777" w:rsidR="002154C7" w:rsidRDefault="002154C7" w:rsidP="002154C7">
            <w:pPr>
              <w:pStyle w:val="sc-Requirement"/>
            </w:pPr>
            <w:r>
              <w:t xml:space="preserve">F, </w:t>
            </w:r>
            <w:proofErr w:type="spellStart"/>
            <w:r>
              <w:t>Sp</w:t>
            </w:r>
            <w:proofErr w:type="spellEnd"/>
            <w:r>
              <w:t>, Su</w:t>
            </w:r>
          </w:p>
        </w:tc>
      </w:tr>
      <w:tr w:rsidR="002154C7" w14:paraId="7AA2292D" w14:textId="77777777" w:rsidTr="002154C7">
        <w:tc>
          <w:tcPr>
            <w:tcW w:w="1200" w:type="dxa"/>
          </w:tcPr>
          <w:p w14:paraId="01C9E63C" w14:textId="77777777" w:rsidR="002154C7" w:rsidRDefault="002154C7" w:rsidP="002154C7">
            <w:pPr>
              <w:pStyle w:val="sc-Requirement"/>
            </w:pPr>
            <w:r>
              <w:t>SWRK 320</w:t>
            </w:r>
          </w:p>
        </w:tc>
        <w:tc>
          <w:tcPr>
            <w:tcW w:w="2000" w:type="dxa"/>
          </w:tcPr>
          <w:p w14:paraId="39924378" w14:textId="77777777" w:rsidR="002154C7" w:rsidRDefault="002154C7" w:rsidP="002154C7">
            <w:pPr>
              <w:pStyle w:val="sc-Requirement"/>
            </w:pPr>
            <w:r>
              <w:t>Policy Analysis</w:t>
            </w:r>
          </w:p>
        </w:tc>
        <w:tc>
          <w:tcPr>
            <w:tcW w:w="450" w:type="dxa"/>
          </w:tcPr>
          <w:p w14:paraId="3B33365C" w14:textId="77777777" w:rsidR="002154C7" w:rsidRDefault="002154C7" w:rsidP="002154C7">
            <w:pPr>
              <w:pStyle w:val="sc-RequirementRight"/>
            </w:pPr>
            <w:r>
              <w:t>3</w:t>
            </w:r>
          </w:p>
        </w:tc>
        <w:tc>
          <w:tcPr>
            <w:tcW w:w="1116" w:type="dxa"/>
          </w:tcPr>
          <w:p w14:paraId="36B937E5" w14:textId="77777777" w:rsidR="002154C7" w:rsidRDefault="002154C7" w:rsidP="002154C7">
            <w:pPr>
              <w:pStyle w:val="sc-Requirement"/>
            </w:pPr>
            <w:r>
              <w:t xml:space="preserve">F, </w:t>
            </w:r>
            <w:proofErr w:type="spellStart"/>
            <w:r>
              <w:t>Sp</w:t>
            </w:r>
            <w:proofErr w:type="spellEnd"/>
            <w:r>
              <w:t>, Su</w:t>
            </w:r>
          </w:p>
        </w:tc>
      </w:tr>
    </w:tbl>
    <w:p w14:paraId="3A128D26" w14:textId="77777777" w:rsidR="002154C7" w:rsidRDefault="002154C7" w:rsidP="002154C7">
      <w:pPr>
        <w:pStyle w:val="sc-RequirementsSubheading"/>
      </w:pPr>
      <w:bookmarkStart w:id="24" w:name="9B58FF72AF5B4898846E993894D83EBC"/>
      <w:r>
        <w:t>Sixth Semester</w:t>
      </w:r>
      <w:bookmarkEnd w:id="24"/>
    </w:p>
    <w:tbl>
      <w:tblPr>
        <w:tblW w:w="0" w:type="auto"/>
        <w:tblLook w:val="04A0" w:firstRow="1" w:lastRow="0" w:firstColumn="1" w:lastColumn="0" w:noHBand="0" w:noVBand="1"/>
      </w:tblPr>
      <w:tblGrid>
        <w:gridCol w:w="1200"/>
        <w:gridCol w:w="2000"/>
        <w:gridCol w:w="450"/>
        <w:gridCol w:w="1116"/>
      </w:tblGrid>
      <w:tr w:rsidR="002154C7" w14:paraId="14AB994C" w14:textId="77777777" w:rsidTr="002154C7">
        <w:tc>
          <w:tcPr>
            <w:tcW w:w="1200" w:type="dxa"/>
          </w:tcPr>
          <w:p w14:paraId="74BDB08F" w14:textId="77777777" w:rsidR="002154C7" w:rsidRDefault="002154C7" w:rsidP="002154C7">
            <w:pPr>
              <w:pStyle w:val="sc-Requirement"/>
            </w:pPr>
            <w:r>
              <w:t>SWRK 327</w:t>
            </w:r>
          </w:p>
        </w:tc>
        <w:tc>
          <w:tcPr>
            <w:tcW w:w="2000" w:type="dxa"/>
          </w:tcPr>
          <w:p w14:paraId="2C2B6246" w14:textId="77777777" w:rsidR="002154C7" w:rsidRDefault="002154C7" w:rsidP="002154C7">
            <w:pPr>
              <w:pStyle w:val="sc-Requirement"/>
            </w:pPr>
            <w:r>
              <w:t>The Helping Process</w:t>
            </w:r>
          </w:p>
        </w:tc>
        <w:tc>
          <w:tcPr>
            <w:tcW w:w="450" w:type="dxa"/>
          </w:tcPr>
          <w:p w14:paraId="1765E8E1" w14:textId="77777777" w:rsidR="002154C7" w:rsidRDefault="002154C7" w:rsidP="002154C7">
            <w:pPr>
              <w:pStyle w:val="sc-RequirementRight"/>
            </w:pPr>
            <w:r>
              <w:t>3</w:t>
            </w:r>
          </w:p>
        </w:tc>
        <w:tc>
          <w:tcPr>
            <w:tcW w:w="1116" w:type="dxa"/>
          </w:tcPr>
          <w:p w14:paraId="3BA3C439" w14:textId="77777777" w:rsidR="002154C7" w:rsidRDefault="002154C7" w:rsidP="002154C7">
            <w:pPr>
              <w:pStyle w:val="sc-Requirement"/>
            </w:pPr>
            <w:proofErr w:type="spellStart"/>
            <w:r>
              <w:t>Sp</w:t>
            </w:r>
            <w:proofErr w:type="spellEnd"/>
            <w:r>
              <w:t>, Su</w:t>
            </w:r>
          </w:p>
        </w:tc>
      </w:tr>
      <w:tr w:rsidR="002154C7" w14:paraId="13659BAE" w14:textId="77777777" w:rsidTr="002154C7">
        <w:tc>
          <w:tcPr>
            <w:tcW w:w="1200" w:type="dxa"/>
          </w:tcPr>
          <w:p w14:paraId="1624C33E" w14:textId="77777777" w:rsidR="002154C7" w:rsidRDefault="002154C7" w:rsidP="002154C7">
            <w:pPr>
              <w:pStyle w:val="sc-Requirement"/>
            </w:pPr>
            <w:r>
              <w:t>SWRK 338</w:t>
            </w:r>
          </w:p>
        </w:tc>
        <w:tc>
          <w:tcPr>
            <w:tcW w:w="2000" w:type="dxa"/>
          </w:tcPr>
          <w:p w14:paraId="1B62D1B4" w14:textId="77777777" w:rsidR="002154C7" w:rsidRDefault="002154C7" w:rsidP="002154C7">
            <w:pPr>
              <w:pStyle w:val="sc-Requirement"/>
            </w:pPr>
            <w:r>
              <w:t>Introduction to Fieldwork</w:t>
            </w:r>
          </w:p>
        </w:tc>
        <w:tc>
          <w:tcPr>
            <w:tcW w:w="450" w:type="dxa"/>
          </w:tcPr>
          <w:p w14:paraId="3913B85D" w14:textId="77777777" w:rsidR="002154C7" w:rsidRDefault="002154C7" w:rsidP="002154C7">
            <w:pPr>
              <w:pStyle w:val="sc-RequirementRight"/>
            </w:pPr>
            <w:r>
              <w:t>2</w:t>
            </w:r>
          </w:p>
        </w:tc>
        <w:tc>
          <w:tcPr>
            <w:tcW w:w="1116" w:type="dxa"/>
          </w:tcPr>
          <w:p w14:paraId="449496AF" w14:textId="77777777" w:rsidR="002154C7" w:rsidRDefault="002154C7" w:rsidP="002154C7">
            <w:pPr>
              <w:pStyle w:val="sc-Requirement"/>
            </w:pPr>
            <w:proofErr w:type="spellStart"/>
            <w:r>
              <w:t>Sp</w:t>
            </w:r>
            <w:proofErr w:type="spellEnd"/>
            <w:r>
              <w:t>, Su</w:t>
            </w:r>
          </w:p>
        </w:tc>
      </w:tr>
    </w:tbl>
    <w:p w14:paraId="3C122F76" w14:textId="77777777" w:rsidR="002154C7" w:rsidRDefault="002154C7" w:rsidP="002154C7">
      <w:pPr>
        <w:pStyle w:val="sc-BodyText"/>
      </w:pPr>
      <w:r>
        <w:t>Note: SWRK 327 and SWRK 338 can also be taken during the summer.</w:t>
      </w:r>
    </w:p>
    <w:p w14:paraId="20B3A620" w14:textId="77777777" w:rsidR="002154C7" w:rsidRDefault="002154C7" w:rsidP="002154C7">
      <w:pPr>
        <w:pStyle w:val="sc-RequirementsSubheading"/>
      </w:pPr>
      <w:bookmarkStart w:id="25" w:name="0572417BBC0F42FE9E06228975BA9971"/>
      <w:r>
        <w:t>Summer Semester</w:t>
      </w:r>
      <w:bookmarkEnd w:id="25"/>
    </w:p>
    <w:tbl>
      <w:tblPr>
        <w:tblW w:w="0" w:type="auto"/>
        <w:tblLook w:val="04A0" w:firstRow="1" w:lastRow="0" w:firstColumn="1" w:lastColumn="0" w:noHBand="0" w:noVBand="1"/>
      </w:tblPr>
      <w:tblGrid>
        <w:gridCol w:w="1200"/>
        <w:gridCol w:w="2000"/>
        <w:gridCol w:w="450"/>
        <w:gridCol w:w="1116"/>
      </w:tblGrid>
      <w:tr w:rsidR="002154C7" w14:paraId="23885B92" w14:textId="77777777" w:rsidTr="002154C7">
        <w:tc>
          <w:tcPr>
            <w:tcW w:w="1200" w:type="dxa"/>
          </w:tcPr>
          <w:p w14:paraId="26F8CE74" w14:textId="77777777" w:rsidR="002154C7" w:rsidRDefault="002154C7" w:rsidP="002154C7">
            <w:pPr>
              <w:pStyle w:val="sc-Requirement"/>
            </w:pPr>
            <w:r>
              <w:t>SWRK 445</w:t>
            </w:r>
          </w:p>
        </w:tc>
        <w:tc>
          <w:tcPr>
            <w:tcW w:w="2000" w:type="dxa"/>
          </w:tcPr>
          <w:p w14:paraId="3214EDCA" w14:textId="77777777" w:rsidR="002154C7" w:rsidRDefault="002154C7" w:rsidP="002154C7">
            <w:pPr>
              <w:pStyle w:val="sc-Requirement"/>
            </w:pPr>
            <w:r>
              <w:t>Summer Extended Fieldwork</w:t>
            </w:r>
          </w:p>
        </w:tc>
        <w:tc>
          <w:tcPr>
            <w:tcW w:w="450" w:type="dxa"/>
          </w:tcPr>
          <w:p w14:paraId="67F33A51" w14:textId="77777777" w:rsidR="002154C7" w:rsidRDefault="002154C7" w:rsidP="002154C7">
            <w:pPr>
              <w:pStyle w:val="sc-RequirementRight"/>
            </w:pPr>
            <w:r>
              <w:t>3</w:t>
            </w:r>
          </w:p>
        </w:tc>
        <w:tc>
          <w:tcPr>
            <w:tcW w:w="1116" w:type="dxa"/>
          </w:tcPr>
          <w:p w14:paraId="791130C1" w14:textId="77777777" w:rsidR="002154C7" w:rsidRDefault="002154C7" w:rsidP="002154C7">
            <w:pPr>
              <w:pStyle w:val="sc-Requirement"/>
            </w:pPr>
            <w:r>
              <w:t>Su</w:t>
            </w:r>
          </w:p>
        </w:tc>
      </w:tr>
    </w:tbl>
    <w:p w14:paraId="412DA277" w14:textId="77777777" w:rsidR="002154C7" w:rsidRDefault="002154C7" w:rsidP="002154C7">
      <w:pPr>
        <w:pStyle w:val="sc-BodyText"/>
      </w:pPr>
      <w:r>
        <w:t>Note: SWRK 445: Optional</w:t>
      </w:r>
    </w:p>
    <w:p w14:paraId="0EBE9270" w14:textId="77777777" w:rsidR="002154C7" w:rsidRDefault="002154C7" w:rsidP="002154C7">
      <w:pPr>
        <w:pStyle w:val="sc-RequirementsSubheading"/>
      </w:pPr>
      <w:bookmarkStart w:id="26" w:name="30D52482BE824A1A9879A82C22490799"/>
      <w:r>
        <w:t>Seventh Semester</w:t>
      </w:r>
      <w:bookmarkEnd w:id="26"/>
    </w:p>
    <w:tbl>
      <w:tblPr>
        <w:tblW w:w="0" w:type="auto"/>
        <w:tblLook w:val="04A0" w:firstRow="1" w:lastRow="0" w:firstColumn="1" w:lastColumn="0" w:noHBand="0" w:noVBand="1"/>
      </w:tblPr>
      <w:tblGrid>
        <w:gridCol w:w="1200"/>
        <w:gridCol w:w="2000"/>
        <w:gridCol w:w="450"/>
        <w:gridCol w:w="1116"/>
      </w:tblGrid>
      <w:tr w:rsidR="002154C7" w14:paraId="0694BDFA" w14:textId="77777777" w:rsidTr="002154C7">
        <w:tc>
          <w:tcPr>
            <w:tcW w:w="1200" w:type="dxa"/>
          </w:tcPr>
          <w:p w14:paraId="4004990C" w14:textId="77777777" w:rsidR="002154C7" w:rsidRDefault="002154C7" w:rsidP="002154C7">
            <w:pPr>
              <w:pStyle w:val="sc-Requirement"/>
            </w:pPr>
            <w:r>
              <w:t>SWRK 426</w:t>
            </w:r>
          </w:p>
        </w:tc>
        <w:tc>
          <w:tcPr>
            <w:tcW w:w="2000" w:type="dxa"/>
          </w:tcPr>
          <w:p w14:paraId="0B702A58" w14:textId="77777777" w:rsidR="002154C7" w:rsidRDefault="002154C7" w:rsidP="002154C7">
            <w:pPr>
              <w:pStyle w:val="sc-Requirement"/>
            </w:pPr>
            <w:r>
              <w:t>Creating Change through Social Work Practice</w:t>
            </w:r>
          </w:p>
        </w:tc>
        <w:tc>
          <w:tcPr>
            <w:tcW w:w="450" w:type="dxa"/>
          </w:tcPr>
          <w:p w14:paraId="6915224C" w14:textId="77777777" w:rsidR="002154C7" w:rsidRDefault="002154C7" w:rsidP="002154C7">
            <w:pPr>
              <w:pStyle w:val="sc-RequirementRight"/>
            </w:pPr>
            <w:r>
              <w:t>3</w:t>
            </w:r>
          </w:p>
        </w:tc>
        <w:tc>
          <w:tcPr>
            <w:tcW w:w="1116" w:type="dxa"/>
          </w:tcPr>
          <w:p w14:paraId="6AD19D84" w14:textId="77777777" w:rsidR="002154C7" w:rsidRDefault="002154C7" w:rsidP="002154C7">
            <w:pPr>
              <w:pStyle w:val="sc-Requirement"/>
            </w:pPr>
            <w:r>
              <w:t>F</w:t>
            </w:r>
          </w:p>
        </w:tc>
      </w:tr>
      <w:tr w:rsidR="002154C7" w14:paraId="304BC63A" w14:textId="77777777" w:rsidTr="002154C7">
        <w:tc>
          <w:tcPr>
            <w:tcW w:w="1200" w:type="dxa"/>
          </w:tcPr>
          <w:p w14:paraId="1348DE63" w14:textId="77777777" w:rsidR="002154C7" w:rsidRDefault="002154C7" w:rsidP="002154C7">
            <w:pPr>
              <w:pStyle w:val="sc-Requirement"/>
            </w:pPr>
          </w:p>
        </w:tc>
        <w:tc>
          <w:tcPr>
            <w:tcW w:w="2000" w:type="dxa"/>
          </w:tcPr>
          <w:p w14:paraId="6D884923" w14:textId="77777777" w:rsidR="002154C7" w:rsidRDefault="002154C7" w:rsidP="002154C7">
            <w:pPr>
              <w:pStyle w:val="sc-Requirement"/>
            </w:pPr>
            <w:r>
              <w:t> </w:t>
            </w:r>
          </w:p>
        </w:tc>
        <w:tc>
          <w:tcPr>
            <w:tcW w:w="450" w:type="dxa"/>
          </w:tcPr>
          <w:p w14:paraId="206AC75E" w14:textId="77777777" w:rsidR="002154C7" w:rsidRDefault="002154C7" w:rsidP="002154C7">
            <w:pPr>
              <w:pStyle w:val="sc-RequirementRight"/>
            </w:pPr>
          </w:p>
        </w:tc>
        <w:tc>
          <w:tcPr>
            <w:tcW w:w="1116" w:type="dxa"/>
          </w:tcPr>
          <w:p w14:paraId="3B6F1A2B" w14:textId="77777777" w:rsidR="002154C7" w:rsidRDefault="002154C7" w:rsidP="002154C7">
            <w:pPr>
              <w:pStyle w:val="sc-Requirement"/>
            </w:pPr>
          </w:p>
        </w:tc>
      </w:tr>
      <w:tr w:rsidR="002154C7" w14:paraId="058D974E" w14:textId="77777777" w:rsidTr="002154C7">
        <w:tc>
          <w:tcPr>
            <w:tcW w:w="1200" w:type="dxa"/>
          </w:tcPr>
          <w:p w14:paraId="66007A68" w14:textId="77777777" w:rsidR="002154C7" w:rsidRDefault="002154C7" w:rsidP="002154C7">
            <w:pPr>
              <w:pStyle w:val="sc-Requirement"/>
            </w:pPr>
            <w:r>
              <w:t>SWRK 436</w:t>
            </w:r>
          </w:p>
        </w:tc>
        <w:tc>
          <w:tcPr>
            <w:tcW w:w="2000" w:type="dxa"/>
          </w:tcPr>
          <w:p w14:paraId="3B64D1BB" w14:textId="77777777" w:rsidR="002154C7" w:rsidRDefault="002154C7" w:rsidP="002154C7">
            <w:pPr>
              <w:pStyle w:val="sc-Requirement"/>
            </w:pPr>
            <w:r>
              <w:t>Fieldwork</w:t>
            </w:r>
          </w:p>
        </w:tc>
        <w:tc>
          <w:tcPr>
            <w:tcW w:w="450" w:type="dxa"/>
          </w:tcPr>
          <w:p w14:paraId="25CEC6A1" w14:textId="77777777" w:rsidR="002154C7" w:rsidRDefault="002154C7" w:rsidP="002154C7">
            <w:pPr>
              <w:pStyle w:val="sc-RequirementRight"/>
            </w:pPr>
            <w:r>
              <w:t>4-7</w:t>
            </w:r>
          </w:p>
        </w:tc>
        <w:tc>
          <w:tcPr>
            <w:tcW w:w="1116" w:type="dxa"/>
          </w:tcPr>
          <w:p w14:paraId="08A6E436" w14:textId="77777777" w:rsidR="002154C7" w:rsidRDefault="002154C7" w:rsidP="002154C7">
            <w:pPr>
              <w:pStyle w:val="sc-Requirement"/>
            </w:pPr>
            <w:r>
              <w:t>F</w:t>
            </w:r>
          </w:p>
        </w:tc>
      </w:tr>
      <w:tr w:rsidR="002154C7" w14:paraId="5312AFF4" w14:textId="77777777" w:rsidTr="002154C7">
        <w:tc>
          <w:tcPr>
            <w:tcW w:w="1200" w:type="dxa"/>
          </w:tcPr>
          <w:p w14:paraId="23F23AD8" w14:textId="77777777" w:rsidR="002154C7" w:rsidRDefault="002154C7" w:rsidP="002154C7">
            <w:pPr>
              <w:pStyle w:val="sc-Requirement"/>
            </w:pPr>
          </w:p>
        </w:tc>
        <w:tc>
          <w:tcPr>
            <w:tcW w:w="2000" w:type="dxa"/>
          </w:tcPr>
          <w:p w14:paraId="1EC82A17" w14:textId="77777777" w:rsidR="002154C7" w:rsidRDefault="002154C7" w:rsidP="002154C7">
            <w:pPr>
              <w:pStyle w:val="sc-Requirement"/>
            </w:pPr>
            <w:r>
              <w:t>-Or-</w:t>
            </w:r>
          </w:p>
        </w:tc>
        <w:tc>
          <w:tcPr>
            <w:tcW w:w="450" w:type="dxa"/>
          </w:tcPr>
          <w:p w14:paraId="000381FC" w14:textId="77777777" w:rsidR="002154C7" w:rsidRDefault="002154C7" w:rsidP="002154C7">
            <w:pPr>
              <w:pStyle w:val="sc-RequirementRight"/>
            </w:pPr>
          </w:p>
        </w:tc>
        <w:tc>
          <w:tcPr>
            <w:tcW w:w="1116" w:type="dxa"/>
          </w:tcPr>
          <w:p w14:paraId="219E5AEB" w14:textId="77777777" w:rsidR="002154C7" w:rsidRDefault="002154C7" w:rsidP="002154C7">
            <w:pPr>
              <w:pStyle w:val="sc-Requirement"/>
            </w:pPr>
          </w:p>
        </w:tc>
      </w:tr>
      <w:tr w:rsidR="002154C7" w14:paraId="48663A85" w14:textId="77777777" w:rsidTr="002154C7">
        <w:tc>
          <w:tcPr>
            <w:tcW w:w="1200" w:type="dxa"/>
          </w:tcPr>
          <w:p w14:paraId="0EF50F5A" w14:textId="77777777" w:rsidR="002154C7" w:rsidRDefault="002154C7" w:rsidP="002154C7">
            <w:pPr>
              <w:pStyle w:val="sc-Requirement"/>
            </w:pPr>
            <w:r>
              <w:t>SWRK 446</w:t>
            </w:r>
          </w:p>
        </w:tc>
        <w:tc>
          <w:tcPr>
            <w:tcW w:w="2000" w:type="dxa"/>
          </w:tcPr>
          <w:p w14:paraId="6A5ABA79" w14:textId="77777777" w:rsidR="002154C7" w:rsidRDefault="002154C7" w:rsidP="002154C7">
            <w:pPr>
              <w:pStyle w:val="sc-Requirement"/>
            </w:pPr>
            <w:r>
              <w:t>Fall Extended Fieldwork</w:t>
            </w:r>
          </w:p>
        </w:tc>
        <w:tc>
          <w:tcPr>
            <w:tcW w:w="450" w:type="dxa"/>
          </w:tcPr>
          <w:p w14:paraId="35B09870" w14:textId="77777777" w:rsidR="002154C7" w:rsidRDefault="002154C7" w:rsidP="002154C7">
            <w:pPr>
              <w:pStyle w:val="sc-RequirementRight"/>
            </w:pPr>
            <w:r>
              <w:t>3</w:t>
            </w:r>
          </w:p>
        </w:tc>
        <w:tc>
          <w:tcPr>
            <w:tcW w:w="1116" w:type="dxa"/>
          </w:tcPr>
          <w:p w14:paraId="52D4CA6B" w14:textId="77777777" w:rsidR="002154C7" w:rsidRDefault="002154C7" w:rsidP="002154C7">
            <w:pPr>
              <w:pStyle w:val="sc-Requirement"/>
            </w:pPr>
            <w:r>
              <w:t>F</w:t>
            </w:r>
          </w:p>
        </w:tc>
      </w:tr>
      <w:tr w:rsidR="002154C7" w14:paraId="71DFAE38" w14:textId="77777777" w:rsidTr="002154C7">
        <w:tc>
          <w:tcPr>
            <w:tcW w:w="1200" w:type="dxa"/>
          </w:tcPr>
          <w:p w14:paraId="14DFDD61" w14:textId="77777777" w:rsidR="002154C7" w:rsidRDefault="002154C7" w:rsidP="002154C7">
            <w:pPr>
              <w:pStyle w:val="sc-Requirement"/>
            </w:pPr>
          </w:p>
        </w:tc>
        <w:tc>
          <w:tcPr>
            <w:tcW w:w="2000" w:type="dxa"/>
          </w:tcPr>
          <w:p w14:paraId="6B3C9CA4" w14:textId="77777777" w:rsidR="002154C7" w:rsidRDefault="002154C7" w:rsidP="002154C7">
            <w:pPr>
              <w:pStyle w:val="sc-Requirement"/>
            </w:pPr>
            <w:r>
              <w:t> </w:t>
            </w:r>
          </w:p>
        </w:tc>
        <w:tc>
          <w:tcPr>
            <w:tcW w:w="450" w:type="dxa"/>
          </w:tcPr>
          <w:p w14:paraId="0F522795" w14:textId="77777777" w:rsidR="002154C7" w:rsidRDefault="002154C7" w:rsidP="002154C7">
            <w:pPr>
              <w:pStyle w:val="sc-RequirementRight"/>
            </w:pPr>
          </w:p>
        </w:tc>
        <w:tc>
          <w:tcPr>
            <w:tcW w:w="1116" w:type="dxa"/>
          </w:tcPr>
          <w:p w14:paraId="5DC53719" w14:textId="77777777" w:rsidR="002154C7" w:rsidRDefault="002154C7" w:rsidP="002154C7">
            <w:pPr>
              <w:pStyle w:val="sc-Requirement"/>
            </w:pPr>
          </w:p>
        </w:tc>
      </w:tr>
      <w:tr w:rsidR="002154C7" w14:paraId="37E342DA" w14:textId="77777777" w:rsidTr="002154C7">
        <w:tc>
          <w:tcPr>
            <w:tcW w:w="1200" w:type="dxa"/>
          </w:tcPr>
          <w:p w14:paraId="2D2B8904" w14:textId="77777777" w:rsidR="002154C7" w:rsidRDefault="002154C7" w:rsidP="002154C7">
            <w:pPr>
              <w:pStyle w:val="sc-Requirement"/>
            </w:pPr>
            <w:r>
              <w:t>SWRK 463</w:t>
            </w:r>
          </w:p>
        </w:tc>
        <w:tc>
          <w:tcPr>
            <w:tcW w:w="2000" w:type="dxa"/>
          </w:tcPr>
          <w:p w14:paraId="7A341CDD" w14:textId="77777777" w:rsidR="002154C7" w:rsidRDefault="002154C7" w:rsidP="002154C7">
            <w:pPr>
              <w:pStyle w:val="sc-Requirement"/>
            </w:pPr>
            <w:r>
              <w:t>Fieldwork Seminar</w:t>
            </w:r>
          </w:p>
        </w:tc>
        <w:tc>
          <w:tcPr>
            <w:tcW w:w="450" w:type="dxa"/>
          </w:tcPr>
          <w:p w14:paraId="3C445640" w14:textId="77777777" w:rsidR="002154C7" w:rsidRDefault="002154C7" w:rsidP="002154C7">
            <w:pPr>
              <w:pStyle w:val="sc-RequirementRight"/>
            </w:pPr>
            <w:r>
              <w:t>3</w:t>
            </w:r>
          </w:p>
        </w:tc>
        <w:tc>
          <w:tcPr>
            <w:tcW w:w="1116" w:type="dxa"/>
          </w:tcPr>
          <w:p w14:paraId="24ADBAC8" w14:textId="77777777" w:rsidR="002154C7" w:rsidRDefault="002154C7" w:rsidP="002154C7">
            <w:pPr>
              <w:pStyle w:val="sc-Requirement"/>
            </w:pPr>
            <w:r>
              <w:t>F</w:t>
            </w:r>
          </w:p>
        </w:tc>
      </w:tr>
    </w:tbl>
    <w:p w14:paraId="248887E1" w14:textId="77777777" w:rsidR="002154C7" w:rsidRDefault="002154C7" w:rsidP="002154C7">
      <w:pPr>
        <w:pStyle w:val="sc-RequirementsSubheading"/>
      </w:pPr>
      <w:bookmarkStart w:id="27" w:name="8309CCED5E9E42328B41992CEE95CA02"/>
      <w:r>
        <w:t>Eighth Semester</w:t>
      </w:r>
      <w:bookmarkEnd w:id="27"/>
    </w:p>
    <w:tbl>
      <w:tblPr>
        <w:tblW w:w="0" w:type="auto"/>
        <w:tblLook w:val="04A0" w:firstRow="1" w:lastRow="0" w:firstColumn="1" w:lastColumn="0" w:noHBand="0" w:noVBand="1"/>
      </w:tblPr>
      <w:tblGrid>
        <w:gridCol w:w="1200"/>
        <w:gridCol w:w="2000"/>
        <w:gridCol w:w="450"/>
        <w:gridCol w:w="1116"/>
      </w:tblGrid>
      <w:tr w:rsidR="002154C7" w14:paraId="6D45034B" w14:textId="77777777" w:rsidTr="002154C7">
        <w:tc>
          <w:tcPr>
            <w:tcW w:w="1200" w:type="dxa"/>
          </w:tcPr>
          <w:p w14:paraId="24D17EAF" w14:textId="77777777" w:rsidR="002154C7" w:rsidRDefault="002154C7" w:rsidP="002154C7">
            <w:pPr>
              <w:pStyle w:val="sc-Requirement"/>
            </w:pPr>
            <w:r>
              <w:t>SWRK 437</w:t>
            </w:r>
          </w:p>
        </w:tc>
        <w:tc>
          <w:tcPr>
            <w:tcW w:w="2000" w:type="dxa"/>
          </w:tcPr>
          <w:p w14:paraId="13F5BF0B" w14:textId="77777777" w:rsidR="002154C7" w:rsidRDefault="002154C7" w:rsidP="002154C7">
            <w:pPr>
              <w:pStyle w:val="sc-Requirement"/>
            </w:pPr>
            <w:r>
              <w:t>Advanced Fieldwork</w:t>
            </w:r>
          </w:p>
        </w:tc>
        <w:tc>
          <w:tcPr>
            <w:tcW w:w="450" w:type="dxa"/>
          </w:tcPr>
          <w:p w14:paraId="55AEB6B4" w14:textId="77777777" w:rsidR="002154C7" w:rsidRDefault="002154C7" w:rsidP="002154C7">
            <w:pPr>
              <w:pStyle w:val="sc-RequirementRight"/>
            </w:pPr>
            <w:r>
              <w:t>4-7</w:t>
            </w:r>
          </w:p>
        </w:tc>
        <w:tc>
          <w:tcPr>
            <w:tcW w:w="1116" w:type="dxa"/>
          </w:tcPr>
          <w:p w14:paraId="2AA3E997" w14:textId="77777777" w:rsidR="002154C7" w:rsidRDefault="002154C7" w:rsidP="002154C7">
            <w:pPr>
              <w:pStyle w:val="sc-Requirement"/>
            </w:pPr>
            <w:proofErr w:type="spellStart"/>
            <w:r>
              <w:t>Sp</w:t>
            </w:r>
            <w:proofErr w:type="spellEnd"/>
          </w:p>
        </w:tc>
      </w:tr>
      <w:tr w:rsidR="002154C7" w14:paraId="5A844774" w14:textId="77777777" w:rsidTr="002154C7">
        <w:tc>
          <w:tcPr>
            <w:tcW w:w="1200" w:type="dxa"/>
          </w:tcPr>
          <w:p w14:paraId="0B9C525B" w14:textId="77777777" w:rsidR="002154C7" w:rsidRDefault="002154C7" w:rsidP="002154C7">
            <w:pPr>
              <w:pStyle w:val="sc-Requirement"/>
            </w:pPr>
          </w:p>
        </w:tc>
        <w:tc>
          <w:tcPr>
            <w:tcW w:w="2000" w:type="dxa"/>
          </w:tcPr>
          <w:p w14:paraId="07101526" w14:textId="77777777" w:rsidR="002154C7" w:rsidRDefault="002154C7" w:rsidP="002154C7">
            <w:pPr>
              <w:pStyle w:val="sc-Requirement"/>
            </w:pPr>
            <w:r>
              <w:t>-Or-</w:t>
            </w:r>
          </w:p>
        </w:tc>
        <w:tc>
          <w:tcPr>
            <w:tcW w:w="450" w:type="dxa"/>
          </w:tcPr>
          <w:p w14:paraId="0F080D1A" w14:textId="77777777" w:rsidR="002154C7" w:rsidRDefault="002154C7" w:rsidP="002154C7">
            <w:pPr>
              <w:pStyle w:val="sc-RequirementRight"/>
            </w:pPr>
          </w:p>
        </w:tc>
        <w:tc>
          <w:tcPr>
            <w:tcW w:w="1116" w:type="dxa"/>
          </w:tcPr>
          <w:p w14:paraId="42EB5E0F" w14:textId="77777777" w:rsidR="002154C7" w:rsidRDefault="002154C7" w:rsidP="002154C7">
            <w:pPr>
              <w:pStyle w:val="sc-Requirement"/>
            </w:pPr>
          </w:p>
        </w:tc>
      </w:tr>
      <w:tr w:rsidR="002154C7" w14:paraId="6A1B6150" w14:textId="77777777" w:rsidTr="002154C7">
        <w:tc>
          <w:tcPr>
            <w:tcW w:w="1200" w:type="dxa"/>
          </w:tcPr>
          <w:p w14:paraId="1FB61D76" w14:textId="77777777" w:rsidR="002154C7" w:rsidRDefault="002154C7" w:rsidP="002154C7">
            <w:pPr>
              <w:pStyle w:val="sc-Requirement"/>
            </w:pPr>
            <w:r>
              <w:t>SWRK 447</w:t>
            </w:r>
          </w:p>
        </w:tc>
        <w:tc>
          <w:tcPr>
            <w:tcW w:w="2000" w:type="dxa"/>
          </w:tcPr>
          <w:p w14:paraId="2894F60F" w14:textId="77777777" w:rsidR="002154C7" w:rsidRDefault="002154C7" w:rsidP="002154C7">
            <w:pPr>
              <w:pStyle w:val="sc-Requirement"/>
            </w:pPr>
            <w:r>
              <w:t>Spring Extended Fieldwork</w:t>
            </w:r>
          </w:p>
        </w:tc>
        <w:tc>
          <w:tcPr>
            <w:tcW w:w="450" w:type="dxa"/>
          </w:tcPr>
          <w:p w14:paraId="75B06E25" w14:textId="77777777" w:rsidR="002154C7" w:rsidRDefault="002154C7" w:rsidP="002154C7">
            <w:pPr>
              <w:pStyle w:val="sc-RequirementRight"/>
            </w:pPr>
            <w:r>
              <w:t>3</w:t>
            </w:r>
          </w:p>
        </w:tc>
        <w:tc>
          <w:tcPr>
            <w:tcW w:w="1116" w:type="dxa"/>
          </w:tcPr>
          <w:p w14:paraId="0C7E7356" w14:textId="77777777" w:rsidR="002154C7" w:rsidRDefault="002154C7" w:rsidP="002154C7">
            <w:pPr>
              <w:pStyle w:val="sc-Requirement"/>
            </w:pPr>
            <w:proofErr w:type="spellStart"/>
            <w:r>
              <w:t>Sp</w:t>
            </w:r>
            <w:proofErr w:type="spellEnd"/>
          </w:p>
        </w:tc>
      </w:tr>
      <w:tr w:rsidR="002154C7" w14:paraId="2FC163DC" w14:textId="77777777" w:rsidTr="002154C7">
        <w:tc>
          <w:tcPr>
            <w:tcW w:w="1200" w:type="dxa"/>
          </w:tcPr>
          <w:p w14:paraId="3771274F" w14:textId="77777777" w:rsidR="002154C7" w:rsidRDefault="002154C7" w:rsidP="002154C7">
            <w:pPr>
              <w:pStyle w:val="sc-Requirement"/>
            </w:pPr>
          </w:p>
        </w:tc>
        <w:tc>
          <w:tcPr>
            <w:tcW w:w="2000" w:type="dxa"/>
          </w:tcPr>
          <w:p w14:paraId="0AFDD519" w14:textId="77777777" w:rsidR="002154C7" w:rsidRDefault="002154C7" w:rsidP="002154C7">
            <w:pPr>
              <w:pStyle w:val="sc-Requirement"/>
            </w:pPr>
            <w:r>
              <w:t> </w:t>
            </w:r>
          </w:p>
        </w:tc>
        <w:tc>
          <w:tcPr>
            <w:tcW w:w="450" w:type="dxa"/>
          </w:tcPr>
          <w:p w14:paraId="46E4D9ED" w14:textId="77777777" w:rsidR="002154C7" w:rsidRDefault="002154C7" w:rsidP="002154C7">
            <w:pPr>
              <w:pStyle w:val="sc-RequirementRight"/>
            </w:pPr>
          </w:p>
        </w:tc>
        <w:tc>
          <w:tcPr>
            <w:tcW w:w="1116" w:type="dxa"/>
          </w:tcPr>
          <w:p w14:paraId="54893BA1" w14:textId="77777777" w:rsidR="002154C7" w:rsidRDefault="002154C7" w:rsidP="002154C7">
            <w:pPr>
              <w:pStyle w:val="sc-Requirement"/>
            </w:pPr>
          </w:p>
        </w:tc>
      </w:tr>
      <w:tr w:rsidR="002154C7" w14:paraId="62B31399" w14:textId="77777777" w:rsidTr="002154C7">
        <w:tc>
          <w:tcPr>
            <w:tcW w:w="1200" w:type="dxa"/>
          </w:tcPr>
          <w:p w14:paraId="2920B6A1" w14:textId="77777777" w:rsidR="002154C7" w:rsidRDefault="002154C7" w:rsidP="002154C7">
            <w:pPr>
              <w:pStyle w:val="sc-Requirement"/>
            </w:pPr>
            <w:r>
              <w:t>SWRK 464</w:t>
            </w:r>
          </w:p>
        </w:tc>
        <w:tc>
          <w:tcPr>
            <w:tcW w:w="2000" w:type="dxa"/>
          </w:tcPr>
          <w:p w14:paraId="670B11CE" w14:textId="77777777" w:rsidR="002154C7" w:rsidRDefault="002154C7" w:rsidP="002154C7">
            <w:pPr>
              <w:pStyle w:val="sc-Requirement"/>
            </w:pPr>
            <w:r>
              <w:t>Senior Seminar in Social Work</w:t>
            </w:r>
          </w:p>
        </w:tc>
        <w:tc>
          <w:tcPr>
            <w:tcW w:w="450" w:type="dxa"/>
          </w:tcPr>
          <w:p w14:paraId="2EB70B71" w14:textId="77777777" w:rsidR="002154C7" w:rsidRDefault="002154C7" w:rsidP="002154C7">
            <w:pPr>
              <w:pStyle w:val="sc-RequirementRight"/>
            </w:pPr>
            <w:r>
              <w:t>3</w:t>
            </w:r>
          </w:p>
        </w:tc>
        <w:tc>
          <w:tcPr>
            <w:tcW w:w="1116" w:type="dxa"/>
          </w:tcPr>
          <w:p w14:paraId="3F3EAE57" w14:textId="77777777" w:rsidR="002154C7" w:rsidRDefault="002154C7" w:rsidP="002154C7">
            <w:pPr>
              <w:pStyle w:val="sc-Requirement"/>
            </w:pPr>
            <w:proofErr w:type="spellStart"/>
            <w:r>
              <w:t>Sp</w:t>
            </w:r>
            <w:proofErr w:type="spellEnd"/>
          </w:p>
        </w:tc>
      </w:tr>
    </w:tbl>
    <w:p w14:paraId="0B03C62D" w14:textId="77777777" w:rsidR="002154C7" w:rsidRDefault="002154C7" w:rsidP="002154C7">
      <w:pPr>
        <w:pStyle w:val="sc-Total"/>
      </w:pPr>
      <w:r>
        <w:lastRenderedPageBreak/>
        <w:t xml:space="preserve">Total Credit Hours: </w:t>
      </w:r>
      <w:del w:id="28" w:author="Sue Abbotson" w:date="2017-05-03T17:28:00Z">
        <w:r w:rsidDel="002A52DB">
          <w:delText>73-79</w:delText>
        </w:r>
      </w:del>
      <w:ins w:id="29" w:author="Sue Abbotson" w:date="2017-05-03T17:28:00Z">
        <w:r w:rsidR="002A52DB">
          <w:t>63-69</w:t>
        </w:r>
      </w:ins>
    </w:p>
    <w:p w14:paraId="2AD66DE9" w14:textId="77777777" w:rsidR="002154C7" w:rsidRDefault="002154C7">
      <w:pPr>
        <w:spacing w:line="240" w:lineRule="auto"/>
      </w:pPr>
      <w:r>
        <w:br w:type="page"/>
      </w:r>
    </w:p>
    <w:p w14:paraId="7F435B02" w14:textId="77777777" w:rsidR="00414DF1" w:rsidRDefault="002154C7">
      <w:r>
        <w:t>Course Descriptions:</w:t>
      </w:r>
    </w:p>
    <w:p w14:paraId="560753FC" w14:textId="77777777" w:rsidR="002154C7" w:rsidRDefault="002154C7"/>
    <w:p w14:paraId="722DD8EA" w14:textId="77777777" w:rsidR="002154C7" w:rsidRDefault="002154C7" w:rsidP="002154C7">
      <w:pPr>
        <w:pStyle w:val="sc-CourseTitle"/>
      </w:pPr>
      <w:r>
        <w:t>SWRK 240 - Introduction to Social Work and Social Welfare (3)</w:t>
      </w:r>
    </w:p>
    <w:p w14:paraId="63E77833" w14:textId="77777777" w:rsidR="002154C7" w:rsidRDefault="002154C7" w:rsidP="002154C7">
      <w:pPr>
        <w:pStyle w:val="sc-BodyText"/>
      </w:pPr>
      <w:r>
        <w:t>Topics include the historical evolution of welfare programs, the structure of public and voluntary social services, current welfare programs, and the development and status of social work as a profession.</w:t>
      </w:r>
    </w:p>
    <w:p w14:paraId="41FB2BA5" w14:textId="77777777" w:rsidR="002154C7" w:rsidRDefault="002154C7" w:rsidP="002154C7">
      <w:pPr>
        <w:pStyle w:val="sc-BodyText"/>
      </w:pPr>
      <w:r>
        <w:t xml:space="preserve">Offered:  Fall, </w:t>
      </w:r>
      <w:proofErr w:type="gramStart"/>
      <w:r>
        <w:t>Spring</w:t>
      </w:r>
      <w:proofErr w:type="gramEnd"/>
      <w:r>
        <w:t>, Summer.</w:t>
      </w:r>
    </w:p>
    <w:p w14:paraId="5BC64117" w14:textId="77777777" w:rsidR="002154C7" w:rsidRDefault="002154C7" w:rsidP="002154C7">
      <w:pPr>
        <w:pStyle w:val="sc-CourseTitle"/>
      </w:pPr>
      <w:bookmarkStart w:id="30" w:name="7BF2E960656F458CB107AB6D15672DEC"/>
      <w:bookmarkEnd w:id="30"/>
      <w:r>
        <w:t>SWRK 260 - Integrative Seminar and Field Experience (4)</w:t>
      </w:r>
    </w:p>
    <w:p w14:paraId="5FBBFBA0" w14:textId="77777777" w:rsidR="002154C7" w:rsidRDefault="002154C7" w:rsidP="002154C7">
      <w:pPr>
        <w:pStyle w:val="sc-BodyText"/>
      </w:pPr>
      <w:r>
        <w:t xml:space="preserve">In this seminar, students share their fieldwork experiences. Emphasis is on the integration of theory and practice. Students also learn agency based writing skills. </w:t>
      </w:r>
      <w:proofErr w:type="gramStart"/>
      <w:r>
        <w:t>Graded S, U.</w:t>
      </w:r>
      <w:proofErr w:type="gramEnd"/>
    </w:p>
    <w:p w14:paraId="49B11505" w14:textId="77777777" w:rsidR="002154C7" w:rsidRDefault="002154C7" w:rsidP="002154C7">
      <w:pPr>
        <w:pStyle w:val="sc-BodyText"/>
      </w:pPr>
      <w:r>
        <w:t>Prerequisite: SWRK 110, SWRK 111, and SWRK 120.</w:t>
      </w:r>
    </w:p>
    <w:p w14:paraId="2980503D" w14:textId="77777777" w:rsidR="002154C7" w:rsidRDefault="002154C7" w:rsidP="002154C7">
      <w:pPr>
        <w:pStyle w:val="sc-BodyText"/>
      </w:pPr>
      <w:r>
        <w:t>Offered:  Spring.</w:t>
      </w:r>
    </w:p>
    <w:p w14:paraId="3A92EB75" w14:textId="77777777" w:rsidR="002154C7" w:rsidRDefault="002154C7" w:rsidP="002154C7">
      <w:pPr>
        <w:pStyle w:val="sc-CourseTitle"/>
      </w:pPr>
      <w:bookmarkStart w:id="31" w:name="ED09F324DA0A4FD59DDDBDD3DA7E24E3"/>
      <w:bookmarkEnd w:id="31"/>
      <w:r>
        <w:t>SWRK 302 - Social Work Practice Evaluation and Research (4)</w:t>
      </w:r>
    </w:p>
    <w:p w14:paraId="315FC34B" w14:textId="77777777" w:rsidR="002154C7" w:rsidRDefault="002154C7" w:rsidP="002154C7">
      <w:pPr>
        <w:pStyle w:val="sc-BodyText"/>
      </w:pPr>
      <w:r>
        <w:t>Focus is on social work practice-based research, data collection, data analyses, and report writing, with emphasis on practice evaluation.</w:t>
      </w:r>
    </w:p>
    <w:p w14:paraId="41D3DB47" w14:textId="77777777" w:rsidR="002154C7" w:rsidRDefault="002154C7" w:rsidP="002154C7">
      <w:pPr>
        <w:pStyle w:val="sc-BodyText"/>
      </w:pPr>
      <w:proofErr w:type="gramStart"/>
      <w:r>
        <w:t>Prerequisite: Prior or concurrent enrollment in SWRK 326.</w:t>
      </w:r>
      <w:proofErr w:type="gramEnd"/>
    </w:p>
    <w:p w14:paraId="7790141F" w14:textId="77777777" w:rsidR="002154C7" w:rsidRDefault="002154C7" w:rsidP="002154C7">
      <w:pPr>
        <w:pStyle w:val="sc-BodyText"/>
        <w:rPr>
          <w:ins w:id="32" w:author="Sue Abbotson" w:date="2017-05-01T16:33:00Z"/>
        </w:rPr>
      </w:pPr>
      <w:r>
        <w:t xml:space="preserve">Offered: Fall, </w:t>
      </w:r>
      <w:proofErr w:type="gramStart"/>
      <w:r>
        <w:t>Spring</w:t>
      </w:r>
      <w:proofErr w:type="gramEnd"/>
      <w:r>
        <w:t>, Summer.</w:t>
      </w:r>
    </w:p>
    <w:p w14:paraId="6D60E797" w14:textId="493E6093" w:rsidR="002154C7" w:rsidRPr="00960FD8" w:rsidRDefault="002154C7" w:rsidP="002154C7">
      <w:pPr>
        <w:pStyle w:val="sc-BodyText"/>
        <w:rPr>
          <w:ins w:id="33" w:author="Sue Abbotson" w:date="2017-05-01T16:52:00Z"/>
          <w:b/>
          <w:rPrChange w:id="34" w:author="Sue Abbotson" w:date="2017-05-01T16:54:00Z">
            <w:rPr>
              <w:ins w:id="35" w:author="Sue Abbotson" w:date="2017-05-01T16:52:00Z"/>
            </w:rPr>
          </w:rPrChange>
        </w:rPr>
      </w:pPr>
      <w:ins w:id="36" w:author="Sue Abbotson" w:date="2017-05-01T16:33:00Z">
        <w:r w:rsidRPr="00960FD8">
          <w:rPr>
            <w:b/>
            <w:rPrChange w:id="37" w:author="Sue Abbotson" w:date="2017-05-01T16:54:00Z">
              <w:rPr/>
            </w:rPrChange>
          </w:rPr>
          <w:t xml:space="preserve">SWRK 306 </w:t>
        </w:r>
      </w:ins>
      <w:proofErr w:type="gramStart"/>
      <w:ins w:id="38" w:author="Sue Abbotson" w:date="2017-05-01T16:52:00Z">
        <w:r w:rsidR="00960FD8" w:rsidRPr="00960FD8">
          <w:rPr>
            <w:b/>
            <w:rPrChange w:id="39" w:author="Sue Abbotson" w:date="2017-05-01T16:54:00Z">
              <w:rPr/>
            </w:rPrChange>
          </w:rPr>
          <w:t>–</w:t>
        </w:r>
      </w:ins>
      <w:ins w:id="40" w:author="Sue Abbotson" w:date="2017-05-01T16:33:00Z">
        <w:r w:rsidRPr="00960FD8">
          <w:rPr>
            <w:b/>
            <w:rPrChange w:id="41" w:author="Sue Abbotson" w:date="2017-05-01T16:54:00Z">
              <w:rPr/>
            </w:rPrChange>
          </w:rPr>
          <w:t xml:space="preserve"> </w:t>
        </w:r>
      </w:ins>
      <w:ins w:id="42" w:author="Sue Abbotson" w:date="2017-05-01T16:54:00Z">
        <w:r w:rsidR="00960FD8" w:rsidRPr="00960FD8">
          <w:rPr>
            <w:b/>
            <w:rPrChange w:id="43" w:author="Sue Abbotson" w:date="2017-05-01T16:54:00Z">
              <w:rPr/>
            </w:rPrChange>
          </w:rPr>
          <w:t xml:space="preserve"> </w:t>
        </w:r>
        <w:proofErr w:type="spellStart"/>
        <w:r w:rsidR="00F53923" w:rsidRPr="00F53923">
          <w:rPr>
            <w:rFonts w:asciiTheme="majorHAnsi" w:hAnsiTheme="majorHAnsi"/>
            <w:b/>
            <w:w w:val="90"/>
            <w:sz w:val="18"/>
            <w:szCs w:val="18"/>
          </w:rPr>
          <w:t>Biopsychosocial</w:t>
        </w:r>
        <w:proofErr w:type="spellEnd"/>
        <w:proofErr w:type="gramEnd"/>
        <w:r w:rsidR="00960FD8" w:rsidRPr="00960FD8">
          <w:rPr>
            <w:rFonts w:asciiTheme="majorHAnsi" w:hAnsiTheme="majorHAnsi"/>
            <w:b/>
            <w:w w:val="90"/>
            <w:sz w:val="18"/>
            <w:szCs w:val="18"/>
            <w:rPrChange w:id="44" w:author="Sue Abbotson" w:date="2017-05-01T16:54:00Z">
              <w:rPr>
                <w:rFonts w:asciiTheme="majorHAnsi" w:hAnsiTheme="majorHAnsi"/>
                <w:w w:val="90"/>
                <w:sz w:val="22"/>
                <w:szCs w:val="22"/>
              </w:rPr>
            </w:rPrChange>
          </w:rPr>
          <w:t xml:space="preserve"> Perspectives for Social Workers</w:t>
        </w:r>
        <w:r w:rsidR="00960FD8" w:rsidRPr="00960FD8">
          <w:rPr>
            <w:rFonts w:asciiTheme="majorHAnsi" w:hAnsiTheme="majorHAnsi"/>
            <w:b/>
            <w:w w:val="90"/>
            <w:sz w:val="22"/>
            <w:szCs w:val="22"/>
            <w:rPrChange w:id="45" w:author="Sue Abbotson" w:date="2017-05-01T16:54:00Z">
              <w:rPr>
                <w:rFonts w:asciiTheme="majorHAnsi" w:hAnsiTheme="majorHAnsi"/>
                <w:w w:val="90"/>
                <w:sz w:val="22"/>
                <w:szCs w:val="22"/>
              </w:rPr>
            </w:rPrChange>
          </w:rPr>
          <w:t xml:space="preserve"> (2)</w:t>
        </w:r>
      </w:ins>
    </w:p>
    <w:p w14:paraId="39A16F49" w14:textId="40B594E8" w:rsidR="00960FD8" w:rsidRPr="00960FD8" w:rsidRDefault="00F53923" w:rsidP="00960FD8">
      <w:pPr>
        <w:rPr>
          <w:ins w:id="46" w:author="Sue Abbotson" w:date="2017-05-01T16:52:00Z"/>
          <w:sz w:val="18"/>
          <w:szCs w:val="18"/>
          <w:rPrChange w:id="47" w:author="Sue Abbotson" w:date="2017-05-01T16:52:00Z">
            <w:rPr>
              <w:ins w:id="48" w:author="Sue Abbotson" w:date="2017-05-01T16:52:00Z"/>
              <w:sz w:val="22"/>
              <w:szCs w:val="22"/>
            </w:rPr>
          </w:rPrChange>
        </w:rPr>
      </w:pPr>
      <w:ins w:id="49" w:author="Sue Abbotson" w:date="2017-05-08T16:23:00Z">
        <w:r>
          <w:rPr>
            <w:b/>
          </w:rPr>
          <w:t xml:space="preserve">Students explore </w:t>
        </w:r>
        <w:proofErr w:type="spellStart"/>
        <w:r>
          <w:rPr>
            <w:b/>
          </w:rPr>
          <w:t>biopsychosocial</w:t>
        </w:r>
        <w:proofErr w:type="spellEnd"/>
        <w:r>
          <w:rPr>
            <w:b/>
          </w:rPr>
          <w:t xml:space="preserve"> aspects of human behavior for social work practice.  Includes the role of genetics, the brain, and physiology on topics such as disability, trauma, mental illness, and substance abuse</w:t>
        </w:r>
      </w:ins>
      <w:ins w:id="50" w:author="Sue Abbotson" w:date="2017-05-01T16:52:00Z">
        <w:r w:rsidR="00960FD8" w:rsidRPr="00960FD8">
          <w:rPr>
            <w:sz w:val="18"/>
            <w:szCs w:val="18"/>
            <w:rPrChange w:id="51" w:author="Sue Abbotson" w:date="2017-05-01T16:52:00Z">
              <w:rPr>
                <w:sz w:val="22"/>
                <w:szCs w:val="22"/>
              </w:rPr>
            </w:rPrChange>
          </w:rPr>
          <w:t xml:space="preserve">. </w:t>
        </w:r>
      </w:ins>
    </w:p>
    <w:p w14:paraId="01371EDC" w14:textId="77777777" w:rsidR="00960FD8" w:rsidRDefault="00960FD8" w:rsidP="002154C7">
      <w:pPr>
        <w:pStyle w:val="sc-BodyText"/>
        <w:rPr>
          <w:ins w:id="52" w:author="Sue Abbotson" w:date="2017-05-01T16:52:00Z"/>
        </w:rPr>
      </w:pPr>
      <w:ins w:id="53" w:author="Sue Abbotson" w:date="2017-05-01T16:52:00Z">
        <w:r>
          <w:t xml:space="preserve">Prerequisite: </w:t>
        </w:r>
      </w:ins>
      <w:ins w:id="54" w:author="Sue Abbotson" w:date="2017-05-01T16:53:00Z">
        <w:r>
          <w:t xml:space="preserve">Prior or </w:t>
        </w:r>
        <w:proofErr w:type="gramStart"/>
        <w:r>
          <w:t>concurrent  enrollment</w:t>
        </w:r>
        <w:proofErr w:type="gramEnd"/>
        <w:r>
          <w:t xml:space="preserve"> in SWRK 240</w:t>
        </w:r>
      </w:ins>
    </w:p>
    <w:p w14:paraId="3AA7A182" w14:textId="77777777" w:rsidR="00960FD8" w:rsidRDefault="00960FD8" w:rsidP="002154C7">
      <w:pPr>
        <w:pStyle w:val="sc-BodyText"/>
      </w:pPr>
      <w:ins w:id="55" w:author="Sue Abbotson" w:date="2017-05-01T16:52:00Z">
        <w:r>
          <w:t xml:space="preserve">Offered: </w:t>
        </w:r>
      </w:ins>
      <w:ins w:id="56" w:author="Sue Abbotson" w:date="2017-05-01T16:53:00Z">
        <w:r>
          <w:t xml:space="preserve">Fall, </w:t>
        </w:r>
      </w:ins>
      <w:proofErr w:type="gramStart"/>
      <w:ins w:id="57" w:author="Sue Abbotson" w:date="2017-05-01T16:52:00Z">
        <w:r>
          <w:t>Spring</w:t>
        </w:r>
        <w:proofErr w:type="gramEnd"/>
        <w:r>
          <w:t>, Summer</w:t>
        </w:r>
      </w:ins>
    </w:p>
    <w:p w14:paraId="4BEBCBEC" w14:textId="77777777" w:rsidR="002154C7" w:rsidRDefault="002154C7" w:rsidP="002154C7">
      <w:pPr>
        <w:pStyle w:val="sc-CourseTitle"/>
      </w:pPr>
      <w:bookmarkStart w:id="58" w:name="5CEE8FA2BE1D4CF9A6AF580A814F9030"/>
      <w:bookmarkEnd w:id="58"/>
      <w:r>
        <w:t>SWRK 320 - Policy Analysis (3)</w:t>
      </w:r>
      <w:bookmarkStart w:id="59" w:name="_GoBack"/>
      <w:bookmarkEnd w:id="59"/>
    </w:p>
    <w:p w14:paraId="2FFAFDEB" w14:textId="77777777" w:rsidR="002154C7" w:rsidRDefault="002154C7" w:rsidP="002154C7">
      <w:pPr>
        <w:pStyle w:val="sc-BodyText"/>
      </w:pPr>
      <w:r>
        <w:t>Focus is on the analytical approaches that form the basis of policy and social programs. Historical, ideological, and social science perspectives are discussed. SOC 320 cannot be substituted for SWRK 320.</w:t>
      </w:r>
    </w:p>
    <w:p w14:paraId="4AEBEA66" w14:textId="77777777" w:rsidR="002154C7" w:rsidRDefault="002154C7" w:rsidP="002154C7">
      <w:pPr>
        <w:pStyle w:val="sc-BodyText"/>
      </w:pPr>
      <w:r>
        <w:t>Prerequisite: ECON 200, POL 202, SWRK 240, or consent of department chair.</w:t>
      </w:r>
    </w:p>
    <w:p w14:paraId="578C3693" w14:textId="77777777" w:rsidR="002154C7" w:rsidRDefault="002154C7" w:rsidP="002154C7">
      <w:pPr>
        <w:pStyle w:val="sc-BodyText"/>
      </w:pPr>
      <w:r>
        <w:t xml:space="preserve">Offered:  Fall, </w:t>
      </w:r>
      <w:proofErr w:type="gramStart"/>
      <w:r>
        <w:t>Spring</w:t>
      </w:r>
      <w:proofErr w:type="gramEnd"/>
      <w:r>
        <w:t>, Summer.</w:t>
      </w:r>
    </w:p>
    <w:p w14:paraId="39169858" w14:textId="77777777" w:rsidR="002154C7" w:rsidRDefault="002154C7" w:rsidP="002154C7">
      <w:pPr>
        <w:pStyle w:val="sc-CourseTitle"/>
      </w:pPr>
      <w:bookmarkStart w:id="60" w:name="9A223C98FC084D84A3CF39F863428961"/>
      <w:bookmarkEnd w:id="60"/>
      <w:r>
        <w:t>SWRK 324 - Human Behavior in the Social Environment: Individual, Family, and Small Group (3)</w:t>
      </w:r>
    </w:p>
    <w:p w14:paraId="32DF33DF" w14:textId="77777777" w:rsidR="002154C7" w:rsidRDefault="002154C7" w:rsidP="002154C7">
      <w:pPr>
        <w:pStyle w:val="sc-BodyText"/>
      </w:pPr>
      <w:r>
        <w:t>Emphasis is on the impact of social institutions on individuals, families, and small groups.</w:t>
      </w:r>
    </w:p>
    <w:p w14:paraId="37D5CBED" w14:textId="77777777" w:rsidR="002154C7" w:rsidRDefault="002154C7" w:rsidP="002154C7">
      <w:pPr>
        <w:pStyle w:val="sc-BodyText"/>
      </w:pPr>
      <w:r>
        <w:t xml:space="preserve">Prerequisite: </w:t>
      </w:r>
      <w:del w:id="61" w:author="Sue Abbotson" w:date="2017-05-03T17:02:00Z">
        <w:r w:rsidDel="00B20D5F">
          <w:delText xml:space="preserve">BIOL 103; </w:delText>
        </w:r>
      </w:del>
      <w:r>
        <w:t>PSYC 215, PSYC 230; SWRK 240</w:t>
      </w:r>
      <w:proofErr w:type="gramStart"/>
      <w:r>
        <w:t>;</w:t>
      </w:r>
      <w:proofErr w:type="gramEnd"/>
      <w:r>
        <w:t xml:space="preserve"> or consent of department chair.</w:t>
      </w:r>
    </w:p>
    <w:p w14:paraId="1FFD1BBD" w14:textId="77777777" w:rsidR="002154C7" w:rsidRDefault="002154C7" w:rsidP="002154C7">
      <w:pPr>
        <w:pStyle w:val="sc-BodyText"/>
      </w:pPr>
      <w:r>
        <w:t xml:space="preserve">Offered:  Fall, </w:t>
      </w:r>
      <w:proofErr w:type="gramStart"/>
      <w:r>
        <w:t>Spring</w:t>
      </w:r>
      <w:proofErr w:type="gramEnd"/>
      <w:r>
        <w:t>, Summer.</w:t>
      </w:r>
    </w:p>
    <w:p w14:paraId="4C1DF6EE" w14:textId="77777777" w:rsidR="002154C7" w:rsidRDefault="002154C7"/>
    <w:sectPr w:rsidR="002154C7"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Univers LT 57 Condensed">
    <w:altName w:val="Adobe Caslon Pro"/>
    <w:charset w:val="00"/>
    <w:family w:val="auto"/>
    <w:pitch w:val="variable"/>
    <w:sig w:usb0="8000002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oudy ExtraBold">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C7"/>
    <w:rsid w:val="002154C7"/>
    <w:rsid w:val="002A52DB"/>
    <w:rsid w:val="00414DF1"/>
    <w:rsid w:val="00960FD8"/>
    <w:rsid w:val="00B20D5F"/>
    <w:rsid w:val="00F5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549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C7"/>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2154C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54C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2154C7"/>
    <w:pPr>
      <w:spacing w:before="40" w:line="220" w:lineRule="exact"/>
    </w:pPr>
  </w:style>
  <w:style w:type="paragraph" w:customStyle="1" w:styleId="sc-BodyTextNS">
    <w:name w:val="sc-BodyTextNS"/>
    <w:basedOn w:val="sc-BodyText"/>
    <w:rsid w:val="002154C7"/>
    <w:pPr>
      <w:spacing w:before="0"/>
    </w:pPr>
  </w:style>
  <w:style w:type="paragraph" w:customStyle="1" w:styleId="sc-Requirement">
    <w:name w:val="sc-Requirement"/>
    <w:basedOn w:val="sc-BodyText"/>
    <w:qFormat/>
    <w:rsid w:val="002154C7"/>
    <w:pPr>
      <w:suppressAutoHyphens/>
      <w:spacing w:before="0" w:line="240" w:lineRule="auto"/>
    </w:pPr>
  </w:style>
  <w:style w:type="paragraph" w:customStyle="1" w:styleId="sc-RequirementRight">
    <w:name w:val="sc-RequirementRight"/>
    <w:basedOn w:val="sc-Requirement"/>
    <w:rsid w:val="002154C7"/>
    <w:pPr>
      <w:jc w:val="right"/>
    </w:pPr>
  </w:style>
  <w:style w:type="paragraph" w:customStyle="1" w:styleId="sc-RequirementsSubheading">
    <w:name w:val="sc-RequirementsSubheading"/>
    <w:basedOn w:val="sc-Requirement"/>
    <w:qFormat/>
    <w:rsid w:val="002154C7"/>
    <w:pPr>
      <w:keepNext/>
      <w:spacing w:before="80"/>
    </w:pPr>
    <w:rPr>
      <w:b/>
    </w:rPr>
  </w:style>
  <w:style w:type="paragraph" w:customStyle="1" w:styleId="sc-RequirementsHeading">
    <w:name w:val="sc-RequirementsHeading"/>
    <w:basedOn w:val="Heading3"/>
    <w:qFormat/>
    <w:rsid w:val="002154C7"/>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2154C7"/>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2154C7"/>
    <w:rPr>
      <w:color w:val="000000" w:themeColor="text1"/>
    </w:rPr>
  </w:style>
  <w:style w:type="paragraph" w:customStyle="1" w:styleId="sc-List-1">
    <w:name w:val="sc-List-1"/>
    <w:basedOn w:val="sc-BodyText"/>
    <w:qFormat/>
    <w:rsid w:val="002154C7"/>
    <w:pPr>
      <w:ind w:left="288" w:hanging="288"/>
    </w:pPr>
  </w:style>
  <w:style w:type="paragraph" w:customStyle="1" w:styleId="sc-SubHeading">
    <w:name w:val="sc-SubHeading"/>
    <w:basedOn w:val="Normal"/>
    <w:rsid w:val="002154C7"/>
    <w:pPr>
      <w:keepNext/>
      <w:suppressAutoHyphens/>
      <w:spacing w:before="180" w:line="220" w:lineRule="exact"/>
    </w:pPr>
    <w:rPr>
      <w:b/>
      <w:sz w:val="18"/>
    </w:rPr>
  </w:style>
  <w:style w:type="character" w:customStyle="1" w:styleId="Heading3Char">
    <w:name w:val="Heading 3 Char"/>
    <w:basedOn w:val="DefaultParagraphFont"/>
    <w:link w:val="Heading3"/>
    <w:uiPriority w:val="9"/>
    <w:semiHidden/>
    <w:rsid w:val="002154C7"/>
    <w:rPr>
      <w:rFonts w:asciiTheme="majorHAnsi" w:eastAsiaTheme="majorEastAsia" w:hAnsiTheme="majorHAnsi" w:cstheme="majorBidi"/>
      <w:b/>
      <w:bCs/>
      <w:color w:val="4F81BD" w:themeColor="accent1"/>
      <w:sz w:val="16"/>
    </w:rPr>
  </w:style>
  <w:style w:type="paragraph" w:customStyle="1" w:styleId="sc-CourseTitle">
    <w:name w:val="sc-CourseTitle"/>
    <w:basedOn w:val="Heading8"/>
    <w:rsid w:val="002154C7"/>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2154C7"/>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2154C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4C7"/>
    <w:rPr>
      <w:rFonts w:ascii="Lucida Grande" w:eastAsia="Times New Roman" w:hAnsi="Lucida Grande" w:cs="Lucida Grande"/>
      <w:sz w:val="18"/>
      <w:szCs w:val="18"/>
    </w:rPr>
  </w:style>
  <w:style w:type="paragraph" w:styleId="Revision">
    <w:name w:val="Revision"/>
    <w:hidden/>
    <w:uiPriority w:val="99"/>
    <w:semiHidden/>
    <w:rsid w:val="002154C7"/>
    <w:rPr>
      <w:rFonts w:ascii="Univers LT 57 Condensed" w:eastAsia="Times New Roman" w:hAnsi="Univers LT 57 Condensed"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C7"/>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2154C7"/>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2154C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2154C7"/>
    <w:pPr>
      <w:spacing w:before="40" w:line="220" w:lineRule="exact"/>
    </w:pPr>
  </w:style>
  <w:style w:type="paragraph" w:customStyle="1" w:styleId="sc-BodyTextNS">
    <w:name w:val="sc-BodyTextNS"/>
    <w:basedOn w:val="sc-BodyText"/>
    <w:rsid w:val="002154C7"/>
    <w:pPr>
      <w:spacing w:before="0"/>
    </w:pPr>
  </w:style>
  <w:style w:type="paragraph" w:customStyle="1" w:styleId="sc-Requirement">
    <w:name w:val="sc-Requirement"/>
    <w:basedOn w:val="sc-BodyText"/>
    <w:qFormat/>
    <w:rsid w:val="002154C7"/>
    <w:pPr>
      <w:suppressAutoHyphens/>
      <w:spacing w:before="0" w:line="240" w:lineRule="auto"/>
    </w:pPr>
  </w:style>
  <w:style w:type="paragraph" w:customStyle="1" w:styleId="sc-RequirementRight">
    <w:name w:val="sc-RequirementRight"/>
    <w:basedOn w:val="sc-Requirement"/>
    <w:rsid w:val="002154C7"/>
    <w:pPr>
      <w:jc w:val="right"/>
    </w:pPr>
  </w:style>
  <w:style w:type="paragraph" w:customStyle="1" w:styleId="sc-RequirementsSubheading">
    <w:name w:val="sc-RequirementsSubheading"/>
    <w:basedOn w:val="sc-Requirement"/>
    <w:qFormat/>
    <w:rsid w:val="002154C7"/>
    <w:pPr>
      <w:keepNext/>
      <w:spacing w:before="80"/>
    </w:pPr>
    <w:rPr>
      <w:b/>
    </w:rPr>
  </w:style>
  <w:style w:type="paragraph" w:customStyle="1" w:styleId="sc-RequirementsHeading">
    <w:name w:val="sc-RequirementsHeading"/>
    <w:basedOn w:val="Heading3"/>
    <w:qFormat/>
    <w:rsid w:val="002154C7"/>
    <w:pPr>
      <w:keepLines w:val="0"/>
      <w:suppressAutoHyphens/>
      <w:spacing w:before="120" w:line="240" w:lineRule="exact"/>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2154C7"/>
    <w:pPr>
      <w:keepLines w:val="0"/>
      <w:pBdr>
        <w:bottom w:val="single" w:sz="4" w:space="1" w:color="auto"/>
      </w:pBdr>
      <w:suppressAutoHyphens/>
      <w:spacing w:before="180" w:line="220" w:lineRule="exact"/>
    </w:pPr>
    <w:rPr>
      <w:rFonts w:ascii="Univers LT 57 Condensed" w:eastAsia="Times New Roman" w:hAnsi="Univers LT 57 Condensed" w:cs="Times New Roman"/>
      <w:bCs w:val="0"/>
      <w:caps/>
      <w:color w:val="auto"/>
      <w:sz w:val="22"/>
    </w:rPr>
  </w:style>
  <w:style w:type="paragraph" w:customStyle="1" w:styleId="sc-Total">
    <w:name w:val="sc-Total"/>
    <w:basedOn w:val="sc-RequirementsSubheading"/>
    <w:qFormat/>
    <w:rsid w:val="002154C7"/>
    <w:rPr>
      <w:color w:val="000000" w:themeColor="text1"/>
    </w:rPr>
  </w:style>
  <w:style w:type="paragraph" w:customStyle="1" w:styleId="sc-List-1">
    <w:name w:val="sc-List-1"/>
    <w:basedOn w:val="sc-BodyText"/>
    <w:qFormat/>
    <w:rsid w:val="002154C7"/>
    <w:pPr>
      <w:ind w:left="288" w:hanging="288"/>
    </w:pPr>
  </w:style>
  <w:style w:type="paragraph" w:customStyle="1" w:styleId="sc-SubHeading">
    <w:name w:val="sc-SubHeading"/>
    <w:basedOn w:val="Normal"/>
    <w:rsid w:val="002154C7"/>
    <w:pPr>
      <w:keepNext/>
      <w:suppressAutoHyphens/>
      <w:spacing w:before="180" w:line="220" w:lineRule="exact"/>
    </w:pPr>
    <w:rPr>
      <w:b/>
      <w:sz w:val="18"/>
    </w:rPr>
  </w:style>
  <w:style w:type="character" w:customStyle="1" w:styleId="Heading3Char">
    <w:name w:val="Heading 3 Char"/>
    <w:basedOn w:val="DefaultParagraphFont"/>
    <w:link w:val="Heading3"/>
    <w:uiPriority w:val="9"/>
    <w:semiHidden/>
    <w:rsid w:val="002154C7"/>
    <w:rPr>
      <w:rFonts w:asciiTheme="majorHAnsi" w:eastAsiaTheme="majorEastAsia" w:hAnsiTheme="majorHAnsi" w:cstheme="majorBidi"/>
      <w:b/>
      <w:bCs/>
      <w:color w:val="4F81BD" w:themeColor="accent1"/>
      <w:sz w:val="16"/>
    </w:rPr>
  </w:style>
  <w:style w:type="paragraph" w:customStyle="1" w:styleId="sc-CourseTitle">
    <w:name w:val="sc-CourseTitle"/>
    <w:basedOn w:val="Heading8"/>
    <w:rsid w:val="002154C7"/>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2154C7"/>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2154C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4C7"/>
    <w:rPr>
      <w:rFonts w:ascii="Lucida Grande" w:eastAsia="Times New Roman" w:hAnsi="Lucida Grande" w:cs="Lucida Grande"/>
      <w:sz w:val="18"/>
      <w:szCs w:val="18"/>
    </w:rPr>
  </w:style>
  <w:style w:type="paragraph" w:styleId="Revision">
    <w:name w:val="Revision"/>
    <w:hidden/>
    <w:uiPriority w:val="99"/>
    <w:semiHidden/>
    <w:rsid w:val="002154C7"/>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67Z3ZXSPZZWZ-947-30</_dlc_DocId>
    <_dlc_DocIdUrl xmlns="67887a43-7e4d-4c1c-91d7-15e417b1b8ab">
      <Url>http://www-prod.ric.edu/curriculum_committee/_layouts/15/DocIdRedir.aspx?ID=67Z3ZXSPZZWZ-947-30</Url>
      <Description>67Z3ZXSPZZWZ-947-30</Description>
    </_dlc_DocIdUrl>
  </documentManagement>
</p:properties>
</file>

<file path=customXml/itemProps1.xml><?xml version="1.0" encoding="utf-8"?>
<ds:datastoreItem xmlns:ds="http://schemas.openxmlformats.org/officeDocument/2006/customXml" ds:itemID="{3DF00983-4D3E-4473-8986-6351785F890E}"/>
</file>

<file path=customXml/itemProps2.xml><?xml version="1.0" encoding="utf-8"?>
<ds:datastoreItem xmlns:ds="http://schemas.openxmlformats.org/officeDocument/2006/customXml" ds:itemID="{766F56FB-D7AE-4639-8E99-A440A9B462BB}"/>
</file>

<file path=customXml/itemProps3.xml><?xml version="1.0" encoding="utf-8"?>
<ds:datastoreItem xmlns:ds="http://schemas.openxmlformats.org/officeDocument/2006/customXml" ds:itemID="{EC1688D6-AB53-48A6-9FA0-600DBB9B86A1}"/>
</file>

<file path=customXml/itemProps4.xml><?xml version="1.0" encoding="utf-8"?>
<ds:datastoreItem xmlns:ds="http://schemas.openxmlformats.org/officeDocument/2006/customXml" ds:itemID="{08109AC3-7E44-4F9A-BB19-F33AFB1A1EEB}"/>
</file>

<file path=docProps/app.xml><?xml version="1.0" encoding="utf-8"?>
<Properties xmlns="http://schemas.openxmlformats.org/officeDocument/2006/extended-properties" xmlns:vt="http://schemas.openxmlformats.org/officeDocument/2006/docPropsVTypes">
  <Template>Normal.dotm</Template>
  <TotalTime>2</TotalTime>
  <Pages>3</Pages>
  <Words>531</Words>
  <Characters>3029</Characters>
  <Application>Microsoft Macintosh Word</Application>
  <DocSecurity>0</DocSecurity>
  <Lines>25</Lines>
  <Paragraphs>7</Paragraphs>
  <ScaleCrop>false</ScaleCrop>
  <Company>RIC</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3</cp:revision>
  <dcterms:created xsi:type="dcterms:W3CDTF">2017-05-01T20:10:00Z</dcterms:created>
  <dcterms:modified xsi:type="dcterms:W3CDTF">2017-05-08T20:23:00Z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0eb1482e-a7c6-4075-bf1b-a8ac5c98ed59</vt:lpwstr>
  </property>
</Properties>
</file>