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67Z3ZXSPZZWZ-947-50</_dlc_DocId>
    <_dlc_DocIdUrl xmlns="67887a43-7e4d-4c1c-91d7-15e417b1b8ab">
      <Url>http://www-prod.ric.edu/curriculum_committee/_layouts/15/DocIdRedir.aspx?ID=67Z3ZXSPZZWZ-947-50</Url>
      <Description>67Z3ZXSPZZWZ-947-50</Description>
    </_dlc_DocIdUrl>
  </documentManagement>
</p:properties>
</file>

<file path=customXml/itemProps1.xml><?xml version="1.0" encoding="utf-8"?>
<ds:datastoreItem xmlns:ds="http://schemas.openxmlformats.org/officeDocument/2006/customXml" ds:itemID="{81D8FB79-CB8C-45E3-B0B8-E15FD30B680C}"/>
</file>

<file path=customXml/itemProps2.xml><?xml version="1.0" encoding="utf-8"?>
<ds:datastoreItem xmlns:ds="http://schemas.openxmlformats.org/officeDocument/2006/customXml" ds:itemID="{6310C458-6F19-44B8-BFD2-3112CC030246}"/>
</file>

<file path=customXml/itemProps3.xml><?xml version="1.0" encoding="utf-8"?>
<ds:datastoreItem xmlns:ds="http://schemas.openxmlformats.org/officeDocument/2006/customXml" ds:itemID="{28ADFE24-46F6-4EDC-B110-BF43C7BEC9B9}"/>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EB5B0904-8D1B-43F9-AE70-D8B716079D7F}"/>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fe5f239a-47ec-49a2-9f39-8817e4a1623e</vt:lpwstr>
  </property>
</Properties>
</file>