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67Z3ZXSPZZWZ-947-49</_dlc_DocId>
    <_dlc_DocIdUrl xmlns="67887a43-7e4d-4c1c-91d7-15e417b1b8ab">
      <Url>http://www-prod.ric.edu/curriculum_committee/_layouts/15/DocIdRedir.aspx?ID=67Z3ZXSPZZWZ-947-49</Url>
      <Description>67Z3ZXSPZZWZ-947-49</Description>
    </_dlc_DocIdUrl>
  </documentManagement>
</p:properties>
</file>

<file path=customXml/itemProps1.xml><?xml version="1.0" encoding="utf-8"?>
<ds:datastoreItem xmlns:ds="http://schemas.openxmlformats.org/officeDocument/2006/customXml" ds:itemID="{FB250147-075A-48FB-BC44-9C77620A6F4E}"/>
</file>

<file path=customXml/itemProps2.xml><?xml version="1.0" encoding="utf-8"?>
<ds:datastoreItem xmlns:ds="http://schemas.openxmlformats.org/officeDocument/2006/customXml" ds:itemID="{DAA0C1A1-DDBB-4EF5-B612-2564E75AA6EE}"/>
</file>

<file path=customXml/itemProps3.xml><?xml version="1.0" encoding="utf-8"?>
<ds:datastoreItem xmlns:ds="http://schemas.openxmlformats.org/officeDocument/2006/customXml" ds:itemID="{D2E9298D-748D-4C81-8F9D-0374AC36B277}"/>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291AE770-D764-4E8B-AA15-4B2904C81668}"/>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389c42a0-347c-4921-9092-daeaf803871e</vt:lpwstr>
  </property>
</Properties>
</file>