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55CD6" w14:textId="41648C66" w:rsidR="00DA06DD" w:rsidRDefault="00DA06DD">
      <w:pPr>
        <w:pStyle w:val="sc-AwardHeading"/>
        <w:rPr>
          <w:sz w:val="24"/>
        </w:rPr>
      </w:pPr>
      <w:bookmarkStart w:id="0" w:name="CCF2F4BF881F4C2089E550D18B6F2A91"/>
      <w:r>
        <w:rPr>
          <w:sz w:val="24"/>
        </w:rPr>
        <w:t>Certificates section:</w:t>
      </w:r>
    </w:p>
    <w:p w14:paraId="3DB41A5F" w14:textId="77777777" w:rsidR="00DA06DD" w:rsidRDefault="00DA06DD">
      <w:pPr>
        <w:pStyle w:val="sc-AwardHeading"/>
        <w:rPr>
          <w:sz w:val="24"/>
        </w:rPr>
      </w:pPr>
    </w:p>
    <w:p w14:paraId="262764BD" w14:textId="77777777" w:rsidR="00A274B4" w:rsidRDefault="00CA728F">
      <w:pPr>
        <w:pStyle w:val="sc-AwardHeading"/>
      </w:pPr>
      <w:proofErr w:type="gramStart"/>
      <w:r>
        <w:t>Long Term Care Administration C.U.S.</w:t>
      </w:r>
      <w:bookmarkEnd w:id="0"/>
      <w:proofErr w:type="gramEnd"/>
      <w:r w:rsidR="00C21160">
        <w:fldChar w:fldCharType="begin"/>
      </w:r>
      <w:r>
        <w:instrText xml:space="preserve"> XE "Long Term Care Administration C.U.S." </w:instrText>
      </w:r>
      <w:r w:rsidR="00C21160">
        <w:fldChar w:fldCharType="end"/>
      </w:r>
    </w:p>
    <w:p w14:paraId="5050600E" w14:textId="77777777" w:rsidR="00A274B4" w:rsidRDefault="00CA728F">
      <w:pPr>
        <w:pStyle w:val="sc-SubHeading"/>
      </w:pPr>
      <w:r>
        <w:t>Admission Requirements</w:t>
      </w:r>
    </w:p>
    <w:p w14:paraId="3681D82C" w14:textId="77777777" w:rsidR="00A274B4" w:rsidRDefault="00CA728F">
      <w:pPr>
        <w:pStyle w:val="sc-List-1"/>
      </w:pPr>
      <w:r>
        <w:t>A bachelor’s degree from a regionally accredited college or university.</w:t>
      </w:r>
    </w:p>
    <w:p w14:paraId="2E4ED6B8" w14:textId="77777777" w:rsidR="00A274B4" w:rsidRDefault="00CA728F">
      <w:pPr>
        <w:pStyle w:val="sc-SubHeading"/>
      </w:pPr>
      <w:r>
        <w:t>Completion Requirement</w:t>
      </w:r>
    </w:p>
    <w:p w14:paraId="2190164E" w14:textId="77777777" w:rsidR="00A274B4" w:rsidRDefault="00CA728F">
      <w:pPr>
        <w:pStyle w:val="sc-BodyText"/>
      </w:pPr>
      <w:r>
        <w:t>A 2.0 GPA in the program is required.</w:t>
      </w:r>
    </w:p>
    <w:p w14:paraId="2FB4706D" w14:textId="77777777" w:rsidR="00A274B4" w:rsidRDefault="00CA728F">
      <w:pPr>
        <w:pStyle w:val="sc-RequirementsHeading"/>
      </w:pPr>
      <w:bookmarkStart w:id="1" w:name="59FDE63B45534A9CA9FF0453DE28A807"/>
      <w:r>
        <w:t>Course Requirements</w:t>
      </w:r>
      <w:bookmarkEnd w:id="1"/>
    </w:p>
    <w:p w14:paraId="3849C104" w14:textId="77777777" w:rsidR="00A274B4" w:rsidRDefault="00CA728F">
      <w:pPr>
        <w:pStyle w:val="sc-RequirementsSubheading"/>
      </w:pPr>
      <w:bookmarkStart w:id="2" w:name="EA95E114BA9F4B8CAB37E94EB7EB0DF9"/>
      <w:r>
        <w:t>Courses</w:t>
      </w:r>
      <w:bookmarkEnd w:id="2"/>
    </w:p>
    <w:tbl>
      <w:tblPr>
        <w:tblW w:w="0" w:type="auto"/>
        <w:tblLook w:val="04A0" w:firstRow="1" w:lastRow="0" w:firstColumn="1" w:lastColumn="0" w:noHBand="0" w:noVBand="1"/>
      </w:tblPr>
      <w:tblGrid>
        <w:gridCol w:w="1073"/>
        <w:gridCol w:w="1708"/>
        <w:gridCol w:w="393"/>
        <w:gridCol w:w="1002"/>
      </w:tblGrid>
      <w:tr w:rsidR="00A274B4" w14:paraId="37812FDD" w14:textId="77777777">
        <w:tc>
          <w:tcPr>
            <w:tcW w:w="1200" w:type="dxa"/>
          </w:tcPr>
          <w:p w14:paraId="007E91DF" w14:textId="77777777" w:rsidR="00A274B4" w:rsidRDefault="00CA728F">
            <w:pPr>
              <w:pStyle w:val="sc-Requirement"/>
            </w:pPr>
            <w:r>
              <w:t>NURS 314</w:t>
            </w:r>
          </w:p>
        </w:tc>
        <w:tc>
          <w:tcPr>
            <w:tcW w:w="2000" w:type="dxa"/>
          </w:tcPr>
          <w:p w14:paraId="12AEBC35" w14:textId="77777777" w:rsidR="00A274B4" w:rsidRDefault="00CA728F">
            <w:pPr>
              <w:pStyle w:val="sc-Requirement"/>
            </w:pPr>
            <w:r>
              <w:t>Health and Aging</w:t>
            </w:r>
          </w:p>
        </w:tc>
        <w:tc>
          <w:tcPr>
            <w:tcW w:w="450" w:type="dxa"/>
          </w:tcPr>
          <w:p w14:paraId="5476E677" w14:textId="77777777" w:rsidR="00A274B4" w:rsidRDefault="00CA728F">
            <w:pPr>
              <w:pStyle w:val="sc-RequirementRight"/>
            </w:pPr>
            <w:r>
              <w:t>4</w:t>
            </w:r>
          </w:p>
        </w:tc>
        <w:tc>
          <w:tcPr>
            <w:tcW w:w="1116" w:type="dxa"/>
          </w:tcPr>
          <w:p w14:paraId="707444D2" w14:textId="77777777" w:rsidR="00A274B4" w:rsidRDefault="00CA728F">
            <w:pPr>
              <w:pStyle w:val="sc-Requirement"/>
            </w:pPr>
            <w:r>
              <w:t>F, Sp, Su</w:t>
            </w:r>
          </w:p>
        </w:tc>
      </w:tr>
      <w:tr w:rsidR="00A274B4" w14:paraId="6EC9445F" w14:textId="77777777">
        <w:tc>
          <w:tcPr>
            <w:tcW w:w="1200" w:type="dxa"/>
          </w:tcPr>
          <w:p w14:paraId="7216099F" w14:textId="77777777" w:rsidR="00A274B4" w:rsidRDefault="00A274B4">
            <w:pPr>
              <w:pStyle w:val="sc-Requirement"/>
            </w:pPr>
          </w:p>
        </w:tc>
        <w:tc>
          <w:tcPr>
            <w:tcW w:w="2000" w:type="dxa"/>
          </w:tcPr>
          <w:p w14:paraId="527C1EE2" w14:textId="77777777" w:rsidR="00A274B4" w:rsidRDefault="00CA728F">
            <w:pPr>
              <w:pStyle w:val="sc-Requirement"/>
            </w:pPr>
            <w:r>
              <w:t>-Or-</w:t>
            </w:r>
          </w:p>
        </w:tc>
        <w:tc>
          <w:tcPr>
            <w:tcW w:w="450" w:type="dxa"/>
          </w:tcPr>
          <w:p w14:paraId="7EB9A355" w14:textId="77777777" w:rsidR="00A274B4" w:rsidRDefault="00A274B4">
            <w:pPr>
              <w:pStyle w:val="sc-RequirementRight"/>
            </w:pPr>
          </w:p>
        </w:tc>
        <w:tc>
          <w:tcPr>
            <w:tcW w:w="1116" w:type="dxa"/>
          </w:tcPr>
          <w:p w14:paraId="32BBEEEA" w14:textId="77777777" w:rsidR="00A274B4" w:rsidRDefault="00A274B4">
            <w:pPr>
              <w:pStyle w:val="sc-Requirement"/>
            </w:pPr>
          </w:p>
        </w:tc>
      </w:tr>
      <w:tr w:rsidR="00A274B4" w14:paraId="4C3549EF" w14:textId="77777777">
        <w:tc>
          <w:tcPr>
            <w:tcW w:w="1200" w:type="dxa"/>
          </w:tcPr>
          <w:p w14:paraId="3A50E7A6" w14:textId="77777777" w:rsidR="00A274B4" w:rsidRDefault="00CA728F">
            <w:pPr>
              <w:pStyle w:val="sc-Requirement"/>
            </w:pPr>
            <w:r>
              <w:t>GRTL 314</w:t>
            </w:r>
          </w:p>
        </w:tc>
        <w:tc>
          <w:tcPr>
            <w:tcW w:w="2000" w:type="dxa"/>
          </w:tcPr>
          <w:p w14:paraId="4CD39DF3" w14:textId="77777777" w:rsidR="00A274B4" w:rsidRDefault="00CA728F">
            <w:pPr>
              <w:pStyle w:val="sc-Requirement"/>
            </w:pPr>
            <w:r>
              <w:t>Health and Aging</w:t>
            </w:r>
          </w:p>
        </w:tc>
        <w:tc>
          <w:tcPr>
            <w:tcW w:w="450" w:type="dxa"/>
          </w:tcPr>
          <w:p w14:paraId="6D5F5A87" w14:textId="77777777" w:rsidR="00A274B4" w:rsidRDefault="00CA728F">
            <w:pPr>
              <w:pStyle w:val="sc-RequirementRight"/>
            </w:pPr>
            <w:r>
              <w:t>4</w:t>
            </w:r>
          </w:p>
        </w:tc>
        <w:tc>
          <w:tcPr>
            <w:tcW w:w="1116" w:type="dxa"/>
          </w:tcPr>
          <w:p w14:paraId="7E20D26B" w14:textId="77777777" w:rsidR="00A274B4" w:rsidRDefault="00CA728F">
            <w:pPr>
              <w:pStyle w:val="sc-Requirement"/>
            </w:pPr>
            <w:r>
              <w:t>F, Sp, Su</w:t>
            </w:r>
          </w:p>
        </w:tc>
      </w:tr>
      <w:tr w:rsidR="00A274B4" w14:paraId="638AC660" w14:textId="77777777">
        <w:tc>
          <w:tcPr>
            <w:tcW w:w="1200" w:type="dxa"/>
          </w:tcPr>
          <w:p w14:paraId="3362216E" w14:textId="77777777" w:rsidR="00A274B4" w:rsidRDefault="00A274B4">
            <w:pPr>
              <w:pStyle w:val="sc-Requirement"/>
            </w:pPr>
          </w:p>
        </w:tc>
        <w:tc>
          <w:tcPr>
            <w:tcW w:w="2000" w:type="dxa"/>
          </w:tcPr>
          <w:p w14:paraId="56A93700" w14:textId="77777777" w:rsidR="00A274B4" w:rsidRDefault="00CA728F">
            <w:pPr>
              <w:pStyle w:val="sc-Requirement"/>
            </w:pPr>
            <w:r>
              <w:t> </w:t>
            </w:r>
          </w:p>
        </w:tc>
        <w:tc>
          <w:tcPr>
            <w:tcW w:w="450" w:type="dxa"/>
          </w:tcPr>
          <w:p w14:paraId="34AFE420" w14:textId="77777777" w:rsidR="00A274B4" w:rsidRDefault="00A274B4">
            <w:pPr>
              <w:pStyle w:val="sc-RequirementRight"/>
            </w:pPr>
          </w:p>
        </w:tc>
        <w:tc>
          <w:tcPr>
            <w:tcW w:w="1116" w:type="dxa"/>
          </w:tcPr>
          <w:p w14:paraId="5ACF7365" w14:textId="77777777" w:rsidR="00A274B4" w:rsidRDefault="00A274B4">
            <w:pPr>
              <w:pStyle w:val="sc-Requirement"/>
            </w:pPr>
          </w:p>
        </w:tc>
      </w:tr>
      <w:tr w:rsidR="00A274B4" w14:paraId="1A08C85C" w14:textId="77777777">
        <w:tc>
          <w:tcPr>
            <w:tcW w:w="1200" w:type="dxa"/>
          </w:tcPr>
          <w:p w14:paraId="5DE9452A" w14:textId="77777777" w:rsidR="00A274B4" w:rsidRDefault="00CA728F">
            <w:pPr>
              <w:pStyle w:val="sc-Requirement"/>
            </w:pPr>
            <w:r>
              <w:t>HCA 330</w:t>
            </w:r>
          </w:p>
        </w:tc>
        <w:tc>
          <w:tcPr>
            <w:tcW w:w="2000" w:type="dxa"/>
          </w:tcPr>
          <w:p w14:paraId="590F3280" w14:textId="77777777" w:rsidR="00A274B4" w:rsidRDefault="00CA728F">
            <w:pPr>
              <w:pStyle w:val="sc-Requirement"/>
            </w:pPr>
            <w:r>
              <w:t>Health Care Finance</w:t>
            </w:r>
          </w:p>
        </w:tc>
        <w:tc>
          <w:tcPr>
            <w:tcW w:w="450" w:type="dxa"/>
          </w:tcPr>
          <w:p w14:paraId="371134F6" w14:textId="77777777" w:rsidR="00A274B4" w:rsidRDefault="00CA728F">
            <w:pPr>
              <w:pStyle w:val="sc-RequirementRight"/>
            </w:pPr>
            <w:r>
              <w:t>3</w:t>
            </w:r>
          </w:p>
        </w:tc>
        <w:tc>
          <w:tcPr>
            <w:tcW w:w="1116" w:type="dxa"/>
          </w:tcPr>
          <w:p w14:paraId="2A29A0C1" w14:textId="77777777" w:rsidR="00A274B4" w:rsidRDefault="00CA728F">
            <w:pPr>
              <w:pStyle w:val="sc-Requirement"/>
            </w:pPr>
            <w:r>
              <w:t>Annually</w:t>
            </w:r>
          </w:p>
        </w:tc>
      </w:tr>
      <w:tr w:rsidR="00A274B4" w14:paraId="0A86CBDB" w14:textId="77777777">
        <w:tc>
          <w:tcPr>
            <w:tcW w:w="1200" w:type="dxa"/>
          </w:tcPr>
          <w:p w14:paraId="5DFB2665" w14:textId="77777777" w:rsidR="00A274B4" w:rsidRDefault="00CA728F">
            <w:pPr>
              <w:pStyle w:val="sc-Requirement"/>
            </w:pPr>
            <w:r>
              <w:t>HCA 403</w:t>
            </w:r>
          </w:p>
        </w:tc>
        <w:tc>
          <w:tcPr>
            <w:tcW w:w="2000" w:type="dxa"/>
          </w:tcPr>
          <w:p w14:paraId="06FCDAA5" w14:textId="77777777" w:rsidR="00A274B4" w:rsidRDefault="00CA728F">
            <w:pPr>
              <w:pStyle w:val="sc-Requirement"/>
            </w:pPr>
            <w:r>
              <w:t>Long-Term Care Administration</w:t>
            </w:r>
          </w:p>
        </w:tc>
        <w:tc>
          <w:tcPr>
            <w:tcW w:w="450" w:type="dxa"/>
          </w:tcPr>
          <w:p w14:paraId="2D5C9946" w14:textId="77777777" w:rsidR="00A274B4" w:rsidRDefault="00CA728F">
            <w:pPr>
              <w:pStyle w:val="sc-RequirementRight"/>
            </w:pPr>
            <w:r>
              <w:t>3</w:t>
            </w:r>
          </w:p>
        </w:tc>
        <w:tc>
          <w:tcPr>
            <w:tcW w:w="1116" w:type="dxa"/>
          </w:tcPr>
          <w:p w14:paraId="5470E826" w14:textId="77777777" w:rsidR="00A274B4" w:rsidRDefault="00CA728F">
            <w:pPr>
              <w:pStyle w:val="sc-Requirement"/>
            </w:pPr>
            <w:r>
              <w:t>Annually</w:t>
            </w:r>
          </w:p>
        </w:tc>
      </w:tr>
      <w:tr w:rsidR="00A274B4" w14:paraId="637F2C40" w14:textId="77777777">
        <w:tc>
          <w:tcPr>
            <w:tcW w:w="1200" w:type="dxa"/>
          </w:tcPr>
          <w:p w14:paraId="7047400F" w14:textId="77777777" w:rsidR="00A274B4" w:rsidRDefault="00CA728F">
            <w:pPr>
              <w:pStyle w:val="sc-Requirement"/>
            </w:pPr>
            <w:r>
              <w:t>HCA 404</w:t>
            </w:r>
          </w:p>
        </w:tc>
        <w:tc>
          <w:tcPr>
            <w:tcW w:w="2000" w:type="dxa"/>
          </w:tcPr>
          <w:p w14:paraId="787185CB" w14:textId="77777777" w:rsidR="00A274B4" w:rsidRDefault="00CA728F">
            <w:pPr>
              <w:pStyle w:val="sc-Requirement"/>
            </w:pPr>
            <w:r>
              <w:t>Long-Term Care Laws and Regulations</w:t>
            </w:r>
          </w:p>
        </w:tc>
        <w:tc>
          <w:tcPr>
            <w:tcW w:w="450" w:type="dxa"/>
          </w:tcPr>
          <w:p w14:paraId="3626B0D0" w14:textId="77777777" w:rsidR="00A274B4" w:rsidRDefault="00CA728F">
            <w:pPr>
              <w:pStyle w:val="sc-RequirementRight"/>
            </w:pPr>
            <w:r>
              <w:t>2</w:t>
            </w:r>
          </w:p>
        </w:tc>
        <w:tc>
          <w:tcPr>
            <w:tcW w:w="1116" w:type="dxa"/>
          </w:tcPr>
          <w:p w14:paraId="0559DCFB" w14:textId="77777777" w:rsidR="00A274B4" w:rsidRDefault="00CA728F">
            <w:pPr>
              <w:pStyle w:val="sc-Requirement"/>
            </w:pPr>
            <w:r>
              <w:t>Annually</w:t>
            </w:r>
          </w:p>
        </w:tc>
      </w:tr>
      <w:tr w:rsidR="00A274B4" w14:paraId="1F15FCF4" w14:textId="77777777">
        <w:tc>
          <w:tcPr>
            <w:tcW w:w="1200" w:type="dxa"/>
          </w:tcPr>
          <w:p w14:paraId="20D16D64" w14:textId="77777777" w:rsidR="00A274B4" w:rsidRDefault="00CA728F">
            <w:pPr>
              <w:pStyle w:val="sc-Requirement"/>
            </w:pPr>
            <w:del w:id="3" w:author="Julie Urda" w:date="2017-04-24T11:04:00Z">
              <w:r w:rsidDel="00CA728F">
                <w:delText>MGT 301</w:delText>
              </w:r>
            </w:del>
            <w:ins w:id="4" w:author="Julie Urda" w:date="2017-04-24T11:04:00Z">
              <w:r>
                <w:t>MGT 201</w:t>
              </w:r>
            </w:ins>
          </w:p>
        </w:tc>
        <w:tc>
          <w:tcPr>
            <w:tcW w:w="2000" w:type="dxa"/>
          </w:tcPr>
          <w:p w14:paraId="1D5E5C83" w14:textId="77777777" w:rsidR="00A274B4" w:rsidRDefault="00CA728F">
            <w:pPr>
              <w:pStyle w:val="sc-Requirement"/>
            </w:pPr>
            <w:r>
              <w:t>Foundations of Management</w:t>
            </w:r>
          </w:p>
        </w:tc>
        <w:tc>
          <w:tcPr>
            <w:tcW w:w="450" w:type="dxa"/>
          </w:tcPr>
          <w:p w14:paraId="480FD67F" w14:textId="77777777" w:rsidR="00A274B4" w:rsidRDefault="00CA728F">
            <w:pPr>
              <w:pStyle w:val="sc-RequirementRight"/>
            </w:pPr>
            <w:r>
              <w:t>3</w:t>
            </w:r>
          </w:p>
        </w:tc>
        <w:tc>
          <w:tcPr>
            <w:tcW w:w="1116" w:type="dxa"/>
          </w:tcPr>
          <w:p w14:paraId="22A495DD" w14:textId="77777777" w:rsidR="00A274B4" w:rsidRDefault="00CA728F">
            <w:pPr>
              <w:pStyle w:val="sc-Requirement"/>
            </w:pPr>
            <w:r>
              <w:t>F, Sp, Su</w:t>
            </w:r>
          </w:p>
        </w:tc>
      </w:tr>
      <w:tr w:rsidR="00A274B4" w14:paraId="3CD272CF" w14:textId="77777777">
        <w:tc>
          <w:tcPr>
            <w:tcW w:w="1200" w:type="dxa"/>
          </w:tcPr>
          <w:p w14:paraId="2995E2ED" w14:textId="77777777" w:rsidR="00A274B4" w:rsidRDefault="00CA728F">
            <w:pPr>
              <w:pStyle w:val="sc-Requirement"/>
            </w:pPr>
            <w:r>
              <w:t>MGT 320</w:t>
            </w:r>
          </w:p>
        </w:tc>
        <w:tc>
          <w:tcPr>
            <w:tcW w:w="2000" w:type="dxa"/>
          </w:tcPr>
          <w:p w14:paraId="762F601B" w14:textId="77777777" w:rsidR="00A274B4" w:rsidRDefault="00CA728F">
            <w:pPr>
              <w:pStyle w:val="sc-Requirement"/>
            </w:pPr>
            <w:r>
              <w:t>Human Resource Management</w:t>
            </w:r>
          </w:p>
        </w:tc>
        <w:tc>
          <w:tcPr>
            <w:tcW w:w="450" w:type="dxa"/>
          </w:tcPr>
          <w:p w14:paraId="1286ECFD" w14:textId="77777777" w:rsidR="00A274B4" w:rsidRDefault="00CA728F">
            <w:pPr>
              <w:pStyle w:val="sc-RequirementRight"/>
            </w:pPr>
            <w:r>
              <w:t>3</w:t>
            </w:r>
          </w:p>
        </w:tc>
        <w:tc>
          <w:tcPr>
            <w:tcW w:w="1116" w:type="dxa"/>
          </w:tcPr>
          <w:p w14:paraId="5D3E5F14" w14:textId="77777777" w:rsidR="00A274B4" w:rsidRDefault="00CA728F">
            <w:pPr>
              <w:pStyle w:val="sc-Requirement"/>
            </w:pPr>
            <w:r>
              <w:t>F, Sp, Su</w:t>
            </w:r>
          </w:p>
        </w:tc>
      </w:tr>
    </w:tbl>
    <w:p w14:paraId="708B424B" w14:textId="77777777" w:rsidR="00A274B4" w:rsidRDefault="00CA728F">
      <w:pPr>
        <w:pStyle w:val="sc-Total"/>
      </w:pPr>
      <w:r>
        <w:t>Total Credit Hours: 18</w:t>
      </w:r>
    </w:p>
    <w:p w14:paraId="0AB363C2" w14:textId="496AEF62" w:rsidR="00A274B4" w:rsidRDefault="00A274B4">
      <w:pPr>
        <w:pStyle w:val="sc-Total"/>
      </w:pPr>
    </w:p>
    <w:p w14:paraId="266E63A3" w14:textId="77777777" w:rsidR="00DA06DD" w:rsidRDefault="00DA06DD">
      <w:pPr>
        <w:pStyle w:val="sc-Total"/>
      </w:pPr>
    </w:p>
    <w:p w14:paraId="7FCAB204" w14:textId="77777777" w:rsidR="00A274B4" w:rsidRDefault="00CA728F">
      <w:pPr>
        <w:pStyle w:val="sc-AwardHeading"/>
      </w:pPr>
      <w:bookmarkStart w:id="5" w:name="6184B0328F8B44DF813F658679EE7B1A"/>
      <w:r>
        <w:t>Risk Management and Insurance C.U.S.</w:t>
      </w:r>
      <w:bookmarkEnd w:id="5"/>
      <w:r w:rsidR="00C21160">
        <w:fldChar w:fldCharType="begin"/>
      </w:r>
      <w:r>
        <w:instrText xml:space="preserve"> XE "Risk Management and Insurance C.U.S." </w:instrText>
      </w:r>
      <w:r w:rsidR="00C21160">
        <w:fldChar w:fldCharType="end"/>
      </w:r>
    </w:p>
    <w:p w14:paraId="1E1C527E" w14:textId="77777777" w:rsidR="00A274B4" w:rsidRDefault="00CA728F">
      <w:pPr>
        <w:pStyle w:val="sc-RequirementsHeading"/>
      </w:pPr>
      <w:bookmarkStart w:id="6" w:name="A8A7CC93B6A948F8B6018ACA1D026AA8"/>
      <w:r>
        <w:t>Course Requirements</w:t>
      </w:r>
      <w:bookmarkEnd w:id="6"/>
    </w:p>
    <w:p w14:paraId="3F957C2C" w14:textId="77777777" w:rsidR="00A274B4" w:rsidRDefault="00CA728F">
      <w:pPr>
        <w:pStyle w:val="sc-RequirementsSubheading"/>
      </w:pPr>
      <w:bookmarkStart w:id="7" w:name="C7A4C519898C4DF4BAE286E11B1D1D6E"/>
      <w:r>
        <w:t>Courses</w:t>
      </w:r>
      <w:bookmarkEnd w:id="7"/>
    </w:p>
    <w:tbl>
      <w:tblPr>
        <w:tblW w:w="0" w:type="auto"/>
        <w:tblLook w:val="04A0" w:firstRow="1" w:lastRow="0" w:firstColumn="1" w:lastColumn="0" w:noHBand="0" w:noVBand="1"/>
      </w:tblPr>
      <w:tblGrid>
        <w:gridCol w:w="1003"/>
        <w:gridCol w:w="1756"/>
        <w:gridCol w:w="425"/>
        <w:gridCol w:w="992"/>
      </w:tblGrid>
      <w:tr w:rsidR="00A274B4" w14:paraId="14490525" w14:textId="77777777">
        <w:tc>
          <w:tcPr>
            <w:tcW w:w="1200" w:type="dxa"/>
          </w:tcPr>
          <w:p w14:paraId="64C97A00" w14:textId="77777777" w:rsidR="00A274B4" w:rsidRDefault="00CA728F">
            <w:pPr>
              <w:pStyle w:val="sc-Requirement"/>
            </w:pPr>
            <w:r>
              <w:t>FIN 230</w:t>
            </w:r>
          </w:p>
        </w:tc>
        <w:tc>
          <w:tcPr>
            <w:tcW w:w="2000" w:type="dxa"/>
          </w:tcPr>
          <w:p w14:paraId="205A3FEC" w14:textId="77777777" w:rsidR="00A274B4" w:rsidRDefault="00CA728F">
            <w:pPr>
              <w:pStyle w:val="sc-Requirement"/>
            </w:pPr>
            <w:r>
              <w:t>Personal Finance</w:t>
            </w:r>
          </w:p>
        </w:tc>
        <w:tc>
          <w:tcPr>
            <w:tcW w:w="450" w:type="dxa"/>
          </w:tcPr>
          <w:p w14:paraId="4153061E" w14:textId="77777777" w:rsidR="00A274B4" w:rsidRDefault="00CA728F">
            <w:pPr>
              <w:pStyle w:val="sc-RequirementRight"/>
            </w:pPr>
            <w:r>
              <w:t>3</w:t>
            </w:r>
          </w:p>
        </w:tc>
        <w:tc>
          <w:tcPr>
            <w:tcW w:w="1116" w:type="dxa"/>
          </w:tcPr>
          <w:p w14:paraId="291E8E62" w14:textId="77777777" w:rsidR="00A274B4" w:rsidRDefault="00CA728F">
            <w:pPr>
              <w:pStyle w:val="sc-Requirement"/>
            </w:pPr>
            <w:r>
              <w:t>As needed</w:t>
            </w:r>
          </w:p>
        </w:tc>
      </w:tr>
      <w:tr w:rsidR="00A274B4" w14:paraId="23BD5076" w14:textId="77777777">
        <w:tc>
          <w:tcPr>
            <w:tcW w:w="1200" w:type="dxa"/>
          </w:tcPr>
          <w:p w14:paraId="5057111E" w14:textId="77777777" w:rsidR="00A274B4" w:rsidRDefault="00A274B4">
            <w:pPr>
              <w:pStyle w:val="sc-Requirement"/>
            </w:pPr>
          </w:p>
        </w:tc>
        <w:tc>
          <w:tcPr>
            <w:tcW w:w="2000" w:type="dxa"/>
          </w:tcPr>
          <w:p w14:paraId="373879F9" w14:textId="77777777" w:rsidR="00A274B4" w:rsidRDefault="00CA728F">
            <w:pPr>
              <w:pStyle w:val="sc-Requirement"/>
            </w:pPr>
            <w:r>
              <w:t>-Or-</w:t>
            </w:r>
          </w:p>
        </w:tc>
        <w:tc>
          <w:tcPr>
            <w:tcW w:w="450" w:type="dxa"/>
          </w:tcPr>
          <w:p w14:paraId="0CAC29A4" w14:textId="77777777" w:rsidR="00A274B4" w:rsidRDefault="00A274B4">
            <w:pPr>
              <w:pStyle w:val="sc-RequirementRight"/>
            </w:pPr>
          </w:p>
        </w:tc>
        <w:tc>
          <w:tcPr>
            <w:tcW w:w="1116" w:type="dxa"/>
          </w:tcPr>
          <w:p w14:paraId="43C6266F" w14:textId="77777777" w:rsidR="00A274B4" w:rsidRDefault="00A274B4">
            <w:pPr>
              <w:pStyle w:val="sc-Requirement"/>
            </w:pPr>
          </w:p>
        </w:tc>
      </w:tr>
      <w:tr w:rsidR="00A274B4" w14:paraId="4A2A6A07" w14:textId="77777777">
        <w:tc>
          <w:tcPr>
            <w:tcW w:w="1200" w:type="dxa"/>
          </w:tcPr>
          <w:p w14:paraId="30C47411" w14:textId="77777777" w:rsidR="00A274B4" w:rsidRDefault="00CA728F">
            <w:pPr>
              <w:pStyle w:val="sc-Requirement"/>
            </w:pPr>
            <w:r>
              <w:t>FIN 301</w:t>
            </w:r>
          </w:p>
        </w:tc>
        <w:tc>
          <w:tcPr>
            <w:tcW w:w="2000" w:type="dxa"/>
          </w:tcPr>
          <w:p w14:paraId="7BA588AA" w14:textId="77777777" w:rsidR="00A274B4" w:rsidRDefault="00CA728F">
            <w:pPr>
              <w:pStyle w:val="sc-Requirement"/>
            </w:pPr>
            <w:r>
              <w:t>Managerial Finance and Control</w:t>
            </w:r>
          </w:p>
        </w:tc>
        <w:tc>
          <w:tcPr>
            <w:tcW w:w="450" w:type="dxa"/>
          </w:tcPr>
          <w:p w14:paraId="1878CF75" w14:textId="77777777" w:rsidR="00A274B4" w:rsidRDefault="00CA728F">
            <w:pPr>
              <w:pStyle w:val="sc-RequirementRight"/>
            </w:pPr>
            <w:r>
              <w:t>4</w:t>
            </w:r>
          </w:p>
        </w:tc>
        <w:tc>
          <w:tcPr>
            <w:tcW w:w="1116" w:type="dxa"/>
          </w:tcPr>
          <w:p w14:paraId="6DBB6BFB" w14:textId="77777777" w:rsidR="00A274B4" w:rsidRDefault="00CA728F">
            <w:pPr>
              <w:pStyle w:val="sc-Requirement"/>
            </w:pPr>
            <w:r>
              <w:t>F, Sp, Su</w:t>
            </w:r>
          </w:p>
        </w:tc>
      </w:tr>
      <w:tr w:rsidR="00A274B4" w14:paraId="2BB77752" w14:textId="77777777">
        <w:tc>
          <w:tcPr>
            <w:tcW w:w="1200" w:type="dxa"/>
          </w:tcPr>
          <w:p w14:paraId="58327378" w14:textId="77777777" w:rsidR="00A274B4" w:rsidRDefault="00A274B4">
            <w:pPr>
              <w:pStyle w:val="sc-Requirement"/>
            </w:pPr>
          </w:p>
        </w:tc>
        <w:tc>
          <w:tcPr>
            <w:tcW w:w="2000" w:type="dxa"/>
          </w:tcPr>
          <w:p w14:paraId="2284B623" w14:textId="77777777" w:rsidR="00A274B4" w:rsidRDefault="00CA728F">
            <w:pPr>
              <w:pStyle w:val="sc-Requirement"/>
            </w:pPr>
            <w:r>
              <w:t> </w:t>
            </w:r>
          </w:p>
        </w:tc>
        <w:tc>
          <w:tcPr>
            <w:tcW w:w="450" w:type="dxa"/>
          </w:tcPr>
          <w:p w14:paraId="584C13A3" w14:textId="77777777" w:rsidR="00A274B4" w:rsidRDefault="00A274B4">
            <w:pPr>
              <w:pStyle w:val="sc-RequirementRight"/>
            </w:pPr>
          </w:p>
        </w:tc>
        <w:tc>
          <w:tcPr>
            <w:tcW w:w="1116" w:type="dxa"/>
          </w:tcPr>
          <w:p w14:paraId="799A3385" w14:textId="77777777" w:rsidR="00A274B4" w:rsidRDefault="00A274B4">
            <w:pPr>
              <w:pStyle w:val="sc-Requirement"/>
            </w:pPr>
          </w:p>
        </w:tc>
      </w:tr>
      <w:tr w:rsidR="00A274B4" w14:paraId="061E8A43" w14:textId="77777777">
        <w:tc>
          <w:tcPr>
            <w:tcW w:w="1200" w:type="dxa"/>
          </w:tcPr>
          <w:p w14:paraId="38693DF6" w14:textId="77777777" w:rsidR="00A274B4" w:rsidRDefault="00CA728F">
            <w:pPr>
              <w:pStyle w:val="sc-Requirement"/>
            </w:pPr>
            <w:r>
              <w:t>FIN 241</w:t>
            </w:r>
          </w:p>
        </w:tc>
        <w:tc>
          <w:tcPr>
            <w:tcW w:w="2000" w:type="dxa"/>
          </w:tcPr>
          <w:p w14:paraId="387AD08C" w14:textId="77777777" w:rsidR="00A274B4" w:rsidRDefault="00CA728F">
            <w:pPr>
              <w:pStyle w:val="sc-Requirement"/>
            </w:pPr>
            <w:r>
              <w:t>Fundamentals of Health and Life Insurance</w:t>
            </w:r>
          </w:p>
        </w:tc>
        <w:tc>
          <w:tcPr>
            <w:tcW w:w="450" w:type="dxa"/>
          </w:tcPr>
          <w:p w14:paraId="5A9F5DF4" w14:textId="77777777" w:rsidR="00A274B4" w:rsidRDefault="00CA728F">
            <w:pPr>
              <w:pStyle w:val="sc-RequirementRight"/>
            </w:pPr>
            <w:r>
              <w:t>3</w:t>
            </w:r>
          </w:p>
        </w:tc>
        <w:tc>
          <w:tcPr>
            <w:tcW w:w="1116" w:type="dxa"/>
          </w:tcPr>
          <w:p w14:paraId="2EE44457" w14:textId="77777777" w:rsidR="00A274B4" w:rsidRDefault="00CA728F">
            <w:pPr>
              <w:pStyle w:val="sc-Requirement"/>
            </w:pPr>
            <w:r>
              <w:t>As needed</w:t>
            </w:r>
          </w:p>
        </w:tc>
      </w:tr>
      <w:tr w:rsidR="00A274B4" w14:paraId="1A13E203" w14:textId="77777777">
        <w:tc>
          <w:tcPr>
            <w:tcW w:w="1200" w:type="dxa"/>
          </w:tcPr>
          <w:p w14:paraId="5CAAD8D9" w14:textId="77777777" w:rsidR="00A274B4" w:rsidRDefault="00CA728F">
            <w:pPr>
              <w:pStyle w:val="sc-Requirement"/>
            </w:pPr>
            <w:r>
              <w:t>FIN 242</w:t>
            </w:r>
          </w:p>
        </w:tc>
        <w:tc>
          <w:tcPr>
            <w:tcW w:w="2000" w:type="dxa"/>
          </w:tcPr>
          <w:p w14:paraId="214DD2A1" w14:textId="77777777" w:rsidR="00A274B4" w:rsidRDefault="00CA728F">
            <w:pPr>
              <w:pStyle w:val="sc-Requirement"/>
            </w:pPr>
            <w:r>
              <w:t>Fundamentals of Property and Liability Insurance</w:t>
            </w:r>
          </w:p>
        </w:tc>
        <w:tc>
          <w:tcPr>
            <w:tcW w:w="450" w:type="dxa"/>
          </w:tcPr>
          <w:p w14:paraId="41961D24" w14:textId="77777777" w:rsidR="00A274B4" w:rsidRDefault="00CA728F">
            <w:pPr>
              <w:pStyle w:val="sc-RequirementRight"/>
            </w:pPr>
            <w:r>
              <w:t>3</w:t>
            </w:r>
          </w:p>
        </w:tc>
        <w:tc>
          <w:tcPr>
            <w:tcW w:w="1116" w:type="dxa"/>
          </w:tcPr>
          <w:p w14:paraId="36E8BFD3" w14:textId="77777777" w:rsidR="00A274B4" w:rsidRDefault="00CA728F">
            <w:pPr>
              <w:pStyle w:val="sc-Requirement"/>
            </w:pPr>
            <w:r>
              <w:t>As needed</w:t>
            </w:r>
          </w:p>
        </w:tc>
      </w:tr>
      <w:tr w:rsidR="00A274B4" w14:paraId="5F536D83" w14:textId="77777777">
        <w:tc>
          <w:tcPr>
            <w:tcW w:w="1200" w:type="dxa"/>
          </w:tcPr>
          <w:p w14:paraId="07D25733" w14:textId="77777777" w:rsidR="00A274B4" w:rsidRDefault="00CA728F">
            <w:pPr>
              <w:pStyle w:val="sc-Requirement"/>
            </w:pPr>
            <w:r>
              <w:t>FIN 467</w:t>
            </w:r>
          </w:p>
        </w:tc>
        <w:tc>
          <w:tcPr>
            <w:tcW w:w="2000" w:type="dxa"/>
          </w:tcPr>
          <w:p w14:paraId="2B67E54B" w14:textId="77777777" w:rsidR="00A274B4" w:rsidRDefault="00CA728F">
            <w:pPr>
              <w:pStyle w:val="sc-Requirement"/>
            </w:pPr>
            <w:r>
              <w:t>Directed Internship</w:t>
            </w:r>
          </w:p>
        </w:tc>
        <w:tc>
          <w:tcPr>
            <w:tcW w:w="450" w:type="dxa"/>
          </w:tcPr>
          <w:p w14:paraId="4BD436B4" w14:textId="77777777" w:rsidR="00A274B4" w:rsidRDefault="00CA728F">
            <w:pPr>
              <w:pStyle w:val="sc-RequirementRight"/>
            </w:pPr>
            <w:r>
              <w:t>3-9</w:t>
            </w:r>
          </w:p>
        </w:tc>
        <w:tc>
          <w:tcPr>
            <w:tcW w:w="1116" w:type="dxa"/>
          </w:tcPr>
          <w:p w14:paraId="274363AB" w14:textId="77777777" w:rsidR="00A274B4" w:rsidRDefault="00CA728F">
            <w:pPr>
              <w:pStyle w:val="sc-Requirement"/>
            </w:pPr>
            <w:r>
              <w:t>F, Sp, Su</w:t>
            </w:r>
          </w:p>
        </w:tc>
      </w:tr>
    </w:tbl>
    <w:p w14:paraId="1E9D24FE" w14:textId="77777777" w:rsidR="00A274B4" w:rsidRDefault="00CA728F">
      <w:pPr>
        <w:pStyle w:val="sc-BodyText"/>
      </w:pPr>
      <w:r>
        <w:t>FIN 467: 3 credit hours.</w:t>
      </w:r>
    </w:p>
    <w:p w14:paraId="0DA0D50E" w14:textId="77777777" w:rsidR="00A274B4" w:rsidRDefault="00CA728F">
      <w:pPr>
        <w:pStyle w:val="sc-RequirementsSubheading"/>
      </w:pPr>
      <w:bookmarkStart w:id="8" w:name="B8923FC2D4C84A0E94CAA4AC72393E02"/>
      <w:r>
        <w:t>TWO COURSES from</w:t>
      </w:r>
      <w:bookmarkEnd w:id="8"/>
    </w:p>
    <w:tbl>
      <w:tblPr>
        <w:tblW w:w="0" w:type="auto"/>
        <w:tblLook w:val="04A0" w:firstRow="1" w:lastRow="0" w:firstColumn="1" w:lastColumn="0" w:noHBand="0" w:noVBand="1"/>
      </w:tblPr>
      <w:tblGrid>
        <w:gridCol w:w="1104"/>
        <w:gridCol w:w="1741"/>
        <w:gridCol w:w="407"/>
        <w:gridCol w:w="924"/>
      </w:tblGrid>
      <w:tr w:rsidR="00A274B4" w14:paraId="3E1C92E2" w14:textId="77777777">
        <w:tc>
          <w:tcPr>
            <w:tcW w:w="1200" w:type="dxa"/>
          </w:tcPr>
          <w:p w14:paraId="6E1A3713" w14:textId="77777777" w:rsidR="00A274B4" w:rsidRDefault="00CA728F">
            <w:pPr>
              <w:pStyle w:val="sc-Requirement"/>
            </w:pPr>
            <w:r>
              <w:t>FIN 423</w:t>
            </w:r>
          </w:p>
        </w:tc>
        <w:tc>
          <w:tcPr>
            <w:tcW w:w="2000" w:type="dxa"/>
          </w:tcPr>
          <w:p w14:paraId="7EBFCE8E" w14:textId="77777777" w:rsidR="00A274B4" w:rsidRDefault="00CA728F">
            <w:pPr>
              <w:pStyle w:val="sc-Requirement"/>
            </w:pPr>
            <w:r>
              <w:t>Financial Markets and Institutions</w:t>
            </w:r>
          </w:p>
        </w:tc>
        <w:tc>
          <w:tcPr>
            <w:tcW w:w="450" w:type="dxa"/>
          </w:tcPr>
          <w:p w14:paraId="1F642B21" w14:textId="77777777" w:rsidR="00A274B4" w:rsidRDefault="00CA728F">
            <w:pPr>
              <w:pStyle w:val="sc-RequirementRight"/>
            </w:pPr>
            <w:r>
              <w:t>3</w:t>
            </w:r>
          </w:p>
        </w:tc>
        <w:tc>
          <w:tcPr>
            <w:tcW w:w="1116" w:type="dxa"/>
          </w:tcPr>
          <w:p w14:paraId="60D7491C" w14:textId="77777777" w:rsidR="00A274B4" w:rsidRDefault="00CA728F">
            <w:pPr>
              <w:pStyle w:val="sc-Requirement"/>
            </w:pPr>
            <w:r>
              <w:t>F, Sp</w:t>
            </w:r>
          </w:p>
        </w:tc>
      </w:tr>
      <w:tr w:rsidR="00A274B4" w14:paraId="3D52F172" w14:textId="77777777">
        <w:tc>
          <w:tcPr>
            <w:tcW w:w="1200" w:type="dxa"/>
          </w:tcPr>
          <w:p w14:paraId="693BCE87" w14:textId="77777777" w:rsidR="00A274B4" w:rsidRDefault="00CA728F">
            <w:pPr>
              <w:pStyle w:val="sc-Requirement"/>
            </w:pPr>
            <w:del w:id="9" w:author="Julie Urda" w:date="2017-04-24T11:04:00Z">
              <w:r w:rsidDel="00CA728F">
                <w:delText>MGT 301</w:delText>
              </w:r>
            </w:del>
            <w:ins w:id="10" w:author="Julie Urda" w:date="2017-04-24T11:04:00Z">
              <w:r>
                <w:t>MGT 201</w:t>
              </w:r>
            </w:ins>
          </w:p>
        </w:tc>
        <w:tc>
          <w:tcPr>
            <w:tcW w:w="2000" w:type="dxa"/>
          </w:tcPr>
          <w:p w14:paraId="366EF67F" w14:textId="77777777" w:rsidR="00A274B4" w:rsidRDefault="00CA728F">
            <w:pPr>
              <w:pStyle w:val="sc-Requirement"/>
            </w:pPr>
            <w:r>
              <w:t>Foundations of Management</w:t>
            </w:r>
          </w:p>
        </w:tc>
        <w:tc>
          <w:tcPr>
            <w:tcW w:w="450" w:type="dxa"/>
          </w:tcPr>
          <w:p w14:paraId="59F33DBA" w14:textId="77777777" w:rsidR="00A274B4" w:rsidRDefault="00CA728F">
            <w:pPr>
              <w:pStyle w:val="sc-RequirementRight"/>
            </w:pPr>
            <w:r>
              <w:t>3</w:t>
            </w:r>
          </w:p>
        </w:tc>
        <w:tc>
          <w:tcPr>
            <w:tcW w:w="1116" w:type="dxa"/>
          </w:tcPr>
          <w:p w14:paraId="6393EF5F" w14:textId="77777777" w:rsidR="00A274B4" w:rsidRDefault="00CA728F">
            <w:pPr>
              <w:pStyle w:val="sc-Requirement"/>
            </w:pPr>
            <w:r>
              <w:t>F, Sp, Su</w:t>
            </w:r>
          </w:p>
        </w:tc>
      </w:tr>
      <w:tr w:rsidR="00A274B4" w14:paraId="06CC4F39" w14:textId="77777777">
        <w:tc>
          <w:tcPr>
            <w:tcW w:w="1200" w:type="dxa"/>
          </w:tcPr>
          <w:p w14:paraId="32056567" w14:textId="77777777" w:rsidR="00A274B4" w:rsidRDefault="00CA728F">
            <w:pPr>
              <w:pStyle w:val="sc-Requirement"/>
            </w:pPr>
            <w:del w:id="11" w:author="Julie Urda" w:date="2017-04-24T11:15:00Z">
              <w:r w:rsidDel="00167746">
                <w:delText>MKT 301</w:delText>
              </w:r>
            </w:del>
            <w:ins w:id="12" w:author="Julie Urda" w:date="2017-04-24T11:15:00Z">
              <w:r w:rsidR="00167746">
                <w:t>MKT 201</w:t>
              </w:r>
            </w:ins>
          </w:p>
        </w:tc>
        <w:tc>
          <w:tcPr>
            <w:tcW w:w="2000" w:type="dxa"/>
          </w:tcPr>
          <w:p w14:paraId="140FE2BC" w14:textId="77777777" w:rsidR="00A274B4" w:rsidRDefault="00CA728F">
            <w:pPr>
              <w:pStyle w:val="sc-Requirement"/>
            </w:pPr>
            <w:r>
              <w:t>Introduction to Marketing</w:t>
            </w:r>
          </w:p>
        </w:tc>
        <w:tc>
          <w:tcPr>
            <w:tcW w:w="450" w:type="dxa"/>
          </w:tcPr>
          <w:p w14:paraId="4079F042" w14:textId="77777777" w:rsidR="00A274B4" w:rsidRDefault="00CA728F">
            <w:pPr>
              <w:pStyle w:val="sc-RequirementRight"/>
            </w:pPr>
            <w:r>
              <w:t>3</w:t>
            </w:r>
          </w:p>
        </w:tc>
        <w:tc>
          <w:tcPr>
            <w:tcW w:w="1116" w:type="dxa"/>
          </w:tcPr>
          <w:p w14:paraId="2102E307" w14:textId="77777777" w:rsidR="00A274B4" w:rsidRDefault="00CA728F">
            <w:pPr>
              <w:pStyle w:val="sc-Requirement"/>
            </w:pPr>
            <w:r>
              <w:t>F, Sp, Su</w:t>
            </w:r>
          </w:p>
        </w:tc>
      </w:tr>
      <w:tr w:rsidR="00A274B4" w14:paraId="243EFB6A" w14:textId="77777777">
        <w:tc>
          <w:tcPr>
            <w:tcW w:w="1200" w:type="dxa"/>
          </w:tcPr>
          <w:p w14:paraId="670802B7" w14:textId="77777777" w:rsidR="00A274B4" w:rsidRDefault="00CA728F">
            <w:pPr>
              <w:pStyle w:val="sc-Requirement"/>
            </w:pPr>
            <w:r>
              <w:t>MKT 340</w:t>
            </w:r>
          </w:p>
        </w:tc>
        <w:tc>
          <w:tcPr>
            <w:tcW w:w="2000" w:type="dxa"/>
          </w:tcPr>
          <w:p w14:paraId="395D0B7C" w14:textId="77777777" w:rsidR="00A274B4" w:rsidRDefault="00CA728F">
            <w:pPr>
              <w:pStyle w:val="sc-Requirement"/>
            </w:pPr>
            <w:r>
              <w:t>Personal Selling and Sales Management</w:t>
            </w:r>
          </w:p>
        </w:tc>
        <w:tc>
          <w:tcPr>
            <w:tcW w:w="450" w:type="dxa"/>
          </w:tcPr>
          <w:p w14:paraId="418E6831" w14:textId="77777777" w:rsidR="00A274B4" w:rsidRDefault="00CA728F">
            <w:pPr>
              <w:pStyle w:val="sc-RequirementRight"/>
            </w:pPr>
            <w:r>
              <w:t>3</w:t>
            </w:r>
          </w:p>
        </w:tc>
        <w:tc>
          <w:tcPr>
            <w:tcW w:w="1116" w:type="dxa"/>
          </w:tcPr>
          <w:p w14:paraId="0F3FF8F8" w14:textId="77777777" w:rsidR="00A274B4" w:rsidRDefault="00CA728F">
            <w:pPr>
              <w:pStyle w:val="sc-Requirement"/>
            </w:pPr>
            <w:r>
              <w:t>F</w:t>
            </w:r>
          </w:p>
        </w:tc>
      </w:tr>
    </w:tbl>
    <w:p w14:paraId="1F3FE9A0" w14:textId="77777777" w:rsidR="00A274B4" w:rsidRDefault="00CA728F">
      <w:pPr>
        <w:pStyle w:val="sc-Total"/>
      </w:pPr>
      <w:r>
        <w:lastRenderedPageBreak/>
        <w:t>Total Credit Hours: 18-19</w:t>
      </w:r>
    </w:p>
    <w:p w14:paraId="084E655A" w14:textId="77777777" w:rsidR="00DA06DD" w:rsidRDefault="00DA06DD" w:rsidP="004B58E1">
      <w:pPr>
        <w:spacing w:line="240" w:lineRule="auto"/>
        <w:rPr>
          <w:b/>
          <w:sz w:val="24"/>
        </w:rPr>
      </w:pPr>
      <w:bookmarkStart w:id="13" w:name="F13C7827778440B5B69A15CED3D996F8"/>
    </w:p>
    <w:p w14:paraId="20FE8020" w14:textId="77777777" w:rsidR="00DA06DD" w:rsidRDefault="00DA06DD" w:rsidP="004B58E1">
      <w:pPr>
        <w:pStyle w:val="Heading2"/>
      </w:pPr>
      <w:bookmarkStart w:id="14" w:name="675D090935F441C984B838CCAE7D35BC"/>
      <w:bookmarkEnd w:id="13"/>
    </w:p>
    <w:p w14:paraId="5E860132" w14:textId="77777777" w:rsidR="00DA06DD" w:rsidRDefault="00DA06DD" w:rsidP="004B58E1">
      <w:pPr>
        <w:pStyle w:val="Heading2"/>
      </w:pPr>
    </w:p>
    <w:p w14:paraId="55E8D67F" w14:textId="77777777" w:rsidR="00DA06DD" w:rsidRDefault="00DA06DD" w:rsidP="004B58E1">
      <w:pPr>
        <w:pStyle w:val="Heading2"/>
      </w:pPr>
    </w:p>
    <w:p w14:paraId="60799F3A" w14:textId="77777777" w:rsidR="00DA06DD" w:rsidRDefault="00DA06DD" w:rsidP="004B58E1">
      <w:pPr>
        <w:pStyle w:val="Heading2"/>
      </w:pPr>
    </w:p>
    <w:p w14:paraId="34DE4CC9" w14:textId="77777777" w:rsidR="00DA06DD" w:rsidRDefault="00DA06DD" w:rsidP="004B58E1">
      <w:pPr>
        <w:pStyle w:val="Heading2"/>
      </w:pPr>
    </w:p>
    <w:p w14:paraId="4F349741" w14:textId="77777777" w:rsidR="00DA06DD" w:rsidRDefault="00DA06DD" w:rsidP="004B58E1">
      <w:pPr>
        <w:pStyle w:val="Heading2"/>
      </w:pPr>
    </w:p>
    <w:p w14:paraId="2F9B8975" w14:textId="77777777" w:rsidR="00DA06DD" w:rsidRDefault="00DA06DD" w:rsidP="004B58E1">
      <w:pPr>
        <w:pStyle w:val="Heading2"/>
      </w:pPr>
    </w:p>
    <w:p w14:paraId="7CF5161B" w14:textId="77777777" w:rsidR="00DA06DD" w:rsidRDefault="00DA06DD" w:rsidP="004B58E1">
      <w:pPr>
        <w:pStyle w:val="Heading2"/>
      </w:pPr>
    </w:p>
    <w:p w14:paraId="615E0A62" w14:textId="77777777" w:rsidR="00DA06DD" w:rsidRDefault="00DA06DD" w:rsidP="004B58E1">
      <w:pPr>
        <w:pStyle w:val="Heading2"/>
      </w:pPr>
    </w:p>
    <w:p w14:paraId="6FC1461D" w14:textId="77777777" w:rsidR="00DA06DD" w:rsidRDefault="00DA06DD" w:rsidP="004B58E1">
      <w:pPr>
        <w:pStyle w:val="Heading2"/>
      </w:pPr>
    </w:p>
    <w:p w14:paraId="64ABB1AE" w14:textId="77777777" w:rsidR="00DA06DD" w:rsidRDefault="00DA06DD" w:rsidP="004B58E1">
      <w:pPr>
        <w:pStyle w:val="Heading2"/>
      </w:pPr>
    </w:p>
    <w:p w14:paraId="1F2BA4BC" w14:textId="77777777" w:rsidR="00DA06DD" w:rsidRDefault="00DA06DD">
      <w:pPr>
        <w:spacing w:line="240" w:lineRule="auto"/>
        <w:rPr>
          <w:rFonts w:cs="Arial"/>
          <w:b/>
          <w:bCs/>
          <w:iCs/>
          <w:spacing w:val="-8"/>
          <w:sz w:val="32"/>
          <w:szCs w:val="26"/>
        </w:rPr>
      </w:pPr>
      <w:r>
        <w:br w:type="page"/>
      </w:r>
    </w:p>
    <w:p w14:paraId="685B9018" w14:textId="77777777" w:rsidR="00DA06DD" w:rsidRDefault="00DA06DD" w:rsidP="004B58E1">
      <w:pPr>
        <w:pStyle w:val="Heading2"/>
      </w:pPr>
      <w:r>
        <w:lastRenderedPageBreak/>
        <w:t>FAS Programs:</w:t>
      </w:r>
    </w:p>
    <w:p w14:paraId="1CAA14B3" w14:textId="1BB3D3B8" w:rsidR="004B58E1" w:rsidRDefault="004B58E1" w:rsidP="004B58E1">
      <w:pPr>
        <w:pStyle w:val="Heading2"/>
      </w:pPr>
      <w:r>
        <w:t>Communication</w:t>
      </w:r>
      <w:bookmarkEnd w:id="14"/>
      <w:r>
        <w:fldChar w:fldCharType="begin"/>
      </w:r>
      <w:r>
        <w:instrText xml:space="preserve"> XE "Communication" </w:instrText>
      </w:r>
      <w:r>
        <w:fldChar w:fldCharType="end"/>
      </w:r>
    </w:p>
    <w:p w14:paraId="43E8CC27" w14:textId="77777777" w:rsidR="004B58E1" w:rsidRDefault="004B58E1" w:rsidP="008E4FBE">
      <w:pPr>
        <w:pStyle w:val="sc-BodyText"/>
        <w:spacing w:before="0" w:line="240" w:lineRule="auto"/>
      </w:pPr>
      <w:r>
        <w:rPr>
          <w:b/>
        </w:rPr>
        <w:t>Department of Communication</w:t>
      </w:r>
    </w:p>
    <w:p w14:paraId="54ECD131" w14:textId="77777777" w:rsidR="004B58E1" w:rsidRDefault="004B58E1" w:rsidP="008E4FBE">
      <w:pPr>
        <w:pStyle w:val="sc-BodyText"/>
        <w:spacing w:before="0" w:line="240" w:lineRule="auto"/>
      </w:pPr>
      <w:r>
        <w:rPr>
          <w:b/>
        </w:rPr>
        <w:t>Department Chair:</w:t>
      </w:r>
      <w:r>
        <w:t xml:space="preserve"> </w:t>
      </w:r>
      <w:proofErr w:type="spellStart"/>
      <w:r>
        <w:t>Eung</w:t>
      </w:r>
      <w:proofErr w:type="spellEnd"/>
      <w:r>
        <w:t>-Jun Min</w:t>
      </w:r>
    </w:p>
    <w:p w14:paraId="1C221EDE" w14:textId="77777777" w:rsidR="004B58E1" w:rsidRDefault="004B58E1" w:rsidP="008E4FBE">
      <w:pPr>
        <w:pStyle w:val="sc-BodyText"/>
        <w:spacing w:before="0" w:line="240" w:lineRule="auto"/>
      </w:pPr>
      <w:r>
        <w:rPr>
          <w:b/>
        </w:rPr>
        <w:t>Department Faculty: Professor</w:t>
      </w:r>
      <w:r>
        <w:t xml:space="preserve"> Min; </w:t>
      </w:r>
      <w:r>
        <w:rPr>
          <w:b/>
        </w:rPr>
        <w:t>Associate Professors</w:t>
      </w:r>
      <w:r>
        <w:t xml:space="preserve"> </w:t>
      </w:r>
      <w:proofErr w:type="spellStart"/>
      <w:r>
        <w:t>Endress</w:t>
      </w:r>
      <w:proofErr w:type="spellEnd"/>
      <w:r>
        <w:t xml:space="preserve">, Galvez, MacDonald, </w:t>
      </w:r>
      <w:proofErr w:type="spellStart"/>
      <w:r>
        <w:t>Magen</w:t>
      </w:r>
      <w:proofErr w:type="spellEnd"/>
      <w:r>
        <w:t xml:space="preserve">, Olmsted, </w:t>
      </w:r>
      <w:proofErr w:type="spellStart"/>
      <w:r>
        <w:t>Palombo</w:t>
      </w:r>
      <w:proofErr w:type="spellEnd"/>
      <w:r>
        <w:t xml:space="preserve">; </w:t>
      </w:r>
      <w:r>
        <w:rPr>
          <w:b/>
        </w:rPr>
        <w:t>Assistant Professors</w:t>
      </w:r>
      <w:r>
        <w:t xml:space="preserve"> Auger (Giselle), Kim, </w:t>
      </w:r>
      <w:proofErr w:type="spellStart"/>
      <w:r>
        <w:t>Knoth</w:t>
      </w:r>
      <w:proofErr w:type="spellEnd"/>
      <w:r>
        <w:t>, Parsons</w:t>
      </w:r>
    </w:p>
    <w:p w14:paraId="6406EADC" w14:textId="77777777" w:rsidR="004B58E1" w:rsidRDefault="004B58E1" w:rsidP="008E4FBE">
      <w:pPr>
        <w:pStyle w:val="sc-BodyText"/>
        <w:spacing w:before="0" w:line="240" w:lineRule="auto"/>
      </w:pPr>
      <w:r>
        <w:t xml:space="preserve">Students </w:t>
      </w:r>
      <w:r>
        <w:rPr>
          <w:b/>
        </w:rPr>
        <w:t xml:space="preserve">must </w:t>
      </w:r>
      <w:r>
        <w:t>consult with their assigned advisor before they will be able to register for courses.</w:t>
      </w:r>
    </w:p>
    <w:p w14:paraId="786CED4F" w14:textId="77777777" w:rsidR="004B58E1" w:rsidRDefault="004B58E1" w:rsidP="004B58E1">
      <w:pPr>
        <w:pStyle w:val="sc-AwardHeading"/>
      </w:pPr>
      <w:bookmarkStart w:id="15" w:name="BBFEB7097D0F4D51B9AA7DF5B09EA474"/>
      <w:r>
        <w:t>Communication B.A.</w:t>
      </w:r>
      <w:bookmarkEnd w:id="15"/>
      <w:r>
        <w:fldChar w:fldCharType="begin"/>
      </w:r>
      <w:r>
        <w:instrText xml:space="preserve"> XE "Communication B.A." </w:instrText>
      </w:r>
      <w:r>
        <w:fldChar w:fldCharType="end"/>
      </w:r>
    </w:p>
    <w:p w14:paraId="71596655" w14:textId="77777777" w:rsidR="004B58E1" w:rsidRDefault="004B58E1" w:rsidP="004B58E1">
      <w:pPr>
        <w:pStyle w:val="sc-RequirementsSubheading"/>
      </w:pPr>
      <w:bookmarkStart w:id="16" w:name="57D0C4D1B4C34125880C28A1A678DFAB"/>
      <w:r>
        <w:t>C. Public Relations/Advertising</w:t>
      </w:r>
      <w:bookmarkEnd w:id="16"/>
    </w:p>
    <w:tbl>
      <w:tblPr>
        <w:tblW w:w="0" w:type="auto"/>
        <w:tblLook w:val="04A0" w:firstRow="1" w:lastRow="0" w:firstColumn="1" w:lastColumn="0" w:noHBand="0" w:noVBand="1"/>
      </w:tblPr>
      <w:tblGrid>
        <w:gridCol w:w="1076"/>
        <w:gridCol w:w="1785"/>
        <w:gridCol w:w="404"/>
        <w:gridCol w:w="911"/>
      </w:tblGrid>
      <w:tr w:rsidR="004B58E1" w14:paraId="63E44E68" w14:textId="77777777">
        <w:tc>
          <w:tcPr>
            <w:tcW w:w="1200" w:type="dxa"/>
          </w:tcPr>
          <w:p w14:paraId="0DB7C46A" w14:textId="77777777" w:rsidR="004B58E1" w:rsidRDefault="004B58E1">
            <w:pPr>
              <w:pStyle w:val="sc-Requirement"/>
            </w:pPr>
            <w:r>
              <w:t>COMM 208</w:t>
            </w:r>
          </w:p>
        </w:tc>
        <w:tc>
          <w:tcPr>
            <w:tcW w:w="2000" w:type="dxa"/>
          </w:tcPr>
          <w:p w14:paraId="5DF6E1F6" w14:textId="77777777" w:rsidR="004B58E1" w:rsidRDefault="004B58E1">
            <w:pPr>
              <w:pStyle w:val="sc-Requirement"/>
            </w:pPr>
            <w:r>
              <w:t>Public Speaking</w:t>
            </w:r>
          </w:p>
        </w:tc>
        <w:tc>
          <w:tcPr>
            <w:tcW w:w="450" w:type="dxa"/>
          </w:tcPr>
          <w:p w14:paraId="634770D5" w14:textId="77777777" w:rsidR="004B58E1" w:rsidRDefault="004B58E1">
            <w:pPr>
              <w:pStyle w:val="sc-RequirementRight"/>
            </w:pPr>
            <w:r>
              <w:t>4</w:t>
            </w:r>
          </w:p>
        </w:tc>
        <w:tc>
          <w:tcPr>
            <w:tcW w:w="1116" w:type="dxa"/>
          </w:tcPr>
          <w:p w14:paraId="46C08CBF" w14:textId="77777777" w:rsidR="004B58E1" w:rsidRDefault="004B58E1">
            <w:pPr>
              <w:pStyle w:val="sc-Requirement"/>
            </w:pPr>
            <w:r>
              <w:t>F, Sp</w:t>
            </w:r>
          </w:p>
        </w:tc>
      </w:tr>
      <w:tr w:rsidR="004B58E1" w14:paraId="7167AB36" w14:textId="77777777">
        <w:tc>
          <w:tcPr>
            <w:tcW w:w="1200" w:type="dxa"/>
          </w:tcPr>
          <w:p w14:paraId="48A0CF83" w14:textId="77777777" w:rsidR="004B58E1" w:rsidRDefault="004B58E1">
            <w:pPr>
              <w:pStyle w:val="sc-Requirement"/>
            </w:pPr>
            <w:r>
              <w:t>COMM 240</w:t>
            </w:r>
          </w:p>
        </w:tc>
        <w:tc>
          <w:tcPr>
            <w:tcW w:w="2000" w:type="dxa"/>
          </w:tcPr>
          <w:p w14:paraId="5C45A55C" w14:textId="77777777" w:rsidR="004B58E1" w:rsidRDefault="004B58E1">
            <w:pPr>
              <w:pStyle w:val="sc-Requirement"/>
            </w:pPr>
            <w:r>
              <w:t>Mass Media and Society</w:t>
            </w:r>
          </w:p>
        </w:tc>
        <w:tc>
          <w:tcPr>
            <w:tcW w:w="450" w:type="dxa"/>
          </w:tcPr>
          <w:p w14:paraId="76E5B347" w14:textId="77777777" w:rsidR="004B58E1" w:rsidRDefault="004B58E1">
            <w:pPr>
              <w:pStyle w:val="sc-RequirementRight"/>
            </w:pPr>
            <w:r>
              <w:t>4</w:t>
            </w:r>
          </w:p>
        </w:tc>
        <w:tc>
          <w:tcPr>
            <w:tcW w:w="1116" w:type="dxa"/>
          </w:tcPr>
          <w:p w14:paraId="651BAA78" w14:textId="77777777" w:rsidR="004B58E1" w:rsidRDefault="004B58E1">
            <w:pPr>
              <w:pStyle w:val="sc-Requirement"/>
            </w:pPr>
            <w:r>
              <w:t>F, Sp, Su</w:t>
            </w:r>
          </w:p>
        </w:tc>
      </w:tr>
      <w:tr w:rsidR="004B58E1" w14:paraId="39F84A79" w14:textId="77777777">
        <w:tc>
          <w:tcPr>
            <w:tcW w:w="1200" w:type="dxa"/>
          </w:tcPr>
          <w:p w14:paraId="31202CDB" w14:textId="77777777" w:rsidR="004B58E1" w:rsidRDefault="004B58E1">
            <w:pPr>
              <w:pStyle w:val="sc-Requirement"/>
            </w:pPr>
            <w:r>
              <w:t>COMM 251</w:t>
            </w:r>
          </w:p>
        </w:tc>
        <w:tc>
          <w:tcPr>
            <w:tcW w:w="2000" w:type="dxa"/>
          </w:tcPr>
          <w:p w14:paraId="3A659950" w14:textId="77777777" w:rsidR="004B58E1" w:rsidRDefault="004B58E1">
            <w:pPr>
              <w:pStyle w:val="sc-Requirement"/>
            </w:pPr>
            <w:r>
              <w:t>Research Methods in Communication</w:t>
            </w:r>
          </w:p>
        </w:tc>
        <w:tc>
          <w:tcPr>
            <w:tcW w:w="450" w:type="dxa"/>
          </w:tcPr>
          <w:p w14:paraId="66B75E0A" w14:textId="77777777" w:rsidR="004B58E1" w:rsidRDefault="004B58E1">
            <w:pPr>
              <w:pStyle w:val="sc-RequirementRight"/>
            </w:pPr>
            <w:r>
              <w:t>4</w:t>
            </w:r>
          </w:p>
        </w:tc>
        <w:tc>
          <w:tcPr>
            <w:tcW w:w="1116" w:type="dxa"/>
          </w:tcPr>
          <w:p w14:paraId="239F8684" w14:textId="77777777" w:rsidR="004B58E1" w:rsidRDefault="004B58E1">
            <w:pPr>
              <w:pStyle w:val="sc-Requirement"/>
            </w:pPr>
            <w:r>
              <w:t>F, Sp</w:t>
            </w:r>
          </w:p>
        </w:tc>
      </w:tr>
      <w:tr w:rsidR="004B58E1" w14:paraId="15745995" w14:textId="77777777">
        <w:tc>
          <w:tcPr>
            <w:tcW w:w="1200" w:type="dxa"/>
          </w:tcPr>
          <w:p w14:paraId="054DD99B" w14:textId="77777777" w:rsidR="004B58E1" w:rsidRDefault="004B58E1">
            <w:pPr>
              <w:pStyle w:val="sc-Requirement"/>
            </w:pPr>
            <w:r>
              <w:t>COMM 301</w:t>
            </w:r>
          </w:p>
        </w:tc>
        <w:tc>
          <w:tcPr>
            <w:tcW w:w="2000" w:type="dxa"/>
          </w:tcPr>
          <w:p w14:paraId="16A1B407" w14:textId="77777777" w:rsidR="004B58E1" w:rsidRDefault="004B58E1">
            <w:pPr>
              <w:pStyle w:val="sc-Requirement"/>
            </w:pPr>
            <w:r>
              <w:t>Public Relations</w:t>
            </w:r>
          </w:p>
        </w:tc>
        <w:tc>
          <w:tcPr>
            <w:tcW w:w="450" w:type="dxa"/>
          </w:tcPr>
          <w:p w14:paraId="5484242B" w14:textId="77777777" w:rsidR="004B58E1" w:rsidRDefault="004B58E1">
            <w:pPr>
              <w:pStyle w:val="sc-RequirementRight"/>
            </w:pPr>
            <w:r>
              <w:t>4</w:t>
            </w:r>
          </w:p>
        </w:tc>
        <w:tc>
          <w:tcPr>
            <w:tcW w:w="1116" w:type="dxa"/>
          </w:tcPr>
          <w:p w14:paraId="6C6C653A" w14:textId="77777777" w:rsidR="004B58E1" w:rsidRDefault="004B58E1">
            <w:pPr>
              <w:pStyle w:val="sc-Requirement"/>
            </w:pPr>
            <w:r>
              <w:t>F, Sp</w:t>
            </w:r>
          </w:p>
        </w:tc>
      </w:tr>
      <w:tr w:rsidR="004B58E1" w14:paraId="7C24DE07" w14:textId="77777777">
        <w:tc>
          <w:tcPr>
            <w:tcW w:w="1200" w:type="dxa"/>
          </w:tcPr>
          <w:p w14:paraId="2B9D782E" w14:textId="77777777" w:rsidR="004B58E1" w:rsidRDefault="004B58E1">
            <w:pPr>
              <w:pStyle w:val="sc-Requirement"/>
            </w:pPr>
            <w:r>
              <w:t>COMM 334</w:t>
            </w:r>
          </w:p>
        </w:tc>
        <w:tc>
          <w:tcPr>
            <w:tcW w:w="2000" w:type="dxa"/>
          </w:tcPr>
          <w:p w14:paraId="53184863" w14:textId="77777777" w:rsidR="004B58E1" w:rsidRDefault="004B58E1">
            <w:pPr>
              <w:pStyle w:val="sc-Requirement"/>
            </w:pPr>
            <w:r>
              <w:t>Advertising</w:t>
            </w:r>
          </w:p>
        </w:tc>
        <w:tc>
          <w:tcPr>
            <w:tcW w:w="450" w:type="dxa"/>
          </w:tcPr>
          <w:p w14:paraId="659DE956" w14:textId="77777777" w:rsidR="004B58E1" w:rsidRDefault="004B58E1">
            <w:pPr>
              <w:pStyle w:val="sc-RequirementRight"/>
            </w:pPr>
            <w:r>
              <w:t>4</w:t>
            </w:r>
          </w:p>
        </w:tc>
        <w:tc>
          <w:tcPr>
            <w:tcW w:w="1116" w:type="dxa"/>
          </w:tcPr>
          <w:p w14:paraId="760D6D3E" w14:textId="77777777" w:rsidR="004B58E1" w:rsidRDefault="004B58E1">
            <w:pPr>
              <w:pStyle w:val="sc-Requirement"/>
            </w:pPr>
            <w:r>
              <w:t>F, Sp</w:t>
            </w:r>
          </w:p>
        </w:tc>
      </w:tr>
      <w:tr w:rsidR="004B58E1" w14:paraId="70BCAAF4" w14:textId="77777777">
        <w:tc>
          <w:tcPr>
            <w:tcW w:w="1200" w:type="dxa"/>
          </w:tcPr>
          <w:p w14:paraId="2D66B226" w14:textId="77777777" w:rsidR="004B58E1" w:rsidRDefault="004B58E1">
            <w:pPr>
              <w:pStyle w:val="sc-Requirement"/>
            </w:pPr>
            <w:r>
              <w:t>COMM 357</w:t>
            </w:r>
          </w:p>
        </w:tc>
        <w:tc>
          <w:tcPr>
            <w:tcW w:w="2000" w:type="dxa"/>
          </w:tcPr>
          <w:p w14:paraId="57CD1C2B" w14:textId="77777777" w:rsidR="004B58E1" w:rsidRDefault="004B58E1">
            <w:pPr>
              <w:pStyle w:val="sc-Requirement"/>
            </w:pPr>
            <w:r>
              <w:t>Public Opinion and Propaganda</w:t>
            </w:r>
          </w:p>
        </w:tc>
        <w:tc>
          <w:tcPr>
            <w:tcW w:w="450" w:type="dxa"/>
          </w:tcPr>
          <w:p w14:paraId="72BE7895" w14:textId="77777777" w:rsidR="004B58E1" w:rsidRDefault="004B58E1">
            <w:pPr>
              <w:pStyle w:val="sc-RequirementRight"/>
            </w:pPr>
            <w:r>
              <w:t>4</w:t>
            </w:r>
          </w:p>
        </w:tc>
        <w:tc>
          <w:tcPr>
            <w:tcW w:w="1116" w:type="dxa"/>
          </w:tcPr>
          <w:p w14:paraId="1024D99A" w14:textId="77777777" w:rsidR="004B58E1" w:rsidRDefault="004B58E1">
            <w:pPr>
              <w:pStyle w:val="sc-Requirement"/>
            </w:pPr>
            <w:r>
              <w:t>Sp</w:t>
            </w:r>
          </w:p>
        </w:tc>
      </w:tr>
      <w:tr w:rsidR="004B58E1" w14:paraId="59C48894" w14:textId="77777777">
        <w:tc>
          <w:tcPr>
            <w:tcW w:w="1200" w:type="dxa"/>
          </w:tcPr>
          <w:p w14:paraId="10F753D2" w14:textId="77777777" w:rsidR="004B58E1" w:rsidRDefault="004B58E1">
            <w:pPr>
              <w:pStyle w:val="sc-Requirement"/>
            </w:pPr>
            <w:r>
              <w:t>COMM 479</w:t>
            </w:r>
          </w:p>
        </w:tc>
        <w:tc>
          <w:tcPr>
            <w:tcW w:w="2000" w:type="dxa"/>
          </w:tcPr>
          <w:p w14:paraId="7B575875" w14:textId="77777777" w:rsidR="004B58E1" w:rsidRDefault="004B58E1">
            <w:pPr>
              <w:pStyle w:val="sc-Requirement"/>
            </w:pPr>
            <w:r>
              <w:t>Communication Internship</w:t>
            </w:r>
          </w:p>
        </w:tc>
        <w:tc>
          <w:tcPr>
            <w:tcW w:w="450" w:type="dxa"/>
          </w:tcPr>
          <w:p w14:paraId="60E9710B" w14:textId="77777777" w:rsidR="004B58E1" w:rsidRDefault="004B58E1">
            <w:pPr>
              <w:pStyle w:val="sc-RequirementRight"/>
            </w:pPr>
            <w:r>
              <w:t>4</w:t>
            </w:r>
          </w:p>
        </w:tc>
        <w:tc>
          <w:tcPr>
            <w:tcW w:w="1116" w:type="dxa"/>
          </w:tcPr>
          <w:p w14:paraId="76A2AC9A" w14:textId="77777777" w:rsidR="004B58E1" w:rsidRDefault="004B58E1">
            <w:pPr>
              <w:pStyle w:val="sc-Requirement"/>
            </w:pPr>
            <w:r>
              <w:t>F, Sp, Su</w:t>
            </w:r>
          </w:p>
        </w:tc>
      </w:tr>
    </w:tbl>
    <w:p w14:paraId="63B880B0" w14:textId="77777777" w:rsidR="004B58E1" w:rsidRDefault="004B58E1" w:rsidP="004B58E1">
      <w:pPr>
        <w:pStyle w:val="sc-RequirementsSubheading"/>
      </w:pPr>
      <w:bookmarkStart w:id="17" w:name="9515F1CCA28644B9B91F5C4DDC823EB4"/>
      <w:r>
        <w:t>CHOOSE Category A or B below</w:t>
      </w:r>
      <w:bookmarkEnd w:id="17"/>
    </w:p>
    <w:p w14:paraId="382DC17F" w14:textId="77777777" w:rsidR="004B58E1" w:rsidRDefault="004B58E1" w:rsidP="004B58E1">
      <w:pPr>
        <w:pStyle w:val="sc-RequirementsSubheading"/>
      </w:pPr>
      <w:bookmarkStart w:id="18" w:name="3FB58398179E4FCEB6136A47DDF6351D"/>
      <w:r>
        <w:t>A. Public Relations</w:t>
      </w:r>
      <w:bookmarkEnd w:id="18"/>
    </w:p>
    <w:tbl>
      <w:tblPr>
        <w:tblW w:w="0" w:type="auto"/>
        <w:tblLook w:val="04A0" w:firstRow="1" w:lastRow="0" w:firstColumn="1" w:lastColumn="0" w:noHBand="0" w:noVBand="1"/>
      </w:tblPr>
      <w:tblGrid>
        <w:gridCol w:w="1095"/>
        <w:gridCol w:w="1734"/>
        <w:gridCol w:w="412"/>
        <w:gridCol w:w="935"/>
      </w:tblGrid>
      <w:tr w:rsidR="004B58E1" w14:paraId="618601BF" w14:textId="77777777">
        <w:tc>
          <w:tcPr>
            <w:tcW w:w="1200" w:type="dxa"/>
          </w:tcPr>
          <w:p w14:paraId="4E64EBA5" w14:textId="77777777" w:rsidR="004B58E1" w:rsidRDefault="004B58E1">
            <w:pPr>
              <w:pStyle w:val="sc-Requirement"/>
            </w:pPr>
            <w:r>
              <w:t>COMM 302</w:t>
            </w:r>
          </w:p>
        </w:tc>
        <w:tc>
          <w:tcPr>
            <w:tcW w:w="2000" w:type="dxa"/>
          </w:tcPr>
          <w:p w14:paraId="10B0EFDD" w14:textId="77777777" w:rsidR="004B58E1" w:rsidRDefault="004B58E1">
            <w:pPr>
              <w:pStyle w:val="sc-Requirement"/>
            </w:pPr>
            <w:r>
              <w:t xml:space="preserve">Writing for News and </w:t>
            </w:r>
            <w:r>
              <w:lastRenderedPageBreak/>
              <w:t>Public Relations</w:t>
            </w:r>
          </w:p>
        </w:tc>
        <w:tc>
          <w:tcPr>
            <w:tcW w:w="450" w:type="dxa"/>
          </w:tcPr>
          <w:p w14:paraId="6EEE995F" w14:textId="77777777" w:rsidR="004B58E1" w:rsidRDefault="004B58E1">
            <w:pPr>
              <w:pStyle w:val="sc-RequirementRight"/>
            </w:pPr>
            <w:r>
              <w:t>4</w:t>
            </w:r>
          </w:p>
        </w:tc>
        <w:tc>
          <w:tcPr>
            <w:tcW w:w="1116" w:type="dxa"/>
          </w:tcPr>
          <w:p w14:paraId="527EB22B" w14:textId="77777777" w:rsidR="004B58E1" w:rsidRDefault="004B58E1">
            <w:pPr>
              <w:pStyle w:val="sc-Requirement"/>
            </w:pPr>
            <w:r>
              <w:t>F, Sp</w:t>
            </w:r>
          </w:p>
        </w:tc>
      </w:tr>
      <w:tr w:rsidR="004B58E1" w14:paraId="22A021CC" w14:textId="77777777">
        <w:tc>
          <w:tcPr>
            <w:tcW w:w="1200" w:type="dxa"/>
          </w:tcPr>
          <w:p w14:paraId="6CFDEC54" w14:textId="77777777" w:rsidR="004B58E1" w:rsidRDefault="004B58E1">
            <w:pPr>
              <w:pStyle w:val="sc-Requirement"/>
            </w:pPr>
            <w:r>
              <w:t>COMM 311</w:t>
            </w:r>
          </w:p>
        </w:tc>
        <w:tc>
          <w:tcPr>
            <w:tcW w:w="2000" w:type="dxa"/>
          </w:tcPr>
          <w:p w14:paraId="64603A97" w14:textId="77777777" w:rsidR="004B58E1" w:rsidRDefault="004B58E1">
            <w:pPr>
              <w:pStyle w:val="sc-Requirement"/>
            </w:pPr>
            <w:r>
              <w:t>Advanced Public Relations</w:t>
            </w:r>
          </w:p>
        </w:tc>
        <w:tc>
          <w:tcPr>
            <w:tcW w:w="450" w:type="dxa"/>
          </w:tcPr>
          <w:p w14:paraId="5AB4983B" w14:textId="77777777" w:rsidR="004B58E1" w:rsidRDefault="004B58E1">
            <w:pPr>
              <w:pStyle w:val="sc-RequirementRight"/>
            </w:pPr>
            <w:r>
              <w:t>4</w:t>
            </w:r>
          </w:p>
        </w:tc>
        <w:tc>
          <w:tcPr>
            <w:tcW w:w="1116" w:type="dxa"/>
          </w:tcPr>
          <w:p w14:paraId="5D41066B" w14:textId="77777777" w:rsidR="004B58E1" w:rsidRDefault="004B58E1">
            <w:pPr>
              <w:pStyle w:val="sc-Requirement"/>
            </w:pPr>
            <w:r>
              <w:t>F</w:t>
            </w:r>
          </w:p>
        </w:tc>
      </w:tr>
      <w:tr w:rsidR="004B58E1" w14:paraId="72E1F5ED" w14:textId="77777777">
        <w:tc>
          <w:tcPr>
            <w:tcW w:w="1200" w:type="dxa"/>
          </w:tcPr>
          <w:p w14:paraId="743D4A4D" w14:textId="77777777" w:rsidR="004B58E1" w:rsidRDefault="004B58E1">
            <w:pPr>
              <w:pStyle w:val="sc-Requirement"/>
            </w:pPr>
            <w:r>
              <w:t>COMM 312</w:t>
            </w:r>
          </w:p>
        </w:tc>
        <w:tc>
          <w:tcPr>
            <w:tcW w:w="2000" w:type="dxa"/>
          </w:tcPr>
          <w:p w14:paraId="6E5858D7" w14:textId="77777777" w:rsidR="004B58E1" w:rsidRDefault="004B58E1">
            <w:pPr>
              <w:pStyle w:val="sc-Requirement"/>
            </w:pPr>
            <w:r>
              <w:t>Advanced News and Public Relations Writing</w:t>
            </w:r>
          </w:p>
        </w:tc>
        <w:tc>
          <w:tcPr>
            <w:tcW w:w="450" w:type="dxa"/>
          </w:tcPr>
          <w:p w14:paraId="4E552D76" w14:textId="77777777" w:rsidR="004B58E1" w:rsidRDefault="004B58E1">
            <w:pPr>
              <w:pStyle w:val="sc-RequirementRight"/>
            </w:pPr>
            <w:r>
              <w:t>4</w:t>
            </w:r>
          </w:p>
        </w:tc>
        <w:tc>
          <w:tcPr>
            <w:tcW w:w="1116" w:type="dxa"/>
          </w:tcPr>
          <w:p w14:paraId="34BDDD5D" w14:textId="77777777" w:rsidR="004B58E1" w:rsidRDefault="004B58E1">
            <w:pPr>
              <w:pStyle w:val="sc-Requirement"/>
            </w:pPr>
            <w:r>
              <w:t>F, Sp</w:t>
            </w:r>
          </w:p>
        </w:tc>
      </w:tr>
      <w:tr w:rsidR="004B58E1" w14:paraId="3968A9E8" w14:textId="77777777">
        <w:tc>
          <w:tcPr>
            <w:tcW w:w="1200" w:type="dxa"/>
          </w:tcPr>
          <w:p w14:paraId="61A46754" w14:textId="77777777" w:rsidR="004B58E1" w:rsidRDefault="004B58E1">
            <w:pPr>
              <w:pStyle w:val="sc-Requirement"/>
            </w:pPr>
            <w:r>
              <w:t>COMM 377</w:t>
            </w:r>
          </w:p>
        </w:tc>
        <w:tc>
          <w:tcPr>
            <w:tcW w:w="2000" w:type="dxa"/>
          </w:tcPr>
          <w:p w14:paraId="7B1CE072" w14:textId="77777777" w:rsidR="004B58E1" w:rsidRDefault="004B58E1">
            <w:pPr>
              <w:pStyle w:val="sc-Requirement"/>
            </w:pPr>
            <w:r>
              <w:t>Public Relations Laboratory</w:t>
            </w:r>
          </w:p>
        </w:tc>
        <w:tc>
          <w:tcPr>
            <w:tcW w:w="450" w:type="dxa"/>
          </w:tcPr>
          <w:p w14:paraId="1DDB7AF0" w14:textId="77777777" w:rsidR="004B58E1" w:rsidRDefault="004B58E1">
            <w:pPr>
              <w:pStyle w:val="sc-RequirementRight"/>
            </w:pPr>
            <w:r>
              <w:t>4</w:t>
            </w:r>
          </w:p>
        </w:tc>
        <w:tc>
          <w:tcPr>
            <w:tcW w:w="1116" w:type="dxa"/>
          </w:tcPr>
          <w:p w14:paraId="0808170B" w14:textId="77777777" w:rsidR="004B58E1" w:rsidRDefault="004B58E1">
            <w:pPr>
              <w:pStyle w:val="sc-Requirement"/>
            </w:pPr>
            <w:r>
              <w:t>Sp</w:t>
            </w:r>
          </w:p>
        </w:tc>
      </w:tr>
    </w:tbl>
    <w:p w14:paraId="7F4B09DC" w14:textId="77777777" w:rsidR="004B58E1" w:rsidRDefault="004B58E1" w:rsidP="004B58E1">
      <w:pPr>
        <w:pStyle w:val="sc-RequirementsSubheading"/>
      </w:pPr>
      <w:bookmarkStart w:id="19" w:name="B9E263F0A5AD4B97BB1282D1F3BEB0F4"/>
      <w:r>
        <w:t>B. Advertising</w:t>
      </w:r>
      <w:bookmarkEnd w:id="19"/>
    </w:p>
    <w:tbl>
      <w:tblPr>
        <w:tblW w:w="0" w:type="auto"/>
        <w:tblLook w:val="04A0" w:firstRow="1" w:lastRow="0" w:firstColumn="1" w:lastColumn="0" w:noHBand="0" w:noVBand="1"/>
      </w:tblPr>
      <w:tblGrid>
        <w:gridCol w:w="1094"/>
        <w:gridCol w:w="1739"/>
        <w:gridCol w:w="411"/>
        <w:gridCol w:w="932"/>
      </w:tblGrid>
      <w:tr w:rsidR="004B58E1" w14:paraId="2C648C2D" w14:textId="77777777">
        <w:tc>
          <w:tcPr>
            <w:tcW w:w="1200" w:type="dxa"/>
          </w:tcPr>
          <w:p w14:paraId="7CC6424A" w14:textId="77777777" w:rsidR="004B58E1" w:rsidRDefault="004B58E1">
            <w:pPr>
              <w:pStyle w:val="sc-Requirement"/>
            </w:pPr>
            <w:r>
              <w:t>COMM 335</w:t>
            </w:r>
          </w:p>
        </w:tc>
        <w:tc>
          <w:tcPr>
            <w:tcW w:w="2000" w:type="dxa"/>
          </w:tcPr>
          <w:p w14:paraId="5CEA1D5F" w14:textId="77777777" w:rsidR="004B58E1" w:rsidRDefault="004B58E1">
            <w:pPr>
              <w:pStyle w:val="sc-Requirement"/>
            </w:pPr>
            <w:r>
              <w:t>Advertising Research</w:t>
            </w:r>
          </w:p>
        </w:tc>
        <w:tc>
          <w:tcPr>
            <w:tcW w:w="450" w:type="dxa"/>
          </w:tcPr>
          <w:p w14:paraId="1C75B588" w14:textId="77777777" w:rsidR="004B58E1" w:rsidRDefault="004B58E1">
            <w:pPr>
              <w:pStyle w:val="sc-RequirementRight"/>
            </w:pPr>
            <w:r>
              <w:t>4</w:t>
            </w:r>
          </w:p>
        </w:tc>
        <w:tc>
          <w:tcPr>
            <w:tcW w:w="1116" w:type="dxa"/>
          </w:tcPr>
          <w:p w14:paraId="6AC1EB16" w14:textId="77777777" w:rsidR="004B58E1" w:rsidRDefault="004B58E1">
            <w:pPr>
              <w:pStyle w:val="sc-Requirement"/>
            </w:pPr>
            <w:r>
              <w:t>F</w:t>
            </w:r>
          </w:p>
        </w:tc>
      </w:tr>
      <w:tr w:rsidR="004B58E1" w14:paraId="5CE2F71A" w14:textId="77777777">
        <w:tc>
          <w:tcPr>
            <w:tcW w:w="1200" w:type="dxa"/>
          </w:tcPr>
          <w:p w14:paraId="28626461" w14:textId="77777777" w:rsidR="004B58E1" w:rsidRDefault="004B58E1">
            <w:pPr>
              <w:pStyle w:val="sc-Requirement"/>
            </w:pPr>
            <w:r>
              <w:t>COMM 337</w:t>
            </w:r>
          </w:p>
        </w:tc>
        <w:tc>
          <w:tcPr>
            <w:tcW w:w="2000" w:type="dxa"/>
          </w:tcPr>
          <w:p w14:paraId="61B1A265" w14:textId="77777777" w:rsidR="004B58E1" w:rsidRDefault="004B58E1">
            <w:pPr>
              <w:pStyle w:val="sc-Requirement"/>
            </w:pPr>
            <w:r>
              <w:t>Advertising Strategy</w:t>
            </w:r>
          </w:p>
        </w:tc>
        <w:tc>
          <w:tcPr>
            <w:tcW w:w="450" w:type="dxa"/>
          </w:tcPr>
          <w:p w14:paraId="76AFEFA1" w14:textId="77777777" w:rsidR="004B58E1" w:rsidRDefault="004B58E1">
            <w:pPr>
              <w:pStyle w:val="sc-RequirementRight"/>
            </w:pPr>
            <w:r>
              <w:t>4</w:t>
            </w:r>
          </w:p>
        </w:tc>
        <w:tc>
          <w:tcPr>
            <w:tcW w:w="1116" w:type="dxa"/>
          </w:tcPr>
          <w:p w14:paraId="5688E5C1" w14:textId="77777777" w:rsidR="004B58E1" w:rsidRDefault="004B58E1">
            <w:pPr>
              <w:pStyle w:val="sc-Requirement"/>
            </w:pPr>
            <w:r>
              <w:t>Sp</w:t>
            </w:r>
          </w:p>
        </w:tc>
      </w:tr>
      <w:tr w:rsidR="004B58E1" w14:paraId="677A4AC8" w14:textId="77777777">
        <w:tc>
          <w:tcPr>
            <w:tcW w:w="1200" w:type="dxa"/>
          </w:tcPr>
          <w:p w14:paraId="0A2E800F" w14:textId="77777777" w:rsidR="004B58E1" w:rsidRDefault="004B58E1">
            <w:pPr>
              <w:pStyle w:val="sc-Requirement"/>
            </w:pPr>
            <w:r>
              <w:t>COMM 339</w:t>
            </w:r>
          </w:p>
        </w:tc>
        <w:tc>
          <w:tcPr>
            <w:tcW w:w="2000" w:type="dxa"/>
          </w:tcPr>
          <w:p w14:paraId="34F36A3C" w14:textId="77777777" w:rsidR="004B58E1" w:rsidRDefault="004B58E1">
            <w:pPr>
              <w:pStyle w:val="sc-Requirement"/>
            </w:pPr>
            <w:r>
              <w:t>Advertising Creativity</w:t>
            </w:r>
          </w:p>
        </w:tc>
        <w:tc>
          <w:tcPr>
            <w:tcW w:w="450" w:type="dxa"/>
          </w:tcPr>
          <w:p w14:paraId="793F4EC5" w14:textId="77777777" w:rsidR="004B58E1" w:rsidRDefault="004B58E1">
            <w:pPr>
              <w:pStyle w:val="sc-RequirementRight"/>
            </w:pPr>
            <w:r>
              <w:t>4</w:t>
            </w:r>
          </w:p>
        </w:tc>
        <w:tc>
          <w:tcPr>
            <w:tcW w:w="1116" w:type="dxa"/>
          </w:tcPr>
          <w:p w14:paraId="0CBDC6A4" w14:textId="77777777" w:rsidR="004B58E1" w:rsidRDefault="004B58E1">
            <w:pPr>
              <w:pStyle w:val="sc-Requirement"/>
            </w:pPr>
            <w:r>
              <w:t>F</w:t>
            </w:r>
          </w:p>
        </w:tc>
      </w:tr>
      <w:tr w:rsidR="004B58E1" w14:paraId="09D125E9" w14:textId="77777777">
        <w:tc>
          <w:tcPr>
            <w:tcW w:w="1200" w:type="dxa"/>
          </w:tcPr>
          <w:p w14:paraId="5993C641" w14:textId="77777777" w:rsidR="004B58E1" w:rsidRDefault="004B58E1">
            <w:pPr>
              <w:pStyle w:val="sc-Requirement"/>
            </w:pPr>
            <w:r>
              <w:t>COMM 376</w:t>
            </w:r>
          </w:p>
        </w:tc>
        <w:tc>
          <w:tcPr>
            <w:tcW w:w="2000" w:type="dxa"/>
          </w:tcPr>
          <w:p w14:paraId="15297F29" w14:textId="77777777" w:rsidR="004B58E1" w:rsidRDefault="004B58E1">
            <w:pPr>
              <w:pStyle w:val="sc-Requirement"/>
            </w:pPr>
            <w:r>
              <w:t>Advertising Laboratory</w:t>
            </w:r>
          </w:p>
        </w:tc>
        <w:tc>
          <w:tcPr>
            <w:tcW w:w="450" w:type="dxa"/>
          </w:tcPr>
          <w:p w14:paraId="74000FAC" w14:textId="77777777" w:rsidR="004B58E1" w:rsidRDefault="004B58E1">
            <w:pPr>
              <w:pStyle w:val="sc-RequirementRight"/>
            </w:pPr>
            <w:r>
              <w:t>4</w:t>
            </w:r>
          </w:p>
        </w:tc>
        <w:tc>
          <w:tcPr>
            <w:tcW w:w="1116" w:type="dxa"/>
          </w:tcPr>
          <w:p w14:paraId="41663A23" w14:textId="77777777" w:rsidR="004B58E1" w:rsidRDefault="004B58E1">
            <w:pPr>
              <w:pStyle w:val="sc-Requirement"/>
            </w:pPr>
            <w:r>
              <w:t>Sp</w:t>
            </w:r>
          </w:p>
        </w:tc>
      </w:tr>
    </w:tbl>
    <w:p w14:paraId="37A82347" w14:textId="77777777" w:rsidR="004B58E1" w:rsidRDefault="004B58E1" w:rsidP="004B58E1">
      <w:pPr>
        <w:pStyle w:val="sc-RequirementsSubheading"/>
      </w:pPr>
      <w:bookmarkStart w:id="20" w:name="1FEBF0ED09F147C699EAC3AD5FCE6C9F"/>
      <w:r>
        <w:t>THREE COURSES from</w:t>
      </w:r>
      <w:bookmarkEnd w:id="20"/>
    </w:p>
    <w:tbl>
      <w:tblPr>
        <w:tblW w:w="0" w:type="auto"/>
        <w:tblLook w:val="04A0" w:firstRow="1" w:lastRow="0" w:firstColumn="1" w:lastColumn="0" w:noHBand="0" w:noVBand="1"/>
      </w:tblPr>
      <w:tblGrid>
        <w:gridCol w:w="1012"/>
        <w:gridCol w:w="1752"/>
        <w:gridCol w:w="398"/>
        <w:gridCol w:w="1014"/>
      </w:tblGrid>
      <w:tr w:rsidR="004B58E1" w14:paraId="0893068A" w14:textId="77777777">
        <w:tc>
          <w:tcPr>
            <w:tcW w:w="1012" w:type="dxa"/>
          </w:tcPr>
          <w:p w14:paraId="485E2725" w14:textId="77777777" w:rsidR="004B58E1" w:rsidRDefault="004B58E1">
            <w:pPr>
              <w:pStyle w:val="sc-Requirement"/>
            </w:pPr>
            <w:r>
              <w:t>COMM 242</w:t>
            </w:r>
          </w:p>
        </w:tc>
        <w:tc>
          <w:tcPr>
            <w:tcW w:w="1752" w:type="dxa"/>
          </w:tcPr>
          <w:p w14:paraId="5F1093CD" w14:textId="77777777" w:rsidR="004B58E1" w:rsidRDefault="004B58E1">
            <w:pPr>
              <w:pStyle w:val="sc-Requirement"/>
            </w:pPr>
            <w:r>
              <w:t>Message, Media and Meaning</w:t>
            </w:r>
          </w:p>
        </w:tc>
        <w:tc>
          <w:tcPr>
            <w:tcW w:w="398" w:type="dxa"/>
          </w:tcPr>
          <w:p w14:paraId="1A0305C1" w14:textId="77777777" w:rsidR="004B58E1" w:rsidRDefault="004B58E1">
            <w:pPr>
              <w:pStyle w:val="sc-RequirementRight"/>
            </w:pPr>
            <w:r>
              <w:t>4</w:t>
            </w:r>
          </w:p>
        </w:tc>
        <w:tc>
          <w:tcPr>
            <w:tcW w:w="1014" w:type="dxa"/>
          </w:tcPr>
          <w:p w14:paraId="01006E45" w14:textId="77777777" w:rsidR="004B58E1" w:rsidRDefault="004B58E1">
            <w:pPr>
              <w:pStyle w:val="sc-Requirement"/>
            </w:pPr>
            <w:r>
              <w:t>F, Sp</w:t>
            </w:r>
          </w:p>
        </w:tc>
      </w:tr>
      <w:tr w:rsidR="004B58E1" w14:paraId="458A895E" w14:textId="77777777">
        <w:tc>
          <w:tcPr>
            <w:tcW w:w="1012" w:type="dxa"/>
          </w:tcPr>
          <w:p w14:paraId="0B6E9BD4" w14:textId="77777777" w:rsidR="004B58E1" w:rsidRDefault="004B58E1">
            <w:pPr>
              <w:pStyle w:val="sc-Requirement"/>
            </w:pPr>
            <w:r>
              <w:t>COMM 347</w:t>
            </w:r>
          </w:p>
        </w:tc>
        <w:tc>
          <w:tcPr>
            <w:tcW w:w="1752" w:type="dxa"/>
          </w:tcPr>
          <w:p w14:paraId="2D5CBBC4" w14:textId="77777777" w:rsidR="004B58E1" w:rsidRDefault="004B58E1">
            <w:pPr>
              <w:pStyle w:val="sc-Requirement"/>
            </w:pPr>
            <w:r>
              <w:t>Media Law</w:t>
            </w:r>
          </w:p>
        </w:tc>
        <w:tc>
          <w:tcPr>
            <w:tcW w:w="398" w:type="dxa"/>
          </w:tcPr>
          <w:p w14:paraId="599C22AF" w14:textId="77777777" w:rsidR="004B58E1" w:rsidRDefault="004B58E1">
            <w:pPr>
              <w:pStyle w:val="sc-RequirementRight"/>
            </w:pPr>
            <w:r>
              <w:t>4</w:t>
            </w:r>
          </w:p>
        </w:tc>
        <w:tc>
          <w:tcPr>
            <w:tcW w:w="1014" w:type="dxa"/>
          </w:tcPr>
          <w:p w14:paraId="55EB78EA" w14:textId="77777777" w:rsidR="004B58E1" w:rsidRDefault="004B58E1">
            <w:pPr>
              <w:pStyle w:val="sc-Requirement"/>
            </w:pPr>
            <w:r>
              <w:t>Sp</w:t>
            </w:r>
          </w:p>
        </w:tc>
      </w:tr>
      <w:tr w:rsidR="004B58E1" w14:paraId="19ED30C3" w14:textId="77777777">
        <w:tc>
          <w:tcPr>
            <w:tcW w:w="1012" w:type="dxa"/>
          </w:tcPr>
          <w:p w14:paraId="6EC4A540" w14:textId="77777777" w:rsidR="004B58E1" w:rsidRDefault="004B58E1">
            <w:pPr>
              <w:pStyle w:val="sc-Requirement"/>
            </w:pPr>
            <w:r>
              <w:t>COMM 351</w:t>
            </w:r>
          </w:p>
        </w:tc>
        <w:tc>
          <w:tcPr>
            <w:tcW w:w="1752" w:type="dxa"/>
          </w:tcPr>
          <w:p w14:paraId="09047ABE" w14:textId="77777777" w:rsidR="004B58E1" w:rsidRDefault="004B58E1">
            <w:pPr>
              <w:pStyle w:val="sc-Requirement"/>
            </w:pPr>
            <w:r>
              <w:t>Persuasion</w:t>
            </w:r>
          </w:p>
        </w:tc>
        <w:tc>
          <w:tcPr>
            <w:tcW w:w="398" w:type="dxa"/>
          </w:tcPr>
          <w:p w14:paraId="0BE5937C" w14:textId="77777777" w:rsidR="004B58E1" w:rsidRDefault="004B58E1">
            <w:pPr>
              <w:pStyle w:val="sc-RequirementRight"/>
            </w:pPr>
            <w:r>
              <w:t>4</w:t>
            </w:r>
          </w:p>
        </w:tc>
        <w:tc>
          <w:tcPr>
            <w:tcW w:w="1014" w:type="dxa"/>
          </w:tcPr>
          <w:p w14:paraId="0157A1F7" w14:textId="77777777" w:rsidR="004B58E1" w:rsidRDefault="004B58E1">
            <w:pPr>
              <w:pStyle w:val="sc-Requirement"/>
            </w:pPr>
            <w:r>
              <w:t>F, Sp</w:t>
            </w:r>
          </w:p>
        </w:tc>
      </w:tr>
      <w:tr w:rsidR="004B58E1" w14:paraId="705D3C2F" w14:textId="77777777">
        <w:tc>
          <w:tcPr>
            <w:tcW w:w="1012" w:type="dxa"/>
          </w:tcPr>
          <w:p w14:paraId="3B746CE0" w14:textId="77777777" w:rsidR="004B58E1" w:rsidRDefault="004B58E1">
            <w:pPr>
              <w:pStyle w:val="sc-Requirement"/>
            </w:pPr>
            <w:r>
              <w:t>COMM 454</w:t>
            </w:r>
          </w:p>
        </w:tc>
        <w:tc>
          <w:tcPr>
            <w:tcW w:w="1752" w:type="dxa"/>
          </w:tcPr>
          <w:p w14:paraId="7C81B004" w14:textId="77777777" w:rsidR="004B58E1" w:rsidRDefault="004B58E1">
            <w:pPr>
              <w:pStyle w:val="sc-Requirement"/>
            </w:pPr>
            <w:r>
              <w:t>Organizational Communication</w:t>
            </w:r>
          </w:p>
        </w:tc>
        <w:tc>
          <w:tcPr>
            <w:tcW w:w="398" w:type="dxa"/>
          </w:tcPr>
          <w:p w14:paraId="164A7B7F" w14:textId="77777777" w:rsidR="004B58E1" w:rsidRDefault="004B58E1">
            <w:pPr>
              <w:pStyle w:val="sc-RequirementRight"/>
            </w:pPr>
            <w:r>
              <w:t>4</w:t>
            </w:r>
          </w:p>
        </w:tc>
        <w:tc>
          <w:tcPr>
            <w:tcW w:w="1014" w:type="dxa"/>
          </w:tcPr>
          <w:p w14:paraId="42707C4C" w14:textId="77777777" w:rsidR="004B58E1" w:rsidRDefault="004B58E1">
            <w:pPr>
              <w:pStyle w:val="sc-Requirement"/>
            </w:pPr>
            <w:r>
              <w:t>Annually</w:t>
            </w:r>
          </w:p>
        </w:tc>
      </w:tr>
      <w:tr w:rsidR="004B58E1" w14:paraId="796B763B" w14:textId="77777777">
        <w:tc>
          <w:tcPr>
            <w:tcW w:w="1012" w:type="dxa"/>
          </w:tcPr>
          <w:p w14:paraId="43DAC957" w14:textId="77777777" w:rsidR="004B58E1" w:rsidRDefault="004B58E1">
            <w:pPr>
              <w:pStyle w:val="sc-Requirement"/>
            </w:pPr>
            <w:del w:id="21" w:author="Julie Urda" w:date="2017-04-24T11:08:00Z">
              <w:r w:rsidDel="0093602D">
                <w:delText>MGT 301</w:delText>
              </w:r>
            </w:del>
            <w:ins w:id="22" w:author="Julie Urda" w:date="2017-04-24T11:08:00Z">
              <w:r>
                <w:t>MGT 201</w:t>
              </w:r>
            </w:ins>
          </w:p>
        </w:tc>
        <w:tc>
          <w:tcPr>
            <w:tcW w:w="1752" w:type="dxa"/>
          </w:tcPr>
          <w:p w14:paraId="3B6AE898" w14:textId="77777777" w:rsidR="004B58E1" w:rsidRDefault="004B58E1">
            <w:pPr>
              <w:pStyle w:val="sc-Requirement"/>
            </w:pPr>
            <w:r>
              <w:t>Foundations of Management</w:t>
            </w:r>
          </w:p>
        </w:tc>
        <w:tc>
          <w:tcPr>
            <w:tcW w:w="398" w:type="dxa"/>
          </w:tcPr>
          <w:p w14:paraId="0F69EED5" w14:textId="77777777" w:rsidR="004B58E1" w:rsidRDefault="004B58E1">
            <w:pPr>
              <w:pStyle w:val="sc-RequirementRight"/>
            </w:pPr>
            <w:r>
              <w:t>3</w:t>
            </w:r>
          </w:p>
        </w:tc>
        <w:tc>
          <w:tcPr>
            <w:tcW w:w="1014" w:type="dxa"/>
          </w:tcPr>
          <w:p w14:paraId="6DFC0C29" w14:textId="77777777" w:rsidR="004B58E1" w:rsidRDefault="004B58E1">
            <w:pPr>
              <w:pStyle w:val="sc-Requirement"/>
            </w:pPr>
            <w:r>
              <w:t>F, Sp, Su</w:t>
            </w:r>
          </w:p>
        </w:tc>
      </w:tr>
      <w:tr w:rsidR="004B58E1" w14:paraId="5F50EEA8" w14:textId="77777777">
        <w:tc>
          <w:tcPr>
            <w:tcW w:w="1012" w:type="dxa"/>
          </w:tcPr>
          <w:p w14:paraId="2AA3A0A8" w14:textId="77777777" w:rsidR="004B58E1" w:rsidRDefault="004B58E1">
            <w:pPr>
              <w:pStyle w:val="sc-Requirement"/>
            </w:pPr>
            <w:del w:id="23" w:author="Julie Urda" w:date="2017-04-24T11:17:00Z">
              <w:r w:rsidDel="00970AF7">
                <w:delText>MKT 301</w:delText>
              </w:r>
            </w:del>
            <w:ins w:id="24" w:author="Julie Urda" w:date="2017-04-24T11:17:00Z">
              <w:r>
                <w:t>MKT 201</w:t>
              </w:r>
            </w:ins>
          </w:p>
        </w:tc>
        <w:tc>
          <w:tcPr>
            <w:tcW w:w="1752" w:type="dxa"/>
          </w:tcPr>
          <w:p w14:paraId="10103096" w14:textId="77777777" w:rsidR="00DA06DD" w:rsidRDefault="004B58E1">
            <w:pPr>
              <w:pStyle w:val="sc-Requirement"/>
            </w:pPr>
            <w:r>
              <w:t>Introduction to</w:t>
            </w:r>
          </w:p>
          <w:p w14:paraId="5D56D0C8" w14:textId="1364DB62" w:rsidR="00DA06DD" w:rsidRDefault="00DA06DD">
            <w:pPr>
              <w:pStyle w:val="sc-Requirement"/>
            </w:pPr>
            <w:r>
              <w:t>Marketing</w:t>
            </w:r>
            <w:r w:rsidR="004B58E1">
              <w:t xml:space="preserve"> </w:t>
            </w:r>
          </w:p>
          <w:p w14:paraId="6A929A42" w14:textId="77777777" w:rsidR="00DA06DD" w:rsidRDefault="00DA06DD">
            <w:pPr>
              <w:pStyle w:val="sc-Requirement"/>
            </w:pPr>
          </w:p>
          <w:p w14:paraId="1534B6F0" w14:textId="77777777" w:rsidR="00DA06DD" w:rsidRDefault="00DA06DD">
            <w:pPr>
              <w:pStyle w:val="sc-Requirement"/>
            </w:pPr>
          </w:p>
          <w:p w14:paraId="225ACA50" w14:textId="77777777" w:rsidR="00DA06DD" w:rsidRDefault="00DA06DD">
            <w:pPr>
              <w:pStyle w:val="sc-Requirement"/>
            </w:pPr>
          </w:p>
          <w:p w14:paraId="6257242C" w14:textId="1F41099B" w:rsidR="004B58E1" w:rsidRDefault="004B58E1">
            <w:pPr>
              <w:pStyle w:val="sc-Requirement"/>
            </w:pPr>
          </w:p>
        </w:tc>
        <w:tc>
          <w:tcPr>
            <w:tcW w:w="398" w:type="dxa"/>
          </w:tcPr>
          <w:p w14:paraId="44138F57" w14:textId="77777777" w:rsidR="004B58E1" w:rsidRDefault="004B58E1">
            <w:pPr>
              <w:pStyle w:val="sc-RequirementRight"/>
            </w:pPr>
            <w:r>
              <w:t>3</w:t>
            </w:r>
          </w:p>
        </w:tc>
        <w:tc>
          <w:tcPr>
            <w:tcW w:w="1014" w:type="dxa"/>
          </w:tcPr>
          <w:p w14:paraId="3D6ED0E6" w14:textId="77777777" w:rsidR="004B58E1" w:rsidRDefault="004B58E1">
            <w:pPr>
              <w:pStyle w:val="sc-Requirement"/>
            </w:pPr>
            <w:r>
              <w:t>F, Sp, Su</w:t>
            </w:r>
          </w:p>
        </w:tc>
      </w:tr>
    </w:tbl>
    <w:p w14:paraId="3EE07A79" w14:textId="77777777" w:rsidR="008E4FBE" w:rsidRDefault="008E4FBE">
      <w:pPr>
        <w:spacing w:line="240" w:lineRule="auto"/>
        <w:sectPr w:rsidR="008E4FBE" w:rsidSect="008E4FBE">
          <w:headerReference w:type="even" r:id="rId9"/>
          <w:headerReference w:type="default" r:id="rId10"/>
          <w:type w:val="continuous"/>
          <w:pgSz w:w="12240" w:h="15840"/>
          <w:pgMar w:top="1440" w:right="1800" w:bottom="1440" w:left="1800" w:header="720" w:footer="720" w:gutter="0"/>
          <w:cols w:num="2" w:space="720"/>
        </w:sectPr>
      </w:pPr>
      <w:bookmarkStart w:id="25" w:name="527AA38151BA4734AB49D49884CCE52C"/>
    </w:p>
    <w:p w14:paraId="44C74CD2" w14:textId="1D1A5255" w:rsidR="004B58E1" w:rsidRPr="00510848" w:rsidRDefault="004B58E1" w:rsidP="008E4FBE">
      <w:pPr>
        <w:spacing w:line="240" w:lineRule="auto"/>
        <w:rPr>
          <w:b/>
          <w:sz w:val="24"/>
        </w:rPr>
      </w:pPr>
      <w:r>
        <w:lastRenderedPageBreak/>
        <w:br w:type="page"/>
      </w:r>
    </w:p>
    <w:p w14:paraId="2CDAFE77" w14:textId="77777777" w:rsidR="008E4FBE" w:rsidRPr="00510848" w:rsidRDefault="008E4FBE" w:rsidP="004B58E1">
      <w:pPr>
        <w:pStyle w:val="Heading2"/>
        <w:rPr>
          <w:sz w:val="24"/>
        </w:rPr>
        <w:sectPr w:rsidR="008E4FBE" w:rsidRPr="00510848">
          <w:type w:val="continuous"/>
          <w:pgSz w:w="12240" w:h="15840"/>
          <w:pgMar w:top="1440" w:right="1800" w:bottom="1440" w:left="1800" w:header="720" w:footer="720" w:gutter="0"/>
          <w:cols w:space="720"/>
        </w:sectPr>
      </w:pPr>
    </w:p>
    <w:p w14:paraId="6860DD77" w14:textId="77777777" w:rsidR="004B58E1" w:rsidRDefault="004B58E1" w:rsidP="004B58E1">
      <w:pPr>
        <w:pStyle w:val="Heading2"/>
      </w:pPr>
      <w:r>
        <w:lastRenderedPageBreak/>
        <w:t>Health Sciences</w:t>
      </w:r>
      <w:bookmarkEnd w:id="25"/>
      <w:r>
        <w:fldChar w:fldCharType="begin"/>
      </w:r>
      <w:r>
        <w:instrText xml:space="preserve"> XE "Health Sciences" </w:instrText>
      </w:r>
      <w:r>
        <w:fldChar w:fldCharType="end"/>
      </w:r>
    </w:p>
    <w:p w14:paraId="671D0DF2" w14:textId="77777777" w:rsidR="004B58E1" w:rsidRDefault="004B58E1" w:rsidP="004B58E1">
      <w:pPr>
        <w:pStyle w:val="sc-BodyTextNS"/>
      </w:pPr>
      <w:r>
        <w:rPr>
          <w:b/>
        </w:rPr>
        <w:t>Director</w:t>
      </w:r>
      <w:r>
        <w:t>: Eric Hall</w:t>
      </w:r>
    </w:p>
    <w:p w14:paraId="60ACF672" w14:textId="77777777" w:rsidR="004B58E1" w:rsidRDefault="004B58E1" w:rsidP="004B58E1">
      <w:pPr>
        <w:pStyle w:val="sc-BodyText"/>
      </w:pPr>
      <w:r>
        <w:t xml:space="preserve">Students </w:t>
      </w:r>
      <w:r>
        <w:rPr>
          <w:b/>
        </w:rPr>
        <w:t>must</w:t>
      </w:r>
      <w:r>
        <w:t xml:space="preserve"> consult with their assigned advisor before they will be able to register for courses.</w:t>
      </w:r>
    </w:p>
    <w:p w14:paraId="66776514" w14:textId="77777777" w:rsidR="004B58E1" w:rsidRDefault="004B58E1" w:rsidP="004B58E1">
      <w:pPr>
        <w:pStyle w:val="sc-AwardHeading"/>
      </w:pPr>
      <w:bookmarkStart w:id="26" w:name="84FB1D542B294842ABF20A08011C997F"/>
      <w:r>
        <w:t>Health Sciences B.S.</w:t>
      </w:r>
      <w:bookmarkEnd w:id="26"/>
      <w:r>
        <w:fldChar w:fldCharType="begin"/>
      </w:r>
      <w:r>
        <w:instrText xml:space="preserve"> XE "Health Sciences B.S." </w:instrText>
      </w:r>
      <w:r>
        <w:fldChar w:fldCharType="end"/>
      </w:r>
    </w:p>
    <w:p w14:paraId="0D6D9F2A" w14:textId="77777777" w:rsidR="004B58E1" w:rsidRDefault="004B58E1" w:rsidP="004B58E1">
      <w:pPr>
        <w:pStyle w:val="sc-RequirementsHeading"/>
      </w:pPr>
      <w:bookmarkStart w:id="27" w:name="E91590D00B0042638629619FC32CABCA"/>
      <w:r>
        <w:t>Course Requirements</w:t>
      </w:r>
      <w:bookmarkEnd w:id="27"/>
    </w:p>
    <w:p w14:paraId="417FBB24" w14:textId="77777777" w:rsidR="004B58E1" w:rsidRDefault="004B58E1" w:rsidP="004B58E1">
      <w:pPr>
        <w:pStyle w:val="sc-BodyText"/>
      </w:pPr>
      <w:r>
        <w:t>Choose concentration A, B, C, D, or E below</w:t>
      </w:r>
    </w:p>
    <w:p w14:paraId="5C3B2659" w14:textId="77777777" w:rsidR="004B58E1" w:rsidRDefault="004B58E1" w:rsidP="004B58E1">
      <w:pPr>
        <w:pStyle w:val="sc-RequirementsSubheading"/>
      </w:pPr>
      <w:bookmarkStart w:id="28" w:name="3AE619F4F8FB41EEB7CD9745A0ED9A96"/>
      <w:r>
        <w:t>A. Dental Hygiene Completion</w:t>
      </w:r>
      <w:bookmarkEnd w:id="28"/>
    </w:p>
    <w:p w14:paraId="643B0F1A" w14:textId="77777777" w:rsidR="004B58E1" w:rsidRDefault="004B58E1" w:rsidP="004B58E1">
      <w:pPr>
        <w:pStyle w:val="sc-BodyText"/>
      </w:pPr>
      <w:r>
        <w:t>Note: Prior dental hygienist licensure required for admission.</w:t>
      </w:r>
    </w:p>
    <w:tbl>
      <w:tblPr>
        <w:tblW w:w="0" w:type="auto"/>
        <w:tblLook w:val="04A0" w:firstRow="1" w:lastRow="0" w:firstColumn="1" w:lastColumn="0" w:noHBand="0" w:noVBand="1"/>
      </w:tblPr>
      <w:tblGrid>
        <w:gridCol w:w="1055"/>
        <w:gridCol w:w="1718"/>
        <w:gridCol w:w="427"/>
        <w:gridCol w:w="976"/>
      </w:tblGrid>
      <w:tr w:rsidR="004B58E1" w14:paraId="52D66456" w14:textId="77777777">
        <w:tc>
          <w:tcPr>
            <w:tcW w:w="1200" w:type="dxa"/>
          </w:tcPr>
          <w:p w14:paraId="48BF526E" w14:textId="77777777" w:rsidR="004B58E1" w:rsidRDefault="004B58E1">
            <w:pPr>
              <w:pStyle w:val="sc-Requirement"/>
            </w:pPr>
            <w:r>
              <w:t>BIOL 231</w:t>
            </w:r>
          </w:p>
        </w:tc>
        <w:tc>
          <w:tcPr>
            <w:tcW w:w="2000" w:type="dxa"/>
          </w:tcPr>
          <w:p w14:paraId="6ECA14B5" w14:textId="77777777" w:rsidR="004B58E1" w:rsidRDefault="004B58E1">
            <w:pPr>
              <w:pStyle w:val="sc-Requirement"/>
            </w:pPr>
            <w:r>
              <w:t>Human Anatomy</w:t>
            </w:r>
          </w:p>
        </w:tc>
        <w:tc>
          <w:tcPr>
            <w:tcW w:w="450" w:type="dxa"/>
          </w:tcPr>
          <w:p w14:paraId="59896049" w14:textId="77777777" w:rsidR="004B58E1" w:rsidRDefault="004B58E1">
            <w:pPr>
              <w:pStyle w:val="sc-RequirementRight"/>
            </w:pPr>
            <w:r>
              <w:t>4</w:t>
            </w:r>
          </w:p>
        </w:tc>
        <w:tc>
          <w:tcPr>
            <w:tcW w:w="1116" w:type="dxa"/>
          </w:tcPr>
          <w:p w14:paraId="063FA62B" w14:textId="77777777" w:rsidR="004B58E1" w:rsidRDefault="004B58E1">
            <w:pPr>
              <w:pStyle w:val="sc-Requirement"/>
            </w:pPr>
            <w:r>
              <w:t>F, Sp, Su</w:t>
            </w:r>
          </w:p>
        </w:tc>
      </w:tr>
      <w:tr w:rsidR="004B58E1" w14:paraId="67B762BA" w14:textId="77777777">
        <w:tc>
          <w:tcPr>
            <w:tcW w:w="1200" w:type="dxa"/>
          </w:tcPr>
          <w:p w14:paraId="05D4113C" w14:textId="77777777" w:rsidR="004B58E1" w:rsidRDefault="004B58E1">
            <w:pPr>
              <w:pStyle w:val="sc-Requirement"/>
            </w:pPr>
            <w:r>
              <w:t>BIOL 335</w:t>
            </w:r>
          </w:p>
        </w:tc>
        <w:tc>
          <w:tcPr>
            <w:tcW w:w="2000" w:type="dxa"/>
          </w:tcPr>
          <w:p w14:paraId="33A5E40B" w14:textId="77777777" w:rsidR="004B58E1" w:rsidRDefault="004B58E1">
            <w:pPr>
              <w:pStyle w:val="sc-Requirement"/>
            </w:pPr>
            <w:r>
              <w:t>Human Physiology</w:t>
            </w:r>
          </w:p>
        </w:tc>
        <w:tc>
          <w:tcPr>
            <w:tcW w:w="450" w:type="dxa"/>
          </w:tcPr>
          <w:p w14:paraId="7E2A4B24" w14:textId="77777777" w:rsidR="004B58E1" w:rsidRDefault="004B58E1">
            <w:pPr>
              <w:pStyle w:val="sc-RequirementRight"/>
            </w:pPr>
            <w:r>
              <w:t>4</w:t>
            </w:r>
          </w:p>
        </w:tc>
        <w:tc>
          <w:tcPr>
            <w:tcW w:w="1116" w:type="dxa"/>
          </w:tcPr>
          <w:p w14:paraId="3791996B" w14:textId="77777777" w:rsidR="004B58E1" w:rsidRDefault="004B58E1">
            <w:pPr>
              <w:pStyle w:val="sc-Requirement"/>
            </w:pPr>
            <w:r>
              <w:t>F, Sp, Su</w:t>
            </w:r>
          </w:p>
        </w:tc>
      </w:tr>
      <w:tr w:rsidR="004B58E1" w14:paraId="03B4EEC8" w14:textId="77777777">
        <w:tc>
          <w:tcPr>
            <w:tcW w:w="1200" w:type="dxa"/>
          </w:tcPr>
          <w:p w14:paraId="01537701" w14:textId="77777777" w:rsidR="004B58E1" w:rsidRDefault="004B58E1">
            <w:pPr>
              <w:pStyle w:val="sc-Requirement"/>
            </w:pPr>
            <w:r>
              <w:t>CHEM 105</w:t>
            </w:r>
          </w:p>
        </w:tc>
        <w:tc>
          <w:tcPr>
            <w:tcW w:w="2000" w:type="dxa"/>
          </w:tcPr>
          <w:p w14:paraId="7A091762" w14:textId="77777777" w:rsidR="004B58E1" w:rsidRDefault="004B58E1">
            <w:pPr>
              <w:pStyle w:val="sc-Requirement"/>
            </w:pPr>
            <w:r>
              <w:t>General, Organic and Biological Chemistry I</w:t>
            </w:r>
          </w:p>
        </w:tc>
        <w:tc>
          <w:tcPr>
            <w:tcW w:w="450" w:type="dxa"/>
          </w:tcPr>
          <w:p w14:paraId="49D30962" w14:textId="77777777" w:rsidR="004B58E1" w:rsidRDefault="004B58E1">
            <w:pPr>
              <w:pStyle w:val="sc-RequirementRight"/>
            </w:pPr>
            <w:r>
              <w:t>4</w:t>
            </w:r>
          </w:p>
        </w:tc>
        <w:tc>
          <w:tcPr>
            <w:tcW w:w="1116" w:type="dxa"/>
          </w:tcPr>
          <w:p w14:paraId="401BC081" w14:textId="77777777" w:rsidR="004B58E1" w:rsidRDefault="004B58E1">
            <w:pPr>
              <w:pStyle w:val="sc-Requirement"/>
            </w:pPr>
            <w:r>
              <w:t>F, Sp, Su</w:t>
            </w:r>
          </w:p>
        </w:tc>
      </w:tr>
      <w:tr w:rsidR="004B58E1" w14:paraId="65E7648D" w14:textId="77777777">
        <w:tc>
          <w:tcPr>
            <w:tcW w:w="1200" w:type="dxa"/>
          </w:tcPr>
          <w:p w14:paraId="4F3920EF" w14:textId="77777777" w:rsidR="004B58E1" w:rsidRDefault="004B58E1">
            <w:pPr>
              <w:pStyle w:val="sc-Requirement"/>
            </w:pPr>
            <w:r>
              <w:t>CSCI 101</w:t>
            </w:r>
          </w:p>
        </w:tc>
        <w:tc>
          <w:tcPr>
            <w:tcW w:w="2000" w:type="dxa"/>
          </w:tcPr>
          <w:p w14:paraId="5DB14617" w14:textId="77777777" w:rsidR="004B58E1" w:rsidRDefault="004B58E1">
            <w:pPr>
              <w:pStyle w:val="sc-Requirement"/>
            </w:pPr>
            <w:r>
              <w:t>Introduction to Computers</w:t>
            </w:r>
          </w:p>
        </w:tc>
        <w:tc>
          <w:tcPr>
            <w:tcW w:w="450" w:type="dxa"/>
          </w:tcPr>
          <w:p w14:paraId="74DAD551" w14:textId="77777777" w:rsidR="004B58E1" w:rsidRDefault="004B58E1">
            <w:pPr>
              <w:pStyle w:val="sc-RequirementRight"/>
            </w:pPr>
            <w:r>
              <w:t>3</w:t>
            </w:r>
          </w:p>
        </w:tc>
        <w:tc>
          <w:tcPr>
            <w:tcW w:w="1116" w:type="dxa"/>
          </w:tcPr>
          <w:p w14:paraId="0A367306" w14:textId="77777777" w:rsidR="004B58E1" w:rsidRDefault="004B58E1">
            <w:pPr>
              <w:pStyle w:val="sc-Requirement"/>
            </w:pPr>
            <w:r>
              <w:t>F, Sp, Su</w:t>
            </w:r>
          </w:p>
        </w:tc>
      </w:tr>
      <w:tr w:rsidR="004B58E1" w14:paraId="1CCAB16F" w14:textId="77777777">
        <w:tc>
          <w:tcPr>
            <w:tcW w:w="1200" w:type="dxa"/>
          </w:tcPr>
          <w:p w14:paraId="790957FA" w14:textId="77777777" w:rsidR="004B58E1" w:rsidRDefault="004B58E1">
            <w:pPr>
              <w:pStyle w:val="sc-Requirement"/>
            </w:pPr>
            <w:r>
              <w:t>HPE 233</w:t>
            </w:r>
          </w:p>
        </w:tc>
        <w:tc>
          <w:tcPr>
            <w:tcW w:w="2000" w:type="dxa"/>
          </w:tcPr>
          <w:p w14:paraId="7680FB17" w14:textId="77777777" w:rsidR="004B58E1" w:rsidRDefault="004B58E1">
            <w:pPr>
              <w:pStyle w:val="sc-Requirement"/>
            </w:pPr>
            <w:r>
              <w:t>Social Perspectives of Health</w:t>
            </w:r>
          </w:p>
        </w:tc>
        <w:tc>
          <w:tcPr>
            <w:tcW w:w="450" w:type="dxa"/>
          </w:tcPr>
          <w:p w14:paraId="4D2DA980" w14:textId="77777777" w:rsidR="004B58E1" w:rsidRDefault="004B58E1">
            <w:pPr>
              <w:pStyle w:val="sc-RequirementRight"/>
            </w:pPr>
            <w:r>
              <w:t>3</w:t>
            </w:r>
          </w:p>
        </w:tc>
        <w:tc>
          <w:tcPr>
            <w:tcW w:w="1116" w:type="dxa"/>
          </w:tcPr>
          <w:p w14:paraId="6BCC6EFC" w14:textId="77777777" w:rsidR="004B58E1" w:rsidRDefault="004B58E1">
            <w:pPr>
              <w:pStyle w:val="sc-Requirement"/>
            </w:pPr>
            <w:r>
              <w:t>F, Sp</w:t>
            </w:r>
          </w:p>
        </w:tc>
      </w:tr>
      <w:tr w:rsidR="004B58E1" w14:paraId="019BE925" w14:textId="77777777">
        <w:tc>
          <w:tcPr>
            <w:tcW w:w="1200" w:type="dxa"/>
          </w:tcPr>
          <w:p w14:paraId="2705BAC7" w14:textId="77777777" w:rsidR="004B58E1" w:rsidRDefault="004B58E1">
            <w:pPr>
              <w:pStyle w:val="sc-Requirement"/>
            </w:pPr>
            <w:r>
              <w:t>HPE 307</w:t>
            </w:r>
          </w:p>
        </w:tc>
        <w:tc>
          <w:tcPr>
            <w:tcW w:w="2000" w:type="dxa"/>
          </w:tcPr>
          <w:p w14:paraId="21DB3AC3" w14:textId="77777777" w:rsidR="004B58E1" w:rsidRDefault="004B58E1">
            <w:pPr>
              <w:pStyle w:val="sc-Requirement"/>
            </w:pPr>
            <w:r>
              <w:t>Dynamics and Determinants of Disease</w:t>
            </w:r>
          </w:p>
        </w:tc>
        <w:tc>
          <w:tcPr>
            <w:tcW w:w="450" w:type="dxa"/>
          </w:tcPr>
          <w:p w14:paraId="726A15D7" w14:textId="77777777" w:rsidR="004B58E1" w:rsidRDefault="004B58E1">
            <w:pPr>
              <w:pStyle w:val="sc-RequirementRight"/>
            </w:pPr>
            <w:r>
              <w:t>3</w:t>
            </w:r>
          </w:p>
        </w:tc>
        <w:tc>
          <w:tcPr>
            <w:tcW w:w="1116" w:type="dxa"/>
          </w:tcPr>
          <w:p w14:paraId="6AD4D27D" w14:textId="77777777" w:rsidR="004B58E1" w:rsidRDefault="004B58E1">
            <w:pPr>
              <w:pStyle w:val="sc-Requirement"/>
            </w:pPr>
            <w:r>
              <w:t>F, Sp</w:t>
            </w:r>
          </w:p>
        </w:tc>
      </w:tr>
      <w:tr w:rsidR="004B58E1" w14:paraId="138D438C" w14:textId="77777777">
        <w:tc>
          <w:tcPr>
            <w:tcW w:w="1200" w:type="dxa"/>
          </w:tcPr>
          <w:p w14:paraId="554BDAED" w14:textId="77777777" w:rsidR="004B58E1" w:rsidRDefault="004B58E1">
            <w:pPr>
              <w:pStyle w:val="sc-Requirement"/>
            </w:pPr>
            <w:r>
              <w:t>HSCI 402</w:t>
            </w:r>
          </w:p>
        </w:tc>
        <w:tc>
          <w:tcPr>
            <w:tcW w:w="2000" w:type="dxa"/>
          </w:tcPr>
          <w:p w14:paraId="5A1A8F90" w14:textId="77777777" w:rsidR="004B58E1" w:rsidRDefault="004B58E1">
            <w:pPr>
              <w:pStyle w:val="sc-Requirement"/>
            </w:pPr>
            <w:r>
              <w:t>Current Topics in Dental Hygiene</w:t>
            </w:r>
          </w:p>
        </w:tc>
        <w:tc>
          <w:tcPr>
            <w:tcW w:w="450" w:type="dxa"/>
          </w:tcPr>
          <w:p w14:paraId="480267F8" w14:textId="77777777" w:rsidR="004B58E1" w:rsidRDefault="004B58E1">
            <w:pPr>
              <w:pStyle w:val="sc-RequirementRight"/>
            </w:pPr>
            <w:r>
              <w:t>4</w:t>
            </w:r>
          </w:p>
        </w:tc>
        <w:tc>
          <w:tcPr>
            <w:tcW w:w="1116" w:type="dxa"/>
          </w:tcPr>
          <w:p w14:paraId="1F5B7B13" w14:textId="77777777" w:rsidR="004B58E1" w:rsidRDefault="004B58E1">
            <w:pPr>
              <w:pStyle w:val="sc-Requirement"/>
            </w:pPr>
            <w:r>
              <w:t>As needed</w:t>
            </w:r>
          </w:p>
        </w:tc>
      </w:tr>
      <w:tr w:rsidR="004B58E1" w14:paraId="7F2FA69B" w14:textId="77777777">
        <w:tc>
          <w:tcPr>
            <w:tcW w:w="1200" w:type="dxa"/>
          </w:tcPr>
          <w:p w14:paraId="2D651BD1" w14:textId="77777777" w:rsidR="004B58E1" w:rsidRDefault="004B58E1">
            <w:pPr>
              <w:pStyle w:val="sc-Requirement"/>
            </w:pPr>
            <w:r>
              <w:t>HSCI 466</w:t>
            </w:r>
          </w:p>
        </w:tc>
        <w:tc>
          <w:tcPr>
            <w:tcW w:w="2000" w:type="dxa"/>
          </w:tcPr>
          <w:p w14:paraId="1AE8DF1E" w14:textId="77777777" w:rsidR="004B58E1" w:rsidRDefault="004B58E1">
            <w:pPr>
              <w:pStyle w:val="sc-Requirement"/>
            </w:pPr>
            <w:r>
              <w:t>Evidence-Based Decision Making for Dental Hygiene</w:t>
            </w:r>
          </w:p>
        </w:tc>
        <w:tc>
          <w:tcPr>
            <w:tcW w:w="450" w:type="dxa"/>
          </w:tcPr>
          <w:p w14:paraId="72C45298" w14:textId="77777777" w:rsidR="004B58E1" w:rsidRDefault="004B58E1">
            <w:pPr>
              <w:pStyle w:val="sc-RequirementRight"/>
            </w:pPr>
            <w:r>
              <w:t>4</w:t>
            </w:r>
          </w:p>
        </w:tc>
        <w:tc>
          <w:tcPr>
            <w:tcW w:w="1116" w:type="dxa"/>
          </w:tcPr>
          <w:p w14:paraId="70A1831B" w14:textId="77777777" w:rsidR="004B58E1" w:rsidRDefault="004B58E1">
            <w:pPr>
              <w:pStyle w:val="sc-Requirement"/>
            </w:pPr>
            <w:r>
              <w:t>As needed</w:t>
            </w:r>
          </w:p>
        </w:tc>
      </w:tr>
      <w:tr w:rsidR="004B58E1" w14:paraId="444FC5DD" w14:textId="77777777">
        <w:tc>
          <w:tcPr>
            <w:tcW w:w="1200" w:type="dxa"/>
          </w:tcPr>
          <w:p w14:paraId="621775A1" w14:textId="77777777" w:rsidR="004B58E1" w:rsidRDefault="004B58E1">
            <w:pPr>
              <w:pStyle w:val="sc-Requirement"/>
            </w:pPr>
            <w:r>
              <w:t>HSCI 494</w:t>
            </w:r>
          </w:p>
        </w:tc>
        <w:tc>
          <w:tcPr>
            <w:tcW w:w="2000" w:type="dxa"/>
          </w:tcPr>
          <w:p w14:paraId="39087BED" w14:textId="77777777" w:rsidR="004B58E1" w:rsidRDefault="004B58E1">
            <w:pPr>
              <w:pStyle w:val="sc-Requirement"/>
            </w:pPr>
            <w:r>
              <w:t>Independent Study in Health Sciences</w:t>
            </w:r>
          </w:p>
        </w:tc>
        <w:tc>
          <w:tcPr>
            <w:tcW w:w="450" w:type="dxa"/>
          </w:tcPr>
          <w:p w14:paraId="15871628" w14:textId="77777777" w:rsidR="004B58E1" w:rsidRDefault="004B58E1">
            <w:pPr>
              <w:pStyle w:val="sc-RequirementRight"/>
            </w:pPr>
            <w:r>
              <w:t>4</w:t>
            </w:r>
          </w:p>
        </w:tc>
        <w:tc>
          <w:tcPr>
            <w:tcW w:w="1116" w:type="dxa"/>
          </w:tcPr>
          <w:p w14:paraId="7A69B4F3" w14:textId="77777777" w:rsidR="004B58E1" w:rsidRDefault="004B58E1">
            <w:pPr>
              <w:pStyle w:val="sc-Requirement"/>
            </w:pPr>
            <w:r>
              <w:t>As needed</w:t>
            </w:r>
          </w:p>
        </w:tc>
      </w:tr>
      <w:tr w:rsidR="004B58E1" w14:paraId="438A62A3" w14:textId="77777777">
        <w:tc>
          <w:tcPr>
            <w:tcW w:w="1200" w:type="dxa"/>
          </w:tcPr>
          <w:p w14:paraId="4366853A" w14:textId="77777777" w:rsidR="004B58E1" w:rsidRDefault="004B58E1">
            <w:pPr>
              <w:pStyle w:val="sc-Requirement"/>
            </w:pPr>
            <w:r>
              <w:t>MATH 240</w:t>
            </w:r>
          </w:p>
        </w:tc>
        <w:tc>
          <w:tcPr>
            <w:tcW w:w="2000" w:type="dxa"/>
          </w:tcPr>
          <w:p w14:paraId="4F11E905" w14:textId="77777777" w:rsidR="004B58E1" w:rsidRDefault="004B58E1">
            <w:pPr>
              <w:pStyle w:val="sc-Requirement"/>
            </w:pPr>
            <w:r>
              <w:t>Statistical Methods I</w:t>
            </w:r>
          </w:p>
        </w:tc>
        <w:tc>
          <w:tcPr>
            <w:tcW w:w="450" w:type="dxa"/>
          </w:tcPr>
          <w:p w14:paraId="7D2554AE" w14:textId="77777777" w:rsidR="004B58E1" w:rsidRDefault="004B58E1">
            <w:pPr>
              <w:pStyle w:val="sc-RequirementRight"/>
            </w:pPr>
            <w:r>
              <w:t>4</w:t>
            </w:r>
          </w:p>
        </w:tc>
        <w:tc>
          <w:tcPr>
            <w:tcW w:w="1116" w:type="dxa"/>
          </w:tcPr>
          <w:p w14:paraId="1C2E9EAF" w14:textId="77777777" w:rsidR="004B58E1" w:rsidRDefault="004B58E1">
            <w:pPr>
              <w:pStyle w:val="sc-Requirement"/>
            </w:pPr>
            <w:r>
              <w:t>F, Sp, Su</w:t>
            </w:r>
          </w:p>
        </w:tc>
      </w:tr>
      <w:tr w:rsidR="004B58E1" w14:paraId="0C54C0A8" w14:textId="77777777">
        <w:tc>
          <w:tcPr>
            <w:tcW w:w="1200" w:type="dxa"/>
          </w:tcPr>
          <w:p w14:paraId="2EF6D07F" w14:textId="77777777" w:rsidR="004B58E1" w:rsidRDefault="004B58E1">
            <w:pPr>
              <w:pStyle w:val="sc-Requirement"/>
            </w:pPr>
            <w:r>
              <w:t>PSYC 110</w:t>
            </w:r>
          </w:p>
        </w:tc>
        <w:tc>
          <w:tcPr>
            <w:tcW w:w="2000" w:type="dxa"/>
          </w:tcPr>
          <w:p w14:paraId="4DA96457" w14:textId="77777777" w:rsidR="004B58E1" w:rsidRDefault="004B58E1">
            <w:pPr>
              <w:pStyle w:val="sc-Requirement"/>
            </w:pPr>
            <w:r>
              <w:t>Introduction to Psychology</w:t>
            </w:r>
          </w:p>
        </w:tc>
        <w:tc>
          <w:tcPr>
            <w:tcW w:w="450" w:type="dxa"/>
          </w:tcPr>
          <w:p w14:paraId="767B2D07" w14:textId="77777777" w:rsidR="004B58E1" w:rsidRDefault="004B58E1">
            <w:pPr>
              <w:pStyle w:val="sc-RequirementRight"/>
            </w:pPr>
            <w:r>
              <w:t>4</w:t>
            </w:r>
          </w:p>
        </w:tc>
        <w:tc>
          <w:tcPr>
            <w:tcW w:w="1116" w:type="dxa"/>
          </w:tcPr>
          <w:p w14:paraId="6E7B540F" w14:textId="77777777" w:rsidR="004B58E1" w:rsidRDefault="004B58E1">
            <w:pPr>
              <w:pStyle w:val="sc-Requirement"/>
            </w:pPr>
            <w:r>
              <w:t>F, Sp, Su</w:t>
            </w:r>
          </w:p>
        </w:tc>
      </w:tr>
      <w:tr w:rsidR="004B58E1" w14:paraId="20AC1DB9" w14:textId="77777777">
        <w:tc>
          <w:tcPr>
            <w:tcW w:w="1200" w:type="dxa"/>
          </w:tcPr>
          <w:p w14:paraId="2A6FB497" w14:textId="77777777" w:rsidR="004B58E1" w:rsidRDefault="004B58E1">
            <w:pPr>
              <w:pStyle w:val="sc-Requirement"/>
            </w:pPr>
            <w:r>
              <w:t>SOC 200</w:t>
            </w:r>
          </w:p>
        </w:tc>
        <w:tc>
          <w:tcPr>
            <w:tcW w:w="2000" w:type="dxa"/>
          </w:tcPr>
          <w:p w14:paraId="1A6FCA3E" w14:textId="77777777" w:rsidR="004B58E1" w:rsidRDefault="004B58E1">
            <w:pPr>
              <w:pStyle w:val="sc-Requirement"/>
            </w:pPr>
            <w:r>
              <w:t>Society and Social Behavior</w:t>
            </w:r>
          </w:p>
        </w:tc>
        <w:tc>
          <w:tcPr>
            <w:tcW w:w="450" w:type="dxa"/>
          </w:tcPr>
          <w:p w14:paraId="4DAE67A4" w14:textId="77777777" w:rsidR="004B58E1" w:rsidRDefault="004B58E1">
            <w:pPr>
              <w:pStyle w:val="sc-RequirementRight"/>
            </w:pPr>
            <w:r>
              <w:t>4</w:t>
            </w:r>
          </w:p>
        </w:tc>
        <w:tc>
          <w:tcPr>
            <w:tcW w:w="1116" w:type="dxa"/>
          </w:tcPr>
          <w:p w14:paraId="36CAE47B" w14:textId="77777777" w:rsidR="004B58E1" w:rsidRDefault="004B58E1">
            <w:pPr>
              <w:pStyle w:val="sc-Requirement"/>
            </w:pPr>
            <w:r>
              <w:t>F, Sp</w:t>
            </w:r>
          </w:p>
        </w:tc>
      </w:tr>
      <w:tr w:rsidR="004B58E1" w14:paraId="711CF3A2" w14:textId="77777777">
        <w:tc>
          <w:tcPr>
            <w:tcW w:w="1200" w:type="dxa"/>
          </w:tcPr>
          <w:p w14:paraId="05FD1049" w14:textId="77777777" w:rsidR="004B58E1" w:rsidRDefault="004B58E1">
            <w:pPr>
              <w:pStyle w:val="sc-Requirement"/>
            </w:pPr>
          </w:p>
        </w:tc>
        <w:tc>
          <w:tcPr>
            <w:tcW w:w="2000" w:type="dxa"/>
          </w:tcPr>
          <w:p w14:paraId="58667E56" w14:textId="77777777" w:rsidR="004B58E1" w:rsidRDefault="004B58E1">
            <w:pPr>
              <w:pStyle w:val="sc-Requirement"/>
            </w:pPr>
            <w:r>
              <w:t>Dental Hygiene Licensure Transfer Credits</w:t>
            </w:r>
          </w:p>
        </w:tc>
        <w:tc>
          <w:tcPr>
            <w:tcW w:w="450" w:type="dxa"/>
          </w:tcPr>
          <w:p w14:paraId="6F097D76" w14:textId="77777777" w:rsidR="004B58E1" w:rsidRDefault="004B58E1">
            <w:pPr>
              <w:pStyle w:val="sc-RequirementRight"/>
            </w:pPr>
            <w:r>
              <w:t>48</w:t>
            </w:r>
          </w:p>
        </w:tc>
        <w:tc>
          <w:tcPr>
            <w:tcW w:w="1116" w:type="dxa"/>
          </w:tcPr>
          <w:p w14:paraId="5A1EF800" w14:textId="77777777" w:rsidR="004B58E1" w:rsidRDefault="004B58E1">
            <w:pPr>
              <w:pStyle w:val="sc-Requirement"/>
            </w:pPr>
          </w:p>
        </w:tc>
      </w:tr>
    </w:tbl>
    <w:p w14:paraId="7EBB93AC" w14:textId="77777777" w:rsidR="004B58E1" w:rsidRDefault="004B58E1" w:rsidP="004B58E1">
      <w:pPr>
        <w:pStyle w:val="sc-Total"/>
      </w:pPr>
      <w:bookmarkStart w:id="29" w:name="2B2766795238408CB80FFCBA7B67290E"/>
      <w:r>
        <w:t>Total Credit Hours: 93</w:t>
      </w:r>
    </w:p>
    <w:p w14:paraId="7D1D1734" w14:textId="77777777" w:rsidR="004B58E1" w:rsidRDefault="004B58E1" w:rsidP="004B58E1">
      <w:pPr>
        <w:pStyle w:val="sc-RequirementsSubheading"/>
      </w:pPr>
      <w:r>
        <w:t>B. Food Safety</w:t>
      </w:r>
      <w:bookmarkEnd w:id="29"/>
    </w:p>
    <w:tbl>
      <w:tblPr>
        <w:tblW w:w="0" w:type="auto"/>
        <w:tblLook w:val="04A0" w:firstRow="1" w:lastRow="0" w:firstColumn="1" w:lastColumn="0" w:noHBand="0" w:noVBand="1"/>
      </w:tblPr>
      <w:tblGrid>
        <w:gridCol w:w="1060"/>
        <w:gridCol w:w="1733"/>
        <w:gridCol w:w="403"/>
        <w:gridCol w:w="980"/>
      </w:tblGrid>
      <w:tr w:rsidR="004B58E1" w14:paraId="0EA34096" w14:textId="77777777">
        <w:tc>
          <w:tcPr>
            <w:tcW w:w="1200" w:type="dxa"/>
          </w:tcPr>
          <w:p w14:paraId="6010317B" w14:textId="77777777" w:rsidR="004B58E1" w:rsidRDefault="004B58E1">
            <w:pPr>
              <w:pStyle w:val="sc-Requirement"/>
            </w:pPr>
            <w:r>
              <w:t>BIOL 108</w:t>
            </w:r>
          </w:p>
        </w:tc>
        <w:tc>
          <w:tcPr>
            <w:tcW w:w="2000" w:type="dxa"/>
          </w:tcPr>
          <w:p w14:paraId="684724CE" w14:textId="77777777" w:rsidR="004B58E1" w:rsidRDefault="004B58E1">
            <w:pPr>
              <w:pStyle w:val="sc-Requirement"/>
            </w:pPr>
            <w:r>
              <w:t>Basic Principles of Biology</w:t>
            </w:r>
          </w:p>
        </w:tc>
        <w:tc>
          <w:tcPr>
            <w:tcW w:w="450" w:type="dxa"/>
          </w:tcPr>
          <w:p w14:paraId="0C5BECF9" w14:textId="77777777" w:rsidR="004B58E1" w:rsidRDefault="004B58E1">
            <w:pPr>
              <w:pStyle w:val="sc-RequirementRight"/>
            </w:pPr>
            <w:r>
              <w:t>4</w:t>
            </w:r>
          </w:p>
        </w:tc>
        <w:tc>
          <w:tcPr>
            <w:tcW w:w="1116" w:type="dxa"/>
          </w:tcPr>
          <w:p w14:paraId="3D9EC2C8" w14:textId="77777777" w:rsidR="004B58E1" w:rsidRDefault="004B58E1">
            <w:pPr>
              <w:pStyle w:val="sc-Requirement"/>
            </w:pPr>
            <w:r>
              <w:t>F, Sp, Su</w:t>
            </w:r>
          </w:p>
        </w:tc>
      </w:tr>
      <w:tr w:rsidR="004B58E1" w14:paraId="1C885C54" w14:textId="77777777">
        <w:tc>
          <w:tcPr>
            <w:tcW w:w="1200" w:type="dxa"/>
          </w:tcPr>
          <w:p w14:paraId="27F16A60" w14:textId="77777777" w:rsidR="004B58E1" w:rsidRDefault="004B58E1">
            <w:pPr>
              <w:pStyle w:val="sc-Requirement"/>
            </w:pPr>
            <w:r>
              <w:t>BIOL 231</w:t>
            </w:r>
          </w:p>
        </w:tc>
        <w:tc>
          <w:tcPr>
            <w:tcW w:w="2000" w:type="dxa"/>
          </w:tcPr>
          <w:p w14:paraId="738A9AF8" w14:textId="77777777" w:rsidR="004B58E1" w:rsidRDefault="004B58E1">
            <w:pPr>
              <w:pStyle w:val="sc-Requirement"/>
            </w:pPr>
            <w:r>
              <w:t>Human Anatomy</w:t>
            </w:r>
          </w:p>
        </w:tc>
        <w:tc>
          <w:tcPr>
            <w:tcW w:w="450" w:type="dxa"/>
          </w:tcPr>
          <w:p w14:paraId="276821D8" w14:textId="77777777" w:rsidR="004B58E1" w:rsidRDefault="004B58E1">
            <w:pPr>
              <w:pStyle w:val="sc-RequirementRight"/>
            </w:pPr>
            <w:r>
              <w:t>4</w:t>
            </w:r>
          </w:p>
        </w:tc>
        <w:tc>
          <w:tcPr>
            <w:tcW w:w="1116" w:type="dxa"/>
          </w:tcPr>
          <w:p w14:paraId="60E717C9" w14:textId="77777777" w:rsidR="004B58E1" w:rsidRDefault="004B58E1">
            <w:pPr>
              <w:pStyle w:val="sc-Requirement"/>
            </w:pPr>
            <w:r>
              <w:t>F, Sp, Su</w:t>
            </w:r>
          </w:p>
        </w:tc>
      </w:tr>
      <w:tr w:rsidR="004B58E1" w14:paraId="35D58FFA" w14:textId="77777777">
        <w:tc>
          <w:tcPr>
            <w:tcW w:w="1200" w:type="dxa"/>
          </w:tcPr>
          <w:p w14:paraId="364AC1FB" w14:textId="77777777" w:rsidR="004B58E1" w:rsidRDefault="004B58E1">
            <w:pPr>
              <w:pStyle w:val="sc-Requirement"/>
            </w:pPr>
            <w:r>
              <w:t>BIOL 335</w:t>
            </w:r>
          </w:p>
        </w:tc>
        <w:tc>
          <w:tcPr>
            <w:tcW w:w="2000" w:type="dxa"/>
          </w:tcPr>
          <w:p w14:paraId="6D008E40" w14:textId="77777777" w:rsidR="004B58E1" w:rsidRDefault="004B58E1">
            <w:pPr>
              <w:pStyle w:val="sc-Requirement"/>
            </w:pPr>
            <w:r>
              <w:t>Human Physiology</w:t>
            </w:r>
          </w:p>
        </w:tc>
        <w:tc>
          <w:tcPr>
            <w:tcW w:w="450" w:type="dxa"/>
          </w:tcPr>
          <w:p w14:paraId="495E25CF" w14:textId="77777777" w:rsidR="004B58E1" w:rsidRDefault="004B58E1">
            <w:pPr>
              <w:pStyle w:val="sc-RequirementRight"/>
            </w:pPr>
            <w:r>
              <w:t>4</w:t>
            </w:r>
          </w:p>
        </w:tc>
        <w:tc>
          <w:tcPr>
            <w:tcW w:w="1116" w:type="dxa"/>
          </w:tcPr>
          <w:p w14:paraId="3BDD5A14" w14:textId="77777777" w:rsidR="004B58E1" w:rsidRDefault="004B58E1">
            <w:pPr>
              <w:pStyle w:val="sc-Requirement"/>
            </w:pPr>
            <w:r>
              <w:t>F, Sp, Su</w:t>
            </w:r>
          </w:p>
        </w:tc>
      </w:tr>
      <w:tr w:rsidR="004B58E1" w14:paraId="4F868DEB" w14:textId="77777777">
        <w:tc>
          <w:tcPr>
            <w:tcW w:w="1200" w:type="dxa"/>
          </w:tcPr>
          <w:p w14:paraId="5D013413" w14:textId="77777777" w:rsidR="004B58E1" w:rsidRDefault="004B58E1">
            <w:pPr>
              <w:pStyle w:val="sc-Requirement"/>
            </w:pPr>
            <w:r>
              <w:t>BIOL 348</w:t>
            </w:r>
          </w:p>
        </w:tc>
        <w:tc>
          <w:tcPr>
            <w:tcW w:w="2000" w:type="dxa"/>
          </w:tcPr>
          <w:p w14:paraId="123796F8" w14:textId="77777777" w:rsidR="004B58E1" w:rsidRDefault="004B58E1">
            <w:pPr>
              <w:pStyle w:val="sc-Requirement"/>
            </w:pPr>
            <w:r>
              <w:t>Microbiology</w:t>
            </w:r>
          </w:p>
        </w:tc>
        <w:tc>
          <w:tcPr>
            <w:tcW w:w="450" w:type="dxa"/>
          </w:tcPr>
          <w:p w14:paraId="79A7684E" w14:textId="77777777" w:rsidR="004B58E1" w:rsidRDefault="004B58E1">
            <w:pPr>
              <w:pStyle w:val="sc-RequirementRight"/>
            </w:pPr>
            <w:r>
              <w:t>4</w:t>
            </w:r>
          </w:p>
        </w:tc>
        <w:tc>
          <w:tcPr>
            <w:tcW w:w="1116" w:type="dxa"/>
          </w:tcPr>
          <w:p w14:paraId="26596BBA" w14:textId="77777777" w:rsidR="004B58E1" w:rsidRDefault="004B58E1">
            <w:pPr>
              <w:pStyle w:val="sc-Requirement"/>
            </w:pPr>
            <w:r>
              <w:t>F, Sp, Su</w:t>
            </w:r>
          </w:p>
        </w:tc>
      </w:tr>
      <w:tr w:rsidR="004B58E1" w14:paraId="6B9BFD33" w14:textId="77777777">
        <w:tc>
          <w:tcPr>
            <w:tcW w:w="1200" w:type="dxa"/>
          </w:tcPr>
          <w:p w14:paraId="77FF57EB" w14:textId="77777777" w:rsidR="004B58E1" w:rsidRDefault="004B58E1">
            <w:pPr>
              <w:pStyle w:val="sc-Requirement"/>
            </w:pPr>
            <w:r>
              <w:t>CHEM 103</w:t>
            </w:r>
          </w:p>
        </w:tc>
        <w:tc>
          <w:tcPr>
            <w:tcW w:w="2000" w:type="dxa"/>
          </w:tcPr>
          <w:p w14:paraId="19DCD3A0" w14:textId="77777777" w:rsidR="004B58E1" w:rsidRDefault="004B58E1">
            <w:pPr>
              <w:pStyle w:val="sc-Requirement"/>
            </w:pPr>
            <w:r>
              <w:t>General Chemistry I</w:t>
            </w:r>
          </w:p>
        </w:tc>
        <w:tc>
          <w:tcPr>
            <w:tcW w:w="450" w:type="dxa"/>
          </w:tcPr>
          <w:p w14:paraId="47AF6157" w14:textId="77777777" w:rsidR="004B58E1" w:rsidRDefault="004B58E1">
            <w:pPr>
              <w:pStyle w:val="sc-RequirementRight"/>
            </w:pPr>
            <w:r>
              <w:t>4</w:t>
            </w:r>
          </w:p>
        </w:tc>
        <w:tc>
          <w:tcPr>
            <w:tcW w:w="1116" w:type="dxa"/>
          </w:tcPr>
          <w:p w14:paraId="2E3613A2" w14:textId="77777777" w:rsidR="004B58E1" w:rsidRDefault="004B58E1">
            <w:pPr>
              <w:pStyle w:val="sc-Requirement"/>
            </w:pPr>
            <w:r>
              <w:t>F, Sp, Su</w:t>
            </w:r>
          </w:p>
        </w:tc>
      </w:tr>
      <w:tr w:rsidR="004B58E1" w14:paraId="2C6F1960" w14:textId="77777777">
        <w:tc>
          <w:tcPr>
            <w:tcW w:w="1200" w:type="dxa"/>
          </w:tcPr>
          <w:p w14:paraId="5A4D7514" w14:textId="77777777" w:rsidR="004B58E1" w:rsidRDefault="004B58E1">
            <w:pPr>
              <w:pStyle w:val="sc-Requirement"/>
            </w:pPr>
            <w:r>
              <w:t>CHEM 104</w:t>
            </w:r>
          </w:p>
        </w:tc>
        <w:tc>
          <w:tcPr>
            <w:tcW w:w="2000" w:type="dxa"/>
          </w:tcPr>
          <w:p w14:paraId="68915B4D" w14:textId="77777777" w:rsidR="004B58E1" w:rsidRDefault="004B58E1">
            <w:pPr>
              <w:pStyle w:val="sc-Requirement"/>
            </w:pPr>
            <w:r>
              <w:t>General Chemistry II</w:t>
            </w:r>
          </w:p>
        </w:tc>
        <w:tc>
          <w:tcPr>
            <w:tcW w:w="450" w:type="dxa"/>
          </w:tcPr>
          <w:p w14:paraId="2B688D6A" w14:textId="77777777" w:rsidR="004B58E1" w:rsidRDefault="004B58E1">
            <w:pPr>
              <w:pStyle w:val="sc-RequirementRight"/>
            </w:pPr>
            <w:r>
              <w:t>4</w:t>
            </w:r>
          </w:p>
        </w:tc>
        <w:tc>
          <w:tcPr>
            <w:tcW w:w="1116" w:type="dxa"/>
          </w:tcPr>
          <w:p w14:paraId="6505D952" w14:textId="77777777" w:rsidR="004B58E1" w:rsidRDefault="004B58E1">
            <w:pPr>
              <w:pStyle w:val="sc-Requirement"/>
            </w:pPr>
            <w:r>
              <w:t>F, Sp, Su</w:t>
            </w:r>
          </w:p>
        </w:tc>
      </w:tr>
      <w:tr w:rsidR="004B58E1" w14:paraId="73AC942B" w14:textId="77777777">
        <w:tc>
          <w:tcPr>
            <w:tcW w:w="1200" w:type="dxa"/>
          </w:tcPr>
          <w:p w14:paraId="3D2D31A5" w14:textId="77777777" w:rsidR="004B58E1" w:rsidRDefault="004B58E1">
            <w:pPr>
              <w:pStyle w:val="sc-Requirement"/>
            </w:pPr>
            <w:r>
              <w:t>CHEM 205</w:t>
            </w:r>
          </w:p>
        </w:tc>
        <w:tc>
          <w:tcPr>
            <w:tcW w:w="2000" w:type="dxa"/>
          </w:tcPr>
          <w:p w14:paraId="09D66282" w14:textId="77777777" w:rsidR="004B58E1" w:rsidRDefault="004B58E1">
            <w:pPr>
              <w:pStyle w:val="sc-Requirement"/>
            </w:pPr>
            <w:r>
              <w:t>Organic Chemistry I</w:t>
            </w:r>
          </w:p>
        </w:tc>
        <w:tc>
          <w:tcPr>
            <w:tcW w:w="450" w:type="dxa"/>
          </w:tcPr>
          <w:p w14:paraId="008DC75C" w14:textId="77777777" w:rsidR="004B58E1" w:rsidRDefault="004B58E1">
            <w:pPr>
              <w:pStyle w:val="sc-RequirementRight"/>
            </w:pPr>
            <w:r>
              <w:t>4</w:t>
            </w:r>
          </w:p>
        </w:tc>
        <w:tc>
          <w:tcPr>
            <w:tcW w:w="1116" w:type="dxa"/>
          </w:tcPr>
          <w:p w14:paraId="5A25B564" w14:textId="77777777" w:rsidR="004B58E1" w:rsidRDefault="004B58E1">
            <w:pPr>
              <w:pStyle w:val="sc-Requirement"/>
            </w:pPr>
            <w:r>
              <w:t>F, Su</w:t>
            </w:r>
          </w:p>
        </w:tc>
      </w:tr>
      <w:tr w:rsidR="004B58E1" w14:paraId="06D9CF09" w14:textId="77777777">
        <w:tc>
          <w:tcPr>
            <w:tcW w:w="1200" w:type="dxa"/>
          </w:tcPr>
          <w:p w14:paraId="3EBD2EEE" w14:textId="77777777" w:rsidR="004B58E1" w:rsidRDefault="004B58E1">
            <w:pPr>
              <w:pStyle w:val="sc-Requirement"/>
            </w:pPr>
            <w:r>
              <w:t>CHEM 206</w:t>
            </w:r>
          </w:p>
        </w:tc>
        <w:tc>
          <w:tcPr>
            <w:tcW w:w="2000" w:type="dxa"/>
          </w:tcPr>
          <w:p w14:paraId="7ABE3D4B" w14:textId="77777777" w:rsidR="004B58E1" w:rsidRDefault="004B58E1">
            <w:pPr>
              <w:pStyle w:val="sc-Requirement"/>
            </w:pPr>
            <w:r>
              <w:t>Organic Chemistry II</w:t>
            </w:r>
          </w:p>
        </w:tc>
        <w:tc>
          <w:tcPr>
            <w:tcW w:w="450" w:type="dxa"/>
          </w:tcPr>
          <w:p w14:paraId="6F426878" w14:textId="77777777" w:rsidR="004B58E1" w:rsidRDefault="004B58E1">
            <w:pPr>
              <w:pStyle w:val="sc-RequirementRight"/>
            </w:pPr>
            <w:r>
              <w:t>4</w:t>
            </w:r>
          </w:p>
        </w:tc>
        <w:tc>
          <w:tcPr>
            <w:tcW w:w="1116" w:type="dxa"/>
          </w:tcPr>
          <w:p w14:paraId="61AEB81B" w14:textId="77777777" w:rsidR="004B58E1" w:rsidRDefault="004B58E1">
            <w:pPr>
              <w:pStyle w:val="sc-Requirement"/>
            </w:pPr>
            <w:r>
              <w:t>Sp, Su</w:t>
            </w:r>
          </w:p>
        </w:tc>
      </w:tr>
      <w:tr w:rsidR="004B58E1" w14:paraId="33FD7BDF" w14:textId="77777777">
        <w:tc>
          <w:tcPr>
            <w:tcW w:w="1200" w:type="dxa"/>
          </w:tcPr>
          <w:p w14:paraId="6CE83CF8" w14:textId="77777777" w:rsidR="004B58E1" w:rsidRDefault="004B58E1">
            <w:pPr>
              <w:pStyle w:val="sc-Requirement"/>
            </w:pPr>
            <w:r>
              <w:t>CHEM 310</w:t>
            </w:r>
          </w:p>
        </w:tc>
        <w:tc>
          <w:tcPr>
            <w:tcW w:w="2000" w:type="dxa"/>
          </w:tcPr>
          <w:p w14:paraId="2477F8D8" w14:textId="77777777" w:rsidR="004B58E1" w:rsidRDefault="004B58E1">
            <w:pPr>
              <w:pStyle w:val="sc-Requirement"/>
            </w:pPr>
            <w:r>
              <w:t>Biochemistry</w:t>
            </w:r>
          </w:p>
        </w:tc>
        <w:tc>
          <w:tcPr>
            <w:tcW w:w="450" w:type="dxa"/>
          </w:tcPr>
          <w:p w14:paraId="29924EF6" w14:textId="77777777" w:rsidR="004B58E1" w:rsidRDefault="004B58E1">
            <w:pPr>
              <w:pStyle w:val="sc-RequirementRight"/>
            </w:pPr>
            <w:r>
              <w:t>3</w:t>
            </w:r>
          </w:p>
        </w:tc>
        <w:tc>
          <w:tcPr>
            <w:tcW w:w="1116" w:type="dxa"/>
          </w:tcPr>
          <w:p w14:paraId="6CEBFAB2" w14:textId="77777777" w:rsidR="004B58E1" w:rsidRDefault="004B58E1">
            <w:pPr>
              <w:pStyle w:val="sc-Requirement"/>
            </w:pPr>
            <w:r>
              <w:t>F</w:t>
            </w:r>
          </w:p>
        </w:tc>
      </w:tr>
      <w:tr w:rsidR="004B58E1" w14:paraId="77BFD3A3" w14:textId="77777777">
        <w:tc>
          <w:tcPr>
            <w:tcW w:w="1200" w:type="dxa"/>
          </w:tcPr>
          <w:p w14:paraId="1E85E192" w14:textId="77777777" w:rsidR="004B58E1" w:rsidRDefault="004B58E1">
            <w:pPr>
              <w:pStyle w:val="sc-Requirement"/>
            </w:pPr>
            <w:r>
              <w:t>HPE 221</w:t>
            </w:r>
          </w:p>
        </w:tc>
        <w:tc>
          <w:tcPr>
            <w:tcW w:w="2000" w:type="dxa"/>
          </w:tcPr>
          <w:p w14:paraId="112B636D" w14:textId="77777777" w:rsidR="004B58E1" w:rsidRDefault="004B58E1">
            <w:pPr>
              <w:pStyle w:val="sc-Requirement"/>
            </w:pPr>
            <w:r>
              <w:t>Nutrition</w:t>
            </w:r>
          </w:p>
        </w:tc>
        <w:tc>
          <w:tcPr>
            <w:tcW w:w="450" w:type="dxa"/>
          </w:tcPr>
          <w:p w14:paraId="489207B7" w14:textId="77777777" w:rsidR="004B58E1" w:rsidRDefault="004B58E1">
            <w:pPr>
              <w:pStyle w:val="sc-RequirementRight"/>
            </w:pPr>
            <w:r>
              <w:t>3</w:t>
            </w:r>
          </w:p>
        </w:tc>
        <w:tc>
          <w:tcPr>
            <w:tcW w:w="1116" w:type="dxa"/>
          </w:tcPr>
          <w:p w14:paraId="253EDD63" w14:textId="77777777" w:rsidR="004B58E1" w:rsidRDefault="004B58E1">
            <w:pPr>
              <w:pStyle w:val="sc-Requirement"/>
            </w:pPr>
            <w:r>
              <w:t>F, Sp</w:t>
            </w:r>
          </w:p>
        </w:tc>
      </w:tr>
      <w:tr w:rsidR="004B58E1" w14:paraId="5F47929A" w14:textId="77777777">
        <w:tc>
          <w:tcPr>
            <w:tcW w:w="1200" w:type="dxa"/>
          </w:tcPr>
          <w:p w14:paraId="152708A8" w14:textId="77777777" w:rsidR="004B58E1" w:rsidRDefault="004B58E1">
            <w:pPr>
              <w:pStyle w:val="sc-Requirement"/>
            </w:pPr>
            <w:r>
              <w:t>HSCI 100</w:t>
            </w:r>
          </w:p>
        </w:tc>
        <w:tc>
          <w:tcPr>
            <w:tcW w:w="2000" w:type="dxa"/>
          </w:tcPr>
          <w:p w14:paraId="1583D300" w14:textId="77777777" w:rsidR="004B58E1" w:rsidRDefault="004B58E1">
            <w:pPr>
              <w:pStyle w:val="sc-Requirement"/>
            </w:pPr>
            <w:r>
              <w:t>Introduction to Food Safety</w:t>
            </w:r>
          </w:p>
        </w:tc>
        <w:tc>
          <w:tcPr>
            <w:tcW w:w="450" w:type="dxa"/>
          </w:tcPr>
          <w:p w14:paraId="7D4262CA" w14:textId="77777777" w:rsidR="004B58E1" w:rsidRDefault="004B58E1">
            <w:pPr>
              <w:pStyle w:val="sc-RequirementRight"/>
            </w:pPr>
            <w:r>
              <w:t>3</w:t>
            </w:r>
          </w:p>
        </w:tc>
        <w:tc>
          <w:tcPr>
            <w:tcW w:w="1116" w:type="dxa"/>
          </w:tcPr>
          <w:p w14:paraId="76D4DDA2" w14:textId="77777777" w:rsidR="004B58E1" w:rsidRDefault="004B58E1">
            <w:pPr>
              <w:pStyle w:val="sc-Requirement"/>
            </w:pPr>
            <w:r>
              <w:t>F</w:t>
            </w:r>
          </w:p>
        </w:tc>
      </w:tr>
      <w:tr w:rsidR="004B58E1" w14:paraId="3C205427" w14:textId="77777777">
        <w:tc>
          <w:tcPr>
            <w:tcW w:w="1200" w:type="dxa"/>
          </w:tcPr>
          <w:p w14:paraId="57CFF66F" w14:textId="77777777" w:rsidR="004B58E1" w:rsidRDefault="004B58E1">
            <w:pPr>
              <w:pStyle w:val="sc-Requirement"/>
            </w:pPr>
            <w:r>
              <w:t>HSCI 102</w:t>
            </w:r>
          </w:p>
        </w:tc>
        <w:tc>
          <w:tcPr>
            <w:tcW w:w="2000" w:type="dxa"/>
          </w:tcPr>
          <w:p w14:paraId="602DEE05" w14:textId="77777777" w:rsidR="004B58E1" w:rsidRDefault="004B58E1">
            <w:pPr>
              <w:pStyle w:val="sc-Requirement"/>
            </w:pPr>
            <w:r>
              <w:t>Food Plant Sanitation</w:t>
            </w:r>
          </w:p>
        </w:tc>
        <w:tc>
          <w:tcPr>
            <w:tcW w:w="450" w:type="dxa"/>
          </w:tcPr>
          <w:p w14:paraId="5D110CA8" w14:textId="77777777" w:rsidR="004B58E1" w:rsidRDefault="004B58E1">
            <w:pPr>
              <w:pStyle w:val="sc-RequirementRight"/>
            </w:pPr>
            <w:r>
              <w:t>3</w:t>
            </w:r>
          </w:p>
        </w:tc>
        <w:tc>
          <w:tcPr>
            <w:tcW w:w="1116" w:type="dxa"/>
          </w:tcPr>
          <w:p w14:paraId="721F76E0" w14:textId="77777777" w:rsidR="004B58E1" w:rsidRDefault="004B58E1">
            <w:pPr>
              <w:pStyle w:val="sc-Requirement"/>
            </w:pPr>
            <w:r>
              <w:t>Sp</w:t>
            </w:r>
          </w:p>
        </w:tc>
      </w:tr>
      <w:tr w:rsidR="004B58E1" w14:paraId="485C0094" w14:textId="77777777">
        <w:tc>
          <w:tcPr>
            <w:tcW w:w="1200" w:type="dxa"/>
          </w:tcPr>
          <w:p w14:paraId="3F4941D9" w14:textId="77777777" w:rsidR="004B58E1" w:rsidRDefault="004B58E1">
            <w:pPr>
              <w:pStyle w:val="sc-Requirement"/>
            </w:pPr>
            <w:r>
              <w:t>HSCI 202</w:t>
            </w:r>
          </w:p>
        </w:tc>
        <w:tc>
          <w:tcPr>
            <w:tcW w:w="2000" w:type="dxa"/>
          </w:tcPr>
          <w:p w14:paraId="786FE7F6" w14:textId="77777777" w:rsidR="004B58E1" w:rsidRDefault="004B58E1">
            <w:pPr>
              <w:pStyle w:val="sc-Requirement"/>
            </w:pPr>
            <w:r>
              <w:t>Fundamentals of Food Processing</w:t>
            </w:r>
          </w:p>
        </w:tc>
        <w:tc>
          <w:tcPr>
            <w:tcW w:w="450" w:type="dxa"/>
          </w:tcPr>
          <w:p w14:paraId="7822C92A" w14:textId="77777777" w:rsidR="004B58E1" w:rsidRDefault="004B58E1">
            <w:pPr>
              <w:pStyle w:val="sc-RequirementRight"/>
            </w:pPr>
            <w:r>
              <w:t>3</w:t>
            </w:r>
          </w:p>
        </w:tc>
        <w:tc>
          <w:tcPr>
            <w:tcW w:w="1116" w:type="dxa"/>
          </w:tcPr>
          <w:p w14:paraId="698C59C0" w14:textId="77777777" w:rsidR="004B58E1" w:rsidRDefault="004B58E1">
            <w:pPr>
              <w:pStyle w:val="sc-Requirement"/>
            </w:pPr>
            <w:r>
              <w:t>Sp</w:t>
            </w:r>
          </w:p>
        </w:tc>
      </w:tr>
      <w:tr w:rsidR="004B58E1" w14:paraId="37A819D4" w14:textId="77777777">
        <w:tc>
          <w:tcPr>
            <w:tcW w:w="1200" w:type="dxa"/>
          </w:tcPr>
          <w:p w14:paraId="0C8F01D7" w14:textId="77777777" w:rsidR="004B58E1" w:rsidRDefault="004B58E1">
            <w:pPr>
              <w:pStyle w:val="sc-Requirement"/>
            </w:pPr>
            <w:r>
              <w:t>HSCI 300</w:t>
            </w:r>
          </w:p>
        </w:tc>
        <w:tc>
          <w:tcPr>
            <w:tcW w:w="2000" w:type="dxa"/>
          </w:tcPr>
          <w:p w14:paraId="654640F0" w14:textId="77777777" w:rsidR="004B58E1" w:rsidRDefault="004B58E1">
            <w:pPr>
              <w:pStyle w:val="sc-Requirement"/>
            </w:pPr>
            <w:r>
              <w:t>Food Chemistry</w:t>
            </w:r>
          </w:p>
        </w:tc>
        <w:tc>
          <w:tcPr>
            <w:tcW w:w="450" w:type="dxa"/>
          </w:tcPr>
          <w:p w14:paraId="53361AFE" w14:textId="77777777" w:rsidR="004B58E1" w:rsidRDefault="004B58E1">
            <w:pPr>
              <w:pStyle w:val="sc-RequirementRight"/>
            </w:pPr>
            <w:r>
              <w:t>3</w:t>
            </w:r>
          </w:p>
        </w:tc>
        <w:tc>
          <w:tcPr>
            <w:tcW w:w="1116" w:type="dxa"/>
          </w:tcPr>
          <w:p w14:paraId="5DB65A03" w14:textId="77777777" w:rsidR="004B58E1" w:rsidRDefault="004B58E1">
            <w:pPr>
              <w:pStyle w:val="sc-Requirement"/>
            </w:pPr>
            <w:r>
              <w:t>F</w:t>
            </w:r>
          </w:p>
        </w:tc>
      </w:tr>
      <w:tr w:rsidR="004B58E1" w14:paraId="7E4592C0" w14:textId="77777777">
        <w:tc>
          <w:tcPr>
            <w:tcW w:w="1200" w:type="dxa"/>
          </w:tcPr>
          <w:p w14:paraId="46F3B3B4" w14:textId="77777777" w:rsidR="004B58E1" w:rsidRDefault="004B58E1">
            <w:pPr>
              <w:pStyle w:val="sc-Requirement"/>
            </w:pPr>
            <w:r>
              <w:t>HSCI 302</w:t>
            </w:r>
          </w:p>
        </w:tc>
        <w:tc>
          <w:tcPr>
            <w:tcW w:w="2000" w:type="dxa"/>
          </w:tcPr>
          <w:p w14:paraId="0E41EA7E" w14:textId="77777777" w:rsidR="004B58E1" w:rsidRDefault="004B58E1">
            <w:pPr>
              <w:pStyle w:val="sc-Requirement"/>
            </w:pPr>
            <w:r>
              <w:t>Hazard Analysis and Critical Control Points</w:t>
            </w:r>
          </w:p>
        </w:tc>
        <w:tc>
          <w:tcPr>
            <w:tcW w:w="450" w:type="dxa"/>
          </w:tcPr>
          <w:p w14:paraId="11CD9F0B" w14:textId="77777777" w:rsidR="004B58E1" w:rsidRDefault="004B58E1">
            <w:pPr>
              <w:pStyle w:val="sc-RequirementRight"/>
            </w:pPr>
            <w:r>
              <w:t>3</w:t>
            </w:r>
          </w:p>
        </w:tc>
        <w:tc>
          <w:tcPr>
            <w:tcW w:w="1116" w:type="dxa"/>
          </w:tcPr>
          <w:p w14:paraId="185B367A" w14:textId="77777777" w:rsidR="004B58E1" w:rsidRDefault="004B58E1">
            <w:pPr>
              <w:pStyle w:val="sc-Requirement"/>
            </w:pPr>
            <w:r>
              <w:t>Sp</w:t>
            </w:r>
          </w:p>
        </w:tc>
      </w:tr>
      <w:tr w:rsidR="004B58E1" w14:paraId="1FD895A9" w14:textId="77777777">
        <w:tc>
          <w:tcPr>
            <w:tcW w:w="1200" w:type="dxa"/>
          </w:tcPr>
          <w:p w14:paraId="4E1BC4F0" w14:textId="77777777" w:rsidR="004B58E1" w:rsidRDefault="004B58E1">
            <w:pPr>
              <w:pStyle w:val="sc-Requirement"/>
            </w:pPr>
            <w:r>
              <w:t>HSCI 400</w:t>
            </w:r>
          </w:p>
        </w:tc>
        <w:tc>
          <w:tcPr>
            <w:tcW w:w="2000" w:type="dxa"/>
          </w:tcPr>
          <w:p w14:paraId="1A5F0853" w14:textId="77777777" w:rsidR="004B58E1" w:rsidRDefault="004B58E1">
            <w:pPr>
              <w:pStyle w:val="sc-Requirement"/>
            </w:pPr>
            <w:r>
              <w:t>Quality Assurance of Food Products</w:t>
            </w:r>
          </w:p>
        </w:tc>
        <w:tc>
          <w:tcPr>
            <w:tcW w:w="450" w:type="dxa"/>
          </w:tcPr>
          <w:p w14:paraId="4ACF2986" w14:textId="77777777" w:rsidR="004B58E1" w:rsidRDefault="004B58E1">
            <w:pPr>
              <w:pStyle w:val="sc-RequirementRight"/>
            </w:pPr>
            <w:r>
              <w:t>3</w:t>
            </w:r>
          </w:p>
        </w:tc>
        <w:tc>
          <w:tcPr>
            <w:tcW w:w="1116" w:type="dxa"/>
          </w:tcPr>
          <w:p w14:paraId="0878DD90" w14:textId="77777777" w:rsidR="004B58E1" w:rsidRDefault="004B58E1">
            <w:pPr>
              <w:pStyle w:val="sc-Requirement"/>
            </w:pPr>
            <w:r>
              <w:t>F</w:t>
            </w:r>
          </w:p>
        </w:tc>
      </w:tr>
      <w:tr w:rsidR="004B58E1" w14:paraId="787154EE" w14:textId="77777777">
        <w:tc>
          <w:tcPr>
            <w:tcW w:w="1200" w:type="dxa"/>
          </w:tcPr>
          <w:p w14:paraId="52F23EA6" w14:textId="77777777" w:rsidR="004B58E1" w:rsidRDefault="004B58E1">
            <w:pPr>
              <w:pStyle w:val="sc-Requirement"/>
            </w:pPr>
            <w:r>
              <w:t>HSCI 403</w:t>
            </w:r>
          </w:p>
        </w:tc>
        <w:tc>
          <w:tcPr>
            <w:tcW w:w="2000" w:type="dxa"/>
          </w:tcPr>
          <w:p w14:paraId="325A405F" w14:textId="77777777" w:rsidR="004B58E1" w:rsidRDefault="004B58E1">
            <w:pPr>
              <w:pStyle w:val="sc-Requirement"/>
            </w:pPr>
            <w:r>
              <w:t>Food Borne Disease</w:t>
            </w:r>
          </w:p>
        </w:tc>
        <w:tc>
          <w:tcPr>
            <w:tcW w:w="450" w:type="dxa"/>
          </w:tcPr>
          <w:p w14:paraId="4B643CBA" w14:textId="77777777" w:rsidR="004B58E1" w:rsidRDefault="004B58E1">
            <w:pPr>
              <w:pStyle w:val="sc-RequirementRight"/>
            </w:pPr>
            <w:r>
              <w:t>3</w:t>
            </w:r>
          </w:p>
        </w:tc>
        <w:tc>
          <w:tcPr>
            <w:tcW w:w="1116" w:type="dxa"/>
          </w:tcPr>
          <w:p w14:paraId="5F7A7898" w14:textId="77777777" w:rsidR="004B58E1" w:rsidRDefault="004B58E1">
            <w:pPr>
              <w:pStyle w:val="sc-Requirement"/>
            </w:pPr>
            <w:r>
              <w:t>F</w:t>
            </w:r>
          </w:p>
        </w:tc>
      </w:tr>
      <w:tr w:rsidR="004B58E1" w14:paraId="5678A57E" w14:textId="77777777">
        <w:tc>
          <w:tcPr>
            <w:tcW w:w="1200" w:type="dxa"/>
          </w:tcPr>
          <w:p w14:paraId="2ED41603" w14:textId="77777777" w:rsidR="004B58E1" w:rsidRDefault="004B58E1">
            <w:pPr>
              <w:pStyle w:val="sc-Requirement"/>
            </w:pPr>
            <w:r>
              <w:t>HSCI 404</w:t>
            </w:r>
          </w:p>
        </w:tc>
        <w:tc>
          <w:tcPr>
            <w:tcW w:w="2000" w:type="dxa"/>
          </w:tcPr>
          <w:p w14:paraId="195D4C21" w14:textId="77777777" w:rsidR="004B58E1" w:rsidRDefault="004B58E1">
            <w:pPr>
              <w:pStyle w:val="sc-Requirement"/>
            </w:pPr>
            <w:r>
              <w:t>Food Microbiology</w:t>
            </w:r>
          </w:p>
        </w:tc>
        <w:tc>
          <w:tcPr>
            <w:tcW w:w="450" w:type="dxa"/>
          </w:tcPr>
          <w:p w14:paraId="2B3E5C11" w14:textId="77777777" w:rsidR="004B58E1" w:rsidRDefault="004B58E1">
            <w:pPr>
              <w:pStyle w:val="sc-RequirementRight"/>
            </w:pPr>
            <w:r>
              <w:t>3</w:t>
            </w:r>
          </w:p>
        </w:tc>
        <w:tc>
          <w:tcPr>
            <w:tcW w:w="1116" w:type="dxa"/>
          </w:tcPr>
          <w:p w14:paraId="125EB5FF" w14:textId="77777777" w:rsidR="004B58E1" w:rsidRDefault="004B58E1">
            <w:pPr>
              <w:pStyle w:val="sc-Requirement"/>
            </w:pPr>
            <w:r>
              <w:t>Sp</w:t>
            </w:r>
          </w:p>
        </w:tc>
      </w:tr>
      <w:tr w:rsidR="004B58E1" w14:paraId="5A08E4A6" w14:textId="77777777">
        <w:tc>
          <w:tcPr>
            <w:tcW w:w="1200" w:type="dxa"/>
          </w:tcPr>
          <w:p w14:paraId="6D71B2E7" w14:textId="77777777" w:rsidR="004B58E1" w:rsidRDefault="004B58E1">
            <w:pPr>
              <w:pStyle w:val="sc-Requirement"/>
            </w:pPr>
            <w:r>
              <w:lastRenderedPageBreak/>
              <w:t>HSCI 405</w:t>
            </w:r>
          </w:p>
        </w:tc>
        <w:tc>
          <w:tcPr>
            <w:tcW w:w="2000" w:type="dxa"/>
          </w:tcPr>
          <w:p w14:paraId="3DE949D8" w14:textId="77777777" w:rsidR="004B58E1" w:rsidRDefault="004B58E1">
            <w:pPr>
              <w:pStyle w:val="sc-Requirement"/>
            </w:pPr>
            <w:r>
              <w:t>Food Safety Case Study</w:t>
            </w:r>
          </w:p>
        </w:tc>
        <w:tc>
          <w:tcPr>
            <w:tcW w:w="450" w:type="dxa"/>
          </w:tcPr>
          <w:p w14:paraId="39C2BC1C" w14:textId="77777777" w:rsidR="004B58E1" w:rsidRDefault="004B58E1">
            <w:pPr>
              <w:pStyle w:val="sc-RequirementRight"/>
            </w:pPr>
            <w:r>
              <w:t>1</w:t>
            </w:r>
          </w:p>
        </w:tc>
        <w:tc>
          <w:tcPr>
            <w:tcW w:w="1116" w:type="dxa"/>
          </w:tcPr>
          <w:p w14:paraId="7EB75370" w14:textId="77777777" w:rsidR="004B58E1" w:rsidRDefault="004B58E1">
            <w:pPr>
              <w:pStyle w:val="sc-Requirement"/>
            </w:pPr>
            <w:r>
              <w:t>Sp</w:t>
            </w:r>
          </w:p>
        </w:tc>
      </w:tr>
      <w:tr w:rsidR="004B58E1" w14:paraId="537DFE6E" w14:textId="77777777">
        <w:tc>
          <w:tcPr>
            <w:tcW w:w="1200" w:type="dxa"/>
          </w:tcPr>
          <w:p w14:paraId="2238A2FA" w14:textId="77777777" w:rsidR="004B58E1" w:rsidRDefault="004B58E1">
            <w:pPr>
              <w:pStyle w:val="sc-Requirement"/>
            </w:pPr>
            <w:r>
              <w:t>HSCI 494</w:t>
            </w:r>
          </w:p>
        </w:tc>
        <w:tc>
          <w:tcPr>
            <w:tcW w:w="2000" w:type="dxa"/>
          </w:tcPr>
          <w:p w14:paraId="71D10F28" w14:textId="77777777" w:rsidR="004B58E1" w:rsidRDefault="004B58E1">
            <w:pPr>
              <w:pStyle w:val="sc-Requirement"/>
            </w:pPr>
            <w:r>
              <w:t>Independent Study in Health Sciences</w:t>
            </w:r>
          </w:p>
        </w:tc>
        <w:tc>
          <w:tcPr>
            <w:tcW w:w="450" w:type="dxa"/>
          </w:tcPr>
          <w:p w14:paraId="7C3F7687" w14:textId="77777777" w:rsidR="004B58E1" w:rsidRDefault="004B58E1">
            <w:pPr>
              <w:pStyle w:val="sc-RequirementRight"/>
            </w:pPr>
            <w:r>
              <w:t>4</w:t>
            </w:r>
          </w:p>
        </w:tc>
        <w:tc>
          <w:tcPr>
            <w:tcW w:w="1116" w:type="dxa"/>
          </w:tcPr>
          <w:p w14:paraId="29B302C5" w14:textId="77777777" w:rsidR="004B58E1" w:rsidRDefault="004B58E1">
            <w:pPr>
              <w:pStyle w:val="sc-Requirement"/>
            </w:pPr>
            <w:r>
              <w:t>As needed</w:t>
            </w:r>
          </w:p>
        </w:tc>
      </w:tr>
      <w:tr w:rsidR="004B58E1" w14:paraId="20A3C3F8" w14:textId="77777777">
        <w:tc>
          <w:tcPr>
            <w:tcW w:w="1200" w:type="dxa"/>
          </w:tcPr>
          <w:p w14:paraId="2396AB03" w14:textId="77777777" w:rsidR="004B58E1" w:rsidRDefault="004B58E1">
            <w:pPr>
              <w:pStyle w:val="sc-Requirement"/>
            </w:pPr>
            <w:r>
              <w:t>MATH 212</w:t>
            </w:r>
          </w:p>
        </w:tc>
        <w:tc>
          <w:tcPr>
            <w:tcW w:w="2000" w:type="dxa"/>
          </w:tcPr>
          <w:p w14:paraId="662B5EE4" w14:textId="77777777" w:rsidR="004B58E1" w:rsidRDefault="004B58E1">
            <w:pPr>
              <w:pStyle w:val="sc-Requirement"/>
            </w:pPr>
            <w:r>
              <w:t>Calculus I</w:t>
            </w:r>
          </w:p>
        </w:tc>
        <w:tc>
          <w:tcPr>
            <w:tcW w:w="450" w:type="dxa"/>
          </w:tcPr>
          <w:p w14:paraId="28E431A3" w14:textId="77777777" w:rsidR="004B58E1" w:rsidRDefault="004B58E1">
            <w:pPr>
              <w:pStyle w:val="sc-RequirementRight"/>
            </w:pPr>
            <w:r>
              <w:t>4</w:t>
            </w:r>
          </w:p>
        </w:tc>
        <w:tc>
          <w:tcPr>
            <w:tcW w:w="1116" w:type="dxa"/>
          </w:tcPr>
          <w:p w14:paraId="555107C4" w14:textId="77777777" w:rsidR="004B58E1" w:rsidRDefault="004B58E1">
            <w:pPr>
              <w:pStyle w:val="sc-Requirement"/>
            </w:pPr>
            <w:r>
              <w:t>F, Sp, Su</w:t>
            </w:r>
          </w:p>
        </w:tc>
      </w:tr>
      <w:tr w:rsidR="004B58E1" w14:paraId="1B072428" w14:textId="77777777">
        <w:tc>
          <w:tcPr>
            <w:tcW w:w="1200" w:type="dxa"/>
          </w:tcPr>
          <w:p w14:paraId="45A1CBCC" w14:textId="77777777" w:rsidR="004B58E1" w:rsidRDefault="004B58E1">
            <w:pPr>
              <w:pStyle w:val="sc-Requirement"/>
            </w:pPr>
            <w:r>
              <w:t>MATH 240</w:t>
            </w:r>
          </w:p>
        </w:tc>
        <w:tc>
          <w:tcPr>
            <w:tcW w:w="2000" w:type="dxa"/>
          </w:tcPr>
          <w:p w14:paraId="6B142E9E" w14:textId="77777777" w:rsidR="004B58E1" w:rsidRDefault="004B58E1">
            <w:pPr>
              <w:pStyle w:val="sc-Requirement"/>
            </w:pPr>
            <w:r>
              <w:t>Statistical Methods I</w:t>
            </w:r>
          </w:p>
        </w:tc>
        <w:tc>
          <w:tcPr>
            <w:tcW w:w="450" w:type="dxa"/>
          </w:tcPr>
          <w:p w14:paraId="004D579E" w14:textId="77777777" w:rsidR="004B58E1" w:rsidRDefault="004B58E1">
            <w:pPr>
              <w:pStyle w:val="sc-RequirementRight"/>
            </w:pPr>
            <w:r>
              <w:t>4</w:t>
            </w:r>
          </w:p>
        </w:tc>
        <w:tc>
          <w:tcPr>
            <w:tcW w:w="1116" w:type="dxa"/>
          </w:tcPr>
          <w:p w14:paraId="3226F163" w14:textId="77777777" w:rsidR="004B58E1" w:rsidRDefault="004B58E1">
            <w:pPr>
              <w:pStyle w:val="sc-Requirement"/>
            </w:pPr>
            <w:r>
              <w:t>F, Sp, Su</w:t>
            </w:r>
          </w:p>
        </w:tc>
      </w:tr>
      <w:tr w:rsidR="004B58E1" w14:paraId="42F01258" w14:textId="77777777">
        <w:tc>
          <w:tcPr>
            <w:tcW w:w="1200" w:type="dxa"/>
          </w:tcPr>
          <w:p w14:paraId="7C02D570" w14:textId="77777777" w:rsidR="004B58E1" w:rsidRDefault="004B58E1">
            <w:pPr>
              <w:pStyle w:val="sc-Requirement"/>
            </w:pPr>
            <w:r>
              <w:t>PHYS 110</w:t>
            </w:r>
          </w:p>
        </w:tc>
        <w:tc>
          <w:tcPr>
            <w:tcW w:w="2000" w:type="dxa"/>
          </w:tcPr>
          <w:p w14:paraId="13C331C3" w14:textId="77777777" w:rsidR="004B58E1" w:rsidRDefault="004B58E1">
            <w:pPr>
              <w:pStyle w:val="sc-Requirement"/>
            </w:pPr>
            <w:r>
              <w:t>Introductory Physics</w:t>
            </w:r>
          </w:p>
        </w:tc>
        <w:tc>
          <w:tcPr>
            <w:tcW w:w="450" w:type="dxa"/>
          </w:tcPr>
          <w:p w14:paraId="4258B3EC" w14:textId="77777777" w:rsidR="004B58E1" w:rsidRDefault="004B58E1">
            <w:pPr>
              <w:pStyle w:val="sc-RequirementRight"/>
            </w:pPr>
            <w:r>
              <w:t>4</w:t>
            </w:r>
          </w:p>
        </w:tc>
        <w:tc>
          <w:tcPr>
            <w:tcW w:w="1116" w:type="dxa"/>
          </w:tcPr>
          <w:p w14:paraId="5FFB3368" w14:textId="77777777" w:rsidR="004B58E1" w:rsidRDefault="004B58E1">
            <w:pPr>
              <w:pStyle w:val="sc-Requirement"/>
            </w:pPr>
            <w:r>
              <w:t>Sp, F, Su</w:t>
            </w:r>
          </w:p>
        </w:tc>
      </w:tr>
    </w:tbl>
    <w:p w14:paraId="0EFC9396" w14:textId="77777777" w:rsidR="004B58E1" w:rsidRDefault="004B58E1" w:rsidP="004B58E1">
      <w:pPr>
        <w:pStyle w:val="sc-Total"/>
      </w:pPr>
      <w:bookmarkStart w:id="30" w:name="29ECF83E371F402EB9821F782EB670B8"/>
      <w:r>
        <w:t>Total Credit Hours: 79</w:t>
      </w:r>
    </w:p>
    <w:p w14:paraId="0AB69E43" w14:textId="77777777" w:rsidR="004B58E1" w:rsidRDefault="004B58E1" w:rsidP="004B58E1">
      <w:pPr>
        <w:pStyle w:val="sc-RequirementsSubheading"/>
      </w:pPr>
      <w:r>
        <w:t>C. Human Services</w:t>
      </w:r>
      <w:bookmarkEnd w:id="30"/>
    </w:p>
    <w:tbl>
      <w:tblPr>
        <w:tblW w:w="0" w:type="auto"/>
        <w:tblLook w:val="04A0" w:firstRow="1" w:lastRow="0" w:firstColumn="1" w:lastColumn="0" w:noHBand="0" w:noVBand="1"/>
      </w:tblPr>
      <w:tblGrid>
        <w:gridCol w:w="1063"/>
        <w:gridCol w:w="1745"/>
        <w:gridCol w:w="414"/>
        <w:gridCol w:w="954"/>
      </w:tblGrid>
      <w:tr w:rsidR="004B58E1" w14:paraId="27E26700" w14:textId="77777777">
        <w:tc>
          <w:tcPr>
            <w:tcW w:w="1200" w:type="dxa"/>
          </w:tcPr>
          <w:p w14:paraId="1AE22FBB" w14:textId="77777777" w:rsidR="004B58E1" w:rsidRDefault="004B58E1">
            <w:pPr>
              <w:pStyle w:val="sc-Requirement"/>
            </w:pPr>
            <w:r>
              <w:t>BIOL 108</w:t>
            </w:r>
          </w:p>
        </w:tc>
        <w:tc>
          <w:tcPr>
            <w:tcW w:w="2000" w:type="dxa"/>
          </w:tcPr>
          <w:p w14:paraId="724DE608" w14:textId="77777777" w:rsidR="004B58E1" w:rsidRDefault="004B58E1">
            <w:pPr>
              <w:pStyle w:val="sc-Requirement"/>
            </w:pPr>
            <w:r>
              <w:t>Basic Principles of Biology</w:t>
            </w:r>
          </w:p>
        </w:tc>
        <w:tc>
          <w:tcPr>
            <w:tcW w:w="450" w:type="dxa"/>
          </w:tcPr>
          <w:p w14:paraId="317EBD97" w14:textId="77777777" w:rsidR="004B58E1" w:rsidRDefault="004B58E1">
            <w:pPr>
              <w:pStyle w:val="sc-RequirementRight"/>
            </w:pPr>
            <w:r>
              <w:t>4</w:t>
            </w:r>
          </w:p>
        </w:tc>
        <w:tc>
          <w:tcPr>
            <w:tcW w:w="1116" w:type="dxa"/>
          </w:tcPr>
          <w:p w14:paraId="663C06EC" w14:textId="77777777" w:rsidR="004B58E1" w:rsidRDefault="004B58E1">
            <w:pPr>
              <w:pStyle w:val="sc-Requirement"/>
            </w:pPr>
            <w:r>
              <w:t>F, Sp, Su</w:t>
            </w:r>
          </w:p>
        </w:tc>
      </w:tr>
      <w:tr w:rsidR="004B58E1" w14:paraId="490CE951" w14:textId="77777777">
        <w:tc>
          <w:tcPr>
            <w:tcW w:w="1200" w:type="dxa"/>
          </w:tcPr>
          <w:p w14:paraId="3396279E" w14:textId="77777777" w:rsidR="004B58E1" w:rsidRDefault="004B58E1">
            <w:pPr>
              <w:pStyle w:val="sc-Requirement"/>
            </w:pPr>
            <w:r>
              <w:t>BIOL 231</w:t>
            </w:r>
          </w:p>
        </w:tc>
        <w:tc>
          <w:tcPr>
            <w:tcW w:w="2000" w:type="dxa"/>
          </w:tcPr>
          <w:p w14:paraId="227AB037" w14:textId="77777777" w:rsidR="004B58E1" w:rsidRDefault="004B58E1">
            <w:pPr>
              <w:pStyle w:val="sc-Requirement"/>
            </w:pPr>
            <w:r>
              <w:t>Human Anatomy</w:t>
            </w:r>
          </w:p>
        </w:tc>
        <w:tc>
          <w:tcPr>
            <w:tcW w:w="450" w:type="dxa"/>
          </w:tcPr>
          <w:p w14:paraId="57C70353" w14:textId="77777777" w:rsidR="004B58E1" w:rsidRDefault="004B58E1">
            <w:pPr>
              <w:pStyle w:val="sc-RequirementRight"/>
            </w:pPr>
            <w:r>
              <w:t>4</w:t>
            </w:r>
          </w:p>
        </w:tc>
        <w:tc>
          <w:tcPr>
            <w:tcW w:w="1116" w:type="dxa"/>
          </w:tcPr>
          <w:p w14:paraId="08D75CB9" w14:textId="77777777" w:rsidR="004B58E1" w:rsidRDefault="004B58E1">
            <w:pPr>
              <w:pStyle w:val="sc-Requirement"/>
            </w:pPr>
            <w:r>
              <w:t>F, Sp, Su</w:t>
            </w:r>
          </w:p>
        </w:tc>
      </w:tr>
      <w:tr w:rsidR="004B58E1" w14:paraId="6C011852" w14:textId="77777777">
        <w:tc>
          <w:tcPr>
            <w:tcW w:w="1200" w:type="dxa"/>
          </w:tcPr>
          <w:p w14:paraId="0F5FA68A" w14:textId="77777777" w:rsidR="004B58E1" w:rsidRDefault="004B58E1">
            <w:pPr>
              <w:pStyle w:val="sc-Requirement"/>
            </w:pPr>
            <w:r>
              <w:t>BIOL 335</w:t>
            </w:r>
          </w:p>
        </w:tc>
        <w:tc>
          <w:tcPr>
            <w:tcW w:w="2000" w:type="dxa"/>
          </w:tcPr>
          <w:p w14:paraId="6384B500" w14:textId="77777777" w:rsidR="004B58E1" w:rsidRDefault="004B58E1">
            <w:pPr>
              <w:pStyle w:val="sc-Requirement"/>
            </w:pPr>
            <w:r>
              <w:t>Human Physiology</w:t>
            </w:r>
          </w:p>
        </w:tc>
        <w:tc>
          <w:tcPr>
            <w:tcW w:w="450" w:type="dxa"/>
          </w:tcPr>
          <w:p w14:paraId="7520BC08" w14:textId="77777777" w:rsidR="004B58E1" w:rsidRDefault="004B58E1">
            <w:pPr>
              <w:pStyle w:val="sc-RequirementRight"/>
            </w:pPr>
            <w:r>
              <w:t>4</w:t>
            </w:r>
          </w:p>
        </w:tc>
        <w:tc>
          <w:tcPr>
            <w:tcW w:w="1116" w:type="dxa"/>
          </w:tcPr>
          <w:p w14:paraId="03DA627D" w14:textId="77777777" w:rsidR="004B58E1" w:rsidRDefault="004B58E1">
            <w:pPr>
              <w:pStyle w:val="sc-Requirement"/>
            </w:pPr>
            <w:r>
              <w:t>F, Sp, Su</w:t>
            </w:r>
          </w:p>
        </w:tc>
      </w:tr>
    </w:tbl>
    <w:p w14:paraId="010EE380" w14:textId="77777777" w:rsidR="004B58E1" w:rsidRDefault="004B58E1" w:rsidP="004B58E1">
      <w:pPr>
        <w:pStyle w:val="sc-RequirementsSubheading"/>
      </w:pPr>
      <w:bookmarkStart w:id="31" w:name="9AEE93F1313146F7BEFD9A6D275972BD"/>
      <w:r>
        <w:t>Either</w:t>
      </w:r>
      <w:bookmarkEnd w:id="31"/>
    </w:p>
    <w:tbl>
      <w:tblPr>
        <w:tblW w:w="0" w:type="auto"/>
        <w:tblLook w:val="04A0" w:firstRow="1" w:lastRow="0" w:firstColumn="1" w:lastColumn="0" w:noHBand="0" w:noVBand="1"/>
      </w:tblPr>
      <w:tblGrid>
        <w:gridCol w:w="1067"/>
        <w:gridCol w:w="1721"/>
        <w:gridCol w:w="391"/>
        <w:gridCol w:w="997"/>
      </w:tblGrid>
      <w:tr w:rsidR="004B58E1" w14:paraId="3B00E462" w14:textId="77777777">
        <w:tc>
          <w:tcPr>
            <w:tcW w:w="1200" w:type="dxa"/>
          </w:tcPr>
          <w:p w14:paraId="333A5395" w14:textId="77777777" w:rsidR="004B58E1" w:rsidRDefault="004B58E1">
            <w:pPr>
              <w:pStyle w:val="sc-Requirement"/>
            </w:pPr>
            <w:r>
              <w:t>CHEM 103</w:t>
            </w:r>
          </w:p>
        </w:tc>
        <w:tc>
          <w:tcPr>
            <w:tcW w:w="2000" w:type="dxa"/>
          </w:tcPr>
          <w:p w14:paraId="5FA549CE" w14:textId="77777777" w:rsidR="004B58E1" w:rsidRDefault="004B58E1">
            <w:pPr>
              <w:pStyle w:val="sc-Requirement"/>
            </w:pPr>
            <w:r>
              <w:t>General Chemistry I</w:t>
            </w:r>
          </w:p>
        </w:tc>
        <w:tc>
          <w:tcPr>
            <w:tcW w:w="450" w:type="dxa"/>
          </w:tcPr>
          <w:p w14:paraId="630D3E89" w14:textId="77777777" w:rsidR="004B58E1" w:rsidRDefault="004B58E1">
            <w:pPr>
              <w:pStyle w:val="sc-RequirementRight"/>
            </w:pPr>
            <w:r>
              <w:t>4</w:t>
            </w:r>
          </w:p>
        </w:tc>
        <w:tc>
          <w:tcPr>
            <w:tcW w:w="1116" w:type="dxa"/>
          </w:tcPr>
          <w:p w14:paraId="0E24F613" w14:textId="77777777" w:rsidR="004B58E1" w:rsidRDefault="004B58E1">
            <w:pPr>
              <w:pStyle w:val="sc-Requirement"/>
            </w:pPr>
            <w:r>
              <w:t>F, Sp, Su</w:t>
            </w:r>
          </w:p>
        </w:tc>
      </w:tr>
      <w:tr w:rsidR="004B58E1" w14:paraId="784D4449" w14:textId="77777777">
        <w:tc>
          <w:tcPr>
            <w:tcW w:w="1200" w:type="dxa"/>
          </w:tcPr>
          <w:p w14:paraId="2C466742" w14:textId="77777777" w:rsidR="004B58E1" w:rsidRDefault="004B58E1">
            <w:pPr>
              <w:pStyle w:val="sc-Requirement"/>
            </w:pPr>
          </w:p>
        </w:tc>
        <w:tc>
          <w:tcPr>
            <w:tcW w:w="2000" w:type="dxa"/>
          </w:tcPr>
          <w:p w14:paraId="23F418C8" w14:textId="77777777" w:rsidR="004B58E1" w:rsidRDefault="004B58E1">
            <w:pPr>
              <w:pStyle w:val="sc-Requirement"/>
            </w:pPr>
            <w:r>
              <w:t>-And-</w:t>
            </w:r>
          </w:p>
        </w:tc>
        <w:tc>
          <w:tcPr>
            <w:tcW w:w="450" w:type="dxa"/>
          </w:tcPr>
          <w:p w14:paraId="66678745" w14:textId="77777777" w:rsidR="004B58E1" w:rsidRDefault="004B58E1">
            <w:pPr>
              <w:pStyle w:val="sc-RequirementRight"/>
            </w:pPr>
          </w:p>
        </w:tc>
        <w:tc>
          <w:tcPr>
            <w:tcW w:w="1116" w:type="dxa"/>
          </w:tcPr>
          <w:p w14:paraId="2CBD615F" w14:textId="77777777" w:rsidR="004B58E1" w:rsidRDefault="004B58E1">
            <w:pPr>
              <w:pStyle w:val="sc-Requirement"/>
            </w:pPr>
          </w:p>
        </w:tc>
      </w:tr>
      <w:tr w:rsidR="004B58E1" w14:paraId="3255FF69" w14:textId="77777777">
        <w:tc>
          <w:tcPr>
            <w:tcW w:w="1200" w:type="dxa"/>
          </w:tcPr>
          <w:p w14:paraId="4741AF5D" w14:textId="77777777" w:rsidR="004B58E1" w:rsidRDefault="004B58E1">
            <w:pPr>
              <w:pStyle w:val="sc-Requirement"/>
            </w:pPr>
            <w:r>
              <w:t>CHEM 104</w:t>
            </w:r>
          </w:p>
        </w:tc>
        <w:tc>
          <w:tcPr>
            <w:tcW w:w="2000" w:type="dxa"/>
          </w:tcPr>
          <w:p w14:paraId="3DF14C97" w14:textId="77777777" w:rsidR="004B58E1" w:rsidRDefault="004B58E1">
            <w:pPr>
              <w:pStyle w:val="sc-Requirement"/>
            </w:pPr>
            <w:r>
              <w:t>General Chemistry II</w:t>
            </w:r>
          </w:p>
        </w:tc>
        <w:tc>
          <w:tcPr>
            <w:tcW w:w="450" w:type="dxa"/>
          </w:tcPr>
          <w:p w14:paraId="6D141378" w14:textId="77777777" w:rsidR="004B58E1" w:rsidRDefault="004B58E1">
            <w:pPr>
              <w:pStyle w:val="sc-RequirementRight"/>
            </w:pPr>
            <w:r>
              <w:t>4</w:t>
            </w:r>
          </w:p>
        </w:tc>
        <w:tc>
          <w:tcPr>
            <w:tcW w:w="1116" w:type="dxa"/>
          </w:tcPr>
          <w:p w14:paraId="363BE1E6" w14:textId="77777777" w:rsidR="004B58E1" w:rsidRDefault="004B58E1">
            <w:pPr>
              <w:pStyle w:val="sc-Requirement"/>
            </w:pPr>
            <w:r>
              <w:t>F, Sp, Su</w:t>
            </w:r>
          </w:p>
        </w:tc>
      </w:tr>
      <w:tr w:rsidR="004B58E1" w14:paraId="075B2F39" w14:textId="77777777">
        <w:tc>
          <w:tcPr>
            <w:tcW w:w="1200" w:type="dxa"/>
          </w:tcPr>
          <w:p w14:paraId="2834243B" w14:textId="77777777" w:rsidR="004B58E1" w:rsidRDefault="004B58E1">
            <w:pPr>
              <w:pStyle w:val="sc-Requirement"/>
            </w:pPr>
          </w:p>
        </w:tc>
        <w:tc>
          <w:tcPr>
            <w:tcW w:w="2000" w:type="dxa"/>
          </w:tcPr>
          <w:p w14:paraId="735EB10A" w14:textId="77777777" w:rsidR="004B58E1" w:rsidRDefault="004B58E1">
            <w:pPr>
              <w:pStyle w:val="sc-Requirement"/>
            </w:pPr>
            <w:r>
              <w:t>-Or-</w:t>
            </w:r>
          </w:p>
        </w:tc>
        <w:tc>
          <w:tcPr>
            <w:tcW w:w="450" w:type="dxa"/>
          </w:tcPr>
          <w:p w14:paraId="12BAC306" w14:textId="77777777" w:rsidR="004B58E1" w:rsidRDefault="004B58E1">
            <w:pPr>
              <w:pStyle w:val="sc-RequirementRight"/>
            </w:pPr>
          </w:p>
        </w:tc>
        <w:tc>
          <w:tcPr>
            <w:tcW w:w="1116" w:type="dxa"/>
          </w:tcPr>
          <w:p w14:paraId="21D8705C" w14:textId="77777777" w:rsidR="004B58E1" w:rsidRDefault="004B58E1">
            <w:pPr>
              <w:pStyle w:val="sc-Requirement"/>
            </w:pPr>
          </w:p>
        </w:tc>
      </w:tr>
      <w:tr w:rsidR="004B58E1" w14:paraId="50738809" w14:textId="77777777">
        <w:tc>
          <w:tcPr>
            <w:tcW w:w="1200" w:type="dxa"/>
          </w:tcPr>
          <w:p w14:paraId="502F6137" w14:textId="77777777" w:rsidR="004B58E1" w:rsidRDefault="004B58E1">
            <w:pPr>
              <w:pStyle w:val="sc-Requirement"/>
            </w:pPr>
            <w:r>
              <w:t>CHEM 105</w:t>
            </w:r>
          </w:p>
        </w:tc>
        <w:tc>
          <w:tcPr>
            <w:tcW w:w="2000" w:type="dxa"/>
          </w:tcPr>
          <w:p w14:paraId="44B16E12" w14:textId="77777777" w:rsidR="004B58E1" w:rsidRDefault="004B58E1">
            <w:pPr>
              <w:pStyle w:val="sc-Requirement"/>
            </w:pPr>
            <w:r>
              <w:t>General, Organic and Biological Chemistry I</w:t>
            </w:r>
          </w:p>
        </w:tc>
        <w:tc>
          <w:tcPr>
            <w:tcW w:w="450" w:type="dxa"/>
          </w:tcPr>
          <w:p w14:paraId="65D88260" w14:textId="77777777" w:rsidR="004B58E1" w:rsidRDefault="004B58E1">
            <w:pPr>
              <w:pStyle w:val="sc-RequirementRight"/>
            </w:pPr>
            <w:r>
              <w:t>4</w:t>
            </w:r>
          </w:p>
        </w:tc>
        <w:tc>
          <w:tcPr>
            <w:tcW w:w="1116" w:type="dxa"/>
          </w:tcPr>
          <w:p w14:paraId="3E0E94E9" w14:textId="77777777" w:rsidR="004B58E1" w:rsidRDefault="004B58E1">
            <w:pPr>
              <w:pStyle w:val="sc-Requirement"/>
            </w:pPr>
            <w:r>
              <w:t>F, Sp, Su</w:t>
            </w:r>
          </w:p>
        </w:tc>
      </w:tr>
      <w:tr w:rsidR="004B58E1" w14:paraId="2CB81820" w14:textId="77777777">
        <w:tc>
          <w:tcPr>
            <w:tcW w:w="1200" w:type="dxa"/>
          </w:tcPr>
          <w:p w14:paraId="7B368F7E" w14:textId="77777777" w:rsidR="004B58E1" w:rsidRDefault="004B58E1">
            <w:pPr>
              <w:pStyle w:val="sc-Requirement"/>
            </w:pPr>
          </w:p>
        </w:tc>
        <w:tc>
          <w:tcPr>
            <w:tcW w:w="2000" w:type="dxa"/>
          </w:tcPr>
          <w:p w14:paraId="772BC6E3" w14:textId="77777777" w:rsidR="004B58E1" w:rsidRDefault="004B58E1">
            <w:pPr>
              <w:pStyle w:val="sc-Requirement"/>
            </w:pPr>
            <w:r>
              <w:t>-And-</w:t>
            </w:r>
          </w:p>
        </w:tc>
        <w:tc>
          <w:tcPr>
            <w:tcW w:w="450" w:type="dxa"/>
          </w:tcPr>
          <w:p w14:paraId="6579E4E1" w14:textId="77777777" w:rsidR="004B58E1" w:rsidRDefault="004B58E1">
            <w:pPr>
              <w:pStyle w:val="sc-RequirementRight"/>
            </w:pPr>
          </w:p>
        </w:tc>
        <w:tc>
          <w:tcPr>
            <w:tcW w:w="1116" w:type="dxa"/>
          </w:tcPr>
          <w:p w14:paraId="104E73AB" w14:textId="77777777" w:rsidR="004B58E1" w:rsidRDefault="004B58E1">
            <w:pPr>
              <w:pStyle w:val="sc-Requirement"/>
            </w:pPr>
          </w:p>
        </w:tc>
      </w:tr>
      <w:tr w:rsidR="004B58E1" w14:paraId="0F27309C" w14:textId="77777777">
        <w:tc>
          <w:tcPr>
            <w:tcW w:w="1200" w:type="dxa"/>
          </w:tcPr>
          <w:p w14:paraId="2D825586" w14:textId="77777777" w:rsidR="004B58E1" w:rsidRDefault="004B58E1">
            <w:pPr>
              <w:pStyle w:val="sc-Requirement"/>
            </w:pPr>
            <w:r>
              <w:t>CHEM 106</w:t>
            </w:r>
          </w:p>
        </w:tc>
        <w:tc>
          <w:tcPr>
            <w:tcW w:w="2000" w:type="dxa"/>
          </w:tcPr>
          <w:p w14:paraId="7C17BD9C" w14:textId="77777777" w:rsidR="004B58E1" w:rsidRDefault="004B58E1">
            <w:pPr>
              <w:pStyle w:val="sc-Requirement"/>
            </w:pPr>
            <w:r>
              <w:t>General, Organic and Biological Chemistry II</w:t>
            </w:r>
          </w:p>
        </w:tc>
        <w:tc>
          <w:tcPr>
            <w:tcW w:w="450" w:type="dxa"/>
          </w:tcPr>
          <w:p w14:paraId="35D1F1E6" w14:textId="77777777" w:rsidR="004B58E1" w:rsidRDefault="004B58E1">
            <w:pPr>
              <w:pStyle w:val="sc-RequirementRight"/>
            </w:pPr>
            <w:r>
              <w:t>4</w:t>
            </w:r>
          </w:p>
        </w:tc>
        <w:tc>
          <w:tcPr>
            <w:tcW w:w="1116" w:type="dxa"/>
          </w:tcPr>
          <w:p w14:paraId="5239D181" w14:textId="77777777" w:rsidR="004B58E1" w:rsidRDefault="004B58E1">
            <w:pPr>
              <w:pStyle w:val="sc-Requirement"/>
            </w:pPr>
            <w:r>
              <w:t>F, Sp, Su</w:t>
            </w:r>
          </w:p>
        </w:tc>
      </w:tr>
      <w:tr w:rsidR="004B58E1" w14:paraId="0CB6956B" w14:textId="77777777">
        <w:tc>
          <w:tcPr>
            <w:tcW w:w="1200" w:type="dxa"/>
          </w:tcPr>
          <w:p w14:paraId="6D8095FA" w14:textId="77777777" w:rsidR="004B58E1" w:rsidRDefault="004B58E1">
            <w:pPr>
              <w:pStyle w:val="sc-Requirement"/>
            </w:pPr>
          </w:p>
        </w:tc>
        <w:tc>
          <w:tcPr>
            <w:tcW w:w="2000" w:type="dxa"/>
          </w:tcPr>
          <w:p w14:paraId="790698B2" w14:textId="77777777" w:rsidR="004B58E1" w:rsidRDefault="004B58E1">
            <w:pPr>
              <w:pStyle w:val="sc-Requirement"/>
            </w:pPr>
            <w:r>
              <w:t> </w:t>
            </w:r>
          </w:p>
        </w:tc>
        <w:tc>
          <w:tcPr>
            <w:tcW w:w="450" w:type="dxa"/>
          </w:tcPr>
          <w:p w14:paraId="0D1CCEB1" w14:textId="77777777" w:rsidR="004B58E1" w:rsidRDefault="004B58E1">
            <w:pPr>
              <w:pStyle w:val="sc-RequirementRight"/>
            </w:pPr>
          </w:p>
        </w:tc>
        <w:tc>
          <w:tcPr>
            <w:tcW w:w="1116" w:type="dxa"/>
          </w:tcPr>
          <w:p w14:paraId="253210AD" w14:textId="77777777" w:rsidR="004B58E1" w:rsidRDefault="004B58E1">
            <w:pPr>
              <w:pStyle w:val="sc-Requirement"/>
            </w:pPr>
          </w:p>
        </w:tc>
      </w:tr>
      <w:tr w:rsidR="004B58E1" w14:paraId="05E444B0" w14:textId="77777777">
        <w:tc>
          <w:tcPr>
            <w:tcW w:w="1200" w:type="dxa"/>
          </w:tcPr>
          <w:p w14:paraId="538ED1CF" w14:textId="77777777" w:rsidR="004B58E1" w:rsidRDefault="004B58E1">
            <w:pPr>
              <w:pStyle w:val="sc-Requirement"/>
            </w:pPr>
            <w:r>
              <w:t>COMM 338</w:t>
            </w:r>
          </w:p>
        </w:tc>
        <w:tc>
          <w:tcPr>
            <w:tcW w:w="2000" w:type="dxa"/>
          </w:tcPr>
          <w:p w14:paraId="2913C4EC" w14:textId="77777777" w:rsidR="004B58E1" w:rsidRDefault="004B58E1">
            <w:pPr>
              <w:pStyle w:val="sc-Requirement"/>
            </w:pPr>
            <w:r>
              <w:t>Communication for Health Professionals</w:t>
            </w:r>
          </w:p>
        </w:tc>
        <w:tc>
          <w:tcPr>
            <w:tcW w:w="450" w:type="dxa"/>
          </w:tcPr>
          <w:p w14:paraId="76765996" w14:textId="77777777" w:rsidR="004B58E1" w:rsidRDefault="004B58E1">
            <w:pPr>
              <w:pStyle w:val="sc-RequirementRight"/>
            </w:pPr>
            <w:r>
              <w:t>4</w:t>
            </w:r>
          </w:p>
        </w:tc>
        <w:tc>
          <w:tcPr>
            <w:tcW w:w="1116" w:type="dxa"/>
          </w:tcPr>
          <w:p w14:paraId="3557D71D" w14:textId="77777777" w:rsidR="004B58E1" w:rsidRDefault="004B58E1">
            <w:pPr>
              <w:pStyle w:val="sc-Requirement"/>
            </w:pPr>
            <w:r>
              <w:t>Sp</w:t>
            </w:r>
          </w:p>
        </w:tc>
      </w:tr>
      <w:tr w:rsidR="004B58E1" w14:paraId="2373C5BC" w14:textId="77777777">
        <w:tc>
          <w:tcPr>
            <w:tcW w:w="1200" w:type="dxa"/>
          </w:tcPr>
          <w:p w14:paraId="212BBC8D" w14:textId="77777777" w:rsidR="004B58E1" w:rsidRDefault="004B58E1">
            <w:pPr>
              <w:pStyle w:val="sc-Requirement"/>
            </w:pPr>
            <w:r>
              <w:t>CSCI 101</w:t>
            </w:r>
          </w:p>
        </w:tc>
        <w:tc>
          <w:tcPr>
            <w:tcW w:w="2000" w:type="dxa"/>
          </w:tcPr>
          <w:p w14:paraId="25ED31EF" w14:textId="77777777" w:rsidR="004B58E1" w:rsidRDefault="004B58E1">
            <w:pPr>
              <w:pStyle w:val="sc-Requirement"/>
            </w:pPr>
            <w:r>
              <w:t>Introduction to Computers</w:t>
            </w:r>
          </w:p>
        </w:tc>
        <w:tc>
          <w:tcPr>
            <w:tcW w:w="450" w:type="dxa"/>
          </w:tcPr>
          <w:p w14:paraId="17A166F5" w14:textId="77777777" w:rsidR="004B58E1" w:rsidRDefault="004B58E1">
            <w:pPr>
              <w:pStyle w:val="sc-RequirementRight"/>
            </w:pPr>
            <w:r>
              <w:t>3</w:t>
            </w:r>
          </w:p>
        </w:tc>
        <w:tc>
          <w:tcPr>
            <w:tcW w:w="1116" w:type="dxa"/>
          </w:tcPr>
          <w:p w14:paraId="25F78345" w14:textId="77777777" w:rsidR="004B58E1" w:rsidRDefault="004B58E1">
            <w:pPr>
              <w:pStyle w:val="sc-Requirement"/>
            </w:pPr>
            <w:r>
              <w:t>F, Sp, Su</w:t>
            </w:r>
          </w:p>
        </w:tc>
      </w:tr>
      <w:tr w:rsidR="004B58E1" w14:paraId="4A74D280" w14:textId="77777777">
        <w:tc>
          <w:tcPr>
            <w:tcW w:w="1200" w:type="dxa"/>
          </w:tcPr>
          <w:p w14:paraId="2B7584B5" w14:textId="77777777" w:rsidR="004B58E1" w:rsidRDefault="004B58E1">
            <w:pPr>
              <w:pStyle w:val="sc-Requirement"/>
            </w:pPr>
            <w:r>
              <w:t>HPE 102</w:t>
            </w:r>
          </w:p>
        </w:tc>
        <w:tc>
          <w:tcPr>
            <w:tcW w:w="2000" w:type="dxa"/>
          </w:tcPr>
          <w:p w14:paraId="5670CB33" w14:textId="77777777" w:rsidR="004B58E1" w:rsidRDefault="004B58E1">
            <w:pPr>
              <w:pStyle w:val="sc-Requirement"/>
            </w:pPr>
            <w:r>
              <w:t>Personal Health</w:t>
            </w:r>
          </w:p>
        </w:tc>
        <w:tc>
          <w:tcPr>
            <w:tcW w:w="450" w:type="dxa"/>
          </w:tcPr>
          <w:p w14:paraId="40304D40" w14:textId="77777777" w:rsidR="004B58E1" w:rsidRDefault="004B58E1">
            <w:pPr>
              <w:pStyle w:val="sc-RequirementRight"/>
            </w:pPr>
            <w:r>
              <w:t>3</w:t>
            </w:r>
          </w:p>
        </w:tc>
        <w:tc>
          <w:tcPr>
            <w:tcW w:w="1116" w:type="dxa"/>
          </w:tcPr>
          <w:p w14:paraId="18107568" w14:textId="77777777" w:rsidR="004B58E1" w:rsidRDefault="004B58E1">
            <w:pPr>
              <w:pStyle w:val="sc-Requirement"/>
            </w:pPr>
            <w:r>
              <w:t>F, Sp, Su</w:t>
            </w:r>
          </w:p>
        </w:tc>
      </w:tr>
      <w:tr w:rsidR="004B58E1" w14:paraId="5516D5B4" w14:textId="77777777">
        <w:tc>
          <w:tcPr>
            <w:tcW w:w="1200" w:type="dxa"/>
          </w:tcPr>
          <w:p w14:paraId="7EBC496B" w14:textId="77777777" w:rsidR="004B58E1" w:rsidRDefault="004B58E1">
            <w:pPr>
              <w:pStyle w:val="sc-Requirement"/>
            </w:pPr>
            <w:r>
              <w:t>HPE 233</w:t>
            </w:r>
          </w:p>
        </w:tc>
        <w:tc>
          <w:tcPr>
            <w:tcW w:w="2000" w:type="dxa"/>
          </w:tcPr>
          <w:p w14:paraId="185994AB" w14:textId="77777777" w:rsidR="004B58E1" w:rsidRDefault="004B58E1">
            <w:pPr>
              <w:pStyle w:val="sc-Requirement"/>
            </w:pPr>
            <w:r>
              <w:t>Social Perspectives of Health</w:t>
            </w:r>
          </w:p>
        </w:tc>
        <w:tc>
          <w:tcPr>
            <w:tcW w:w="450" w:type="dxa"/>
          </w:tcPr>
          <w:p w14:paraId="3FA93545" w14:textId="77777777" w:rsidR="004B58E1" w:rsidRDefault="004B58E1">
            <w:pPr>
              <w:pStyle w:val="sc-RequirementRight"/>
            </w:pPr>
            <w:r>
              <w:t>3</w:t>
            </w:r>
          </w:p>
        </w:tc>
        <w:tc>
          <w:tcPr>
            <w:tcW w:w="1116" w:type="dxa"/>
          </w:tcPr>
          <w:p w14:paraId="596D670A" w14:textId="77777777" w:rsidR="004B58E1" w:rsidRDefault="004B58E1">
            <w:pPr>
              <w:pStyle w:val="sc-Requirement"/>
            </w:pPr>
            <w:r>
              <w:t>F, Sp</w:t>
            </w:r>
          </w:p>
        </w:tc>
      </w:tr>
      <w:tr w:rsidR="004B58E1" w14:paraId="2ADC9140" w14:textId="77777777">
        <w:tc>
          <w:tcPr>
            <w:tcW w:w="1200" w:type="dxa"/>
          </w:tcPr>
          <w:p w14:paraId="681149E2" w14:textId="77777777" w:rsidR="004B58E1" w:rsidRDefault="004B58E1">
            <w:pPr>
              <w:pStyle w:val="sc-Requirement"/>
            </w:pPr>
            <w:r>
              <w:t>HPE 303</w:t>
            </w:r>
          </w:p>
        </w:tc>
        <w:tc>
          <w:tcPr>
            <w:tcW w:w="2000" w:type="dxa"/>
          </w:tcPr>
          <w:p w14:paraId="7A4C47BA" w14:textId="77777777" w:rsidR="004B58E1" w:rsidRDefault="004B58E1">
            <w:pPr>
              <w:pStyle w:val="sc-Requirement"/>
            </w:pPr>
            <w:r>
              <w:t>Community Health</w:t>
            </w:r>
          </w:p>
        </w:tc>
        <w:tc>
          <w:tcPr>
            <w:tcW w:w="450" w:type="dxa"/>
          </w:tcPr>
          <w:p w14:paraId="5B68A899" w14:textId="77777777" w:rsidR="004B58E1" w:rsidRDefault="004B58E1">
            <w:pPr>
              <w:pStyle w:val="sc-RequirementRight"/>
            </w:pPr>
            <w:r>
              <w:t>3</w:t>
            </w:r>
          </w:p>
        </w:tc>
        <w:tc>
          <w:tcPr>
            <w:tcW w:w="1116" w:type="dxa"/>
          </w:tcPr>
          <w:p w14:paraId="5918E380" w14:textId="77777777" w:rsidR="004B58E1" w:rsidRDefault="004B58E1">
            <w:pPr>
              <w:pStyle w:val="sc-Requirement"/>
            </w:pPr>
            <w:r>
              <w:t>F, Sp</w:t>
            </w:r>
          </w:p>
        </w:tc>
      </w:tr>
      <w:tr w:rsidR="004B58E1" w14:paraId="349F130F" w14:textId="77777777">
        <w:tc>
          <w:tcPr>
            <w:tcW w:w="1200" w:type="dxa"/>
          </w:tcPr>
          <w:p w14:paraId="6ABCFF5E" w14:textId="77777777" w:rsidR="004B58E1" w:rsidRDefault="004B58E1">
            <w:pPr>
              <w:pStyle w:val="sc-Requirement"/>
            </w:pPr>
            <w:r>
              <w:t>HPE 307</w:t>
            </w:r>
          </w:p>
        </w:tc>
        <w:tc>
          <w:tcPr>
            <w:tcW w:w="2000" w:type="dxa"/>
          </w:tcPr>
          <w:p w14:paraId="6F9D9F0C" w14:textId="77777777" w:rsidR="004B58E1" w:rsidRDefault="004B58E1">
            <w:pPr>
              <w:pStyle w:val="sc-Requirement"/>
            </w:pPr>
            <w:r>
              <w:t>Dynamics and Determinants of Disease</w:t>
            </w:r>
          </w:p>
        </w:tc>
        <w:tc>
          <w:tcPr>
            <w:tcW w:w="450" w:type="dxa"/>
          </w:tcPr>
          <w:p w14:paraId="0CEB90C4" w14:textId="77777777" w:rsidR="004B58E1" w:rsidRDefault="004B58E1">
            <w:pPr>
              <w:pStyle w:val="sc-RequirementRight"/>
            </w:pPr>
            <w:r>
              <w:t>3</w:t>
            </w:r>
          </w:p>
        </w:tc>
        <w:tc>
          <w:tcPr>
            <w:tcW w:w="1116" w:type="dxa"/>
          </w:tcPr>
          <w:p w14:paraId="441D56FD" w14:textId="77777777" w:rsidR="004B58E1" w:rsidRDefault="004B58E1">
            <w:pPr>
              <w:pStyle w:val="sc-Requirement"/>
            </w:pPr>
            <w:r>
              <w:t>F, Sp</w:t>
            </w:r>
          </w:p>
        </w:tc>
      </w:tr>
      <w:tr w:rsidR="004B58E1" w14:paraId="1E9FF326" w14:textId="77777777">
        <w:tc>
          <w:tcPr>
            <w:tcW w:w="1200" w:type="dxa"/>
          </w:tcPr>
          <w:p w14:paraId="55AAF68C" w14:textId="77777777" w:rsidR="004B58E1" w:rsidRDefault="004B58E1">
            <w:pPr>
              <w:pStyle w:val="sc-Requirement"/>
            </w:pPr>
            <w:r>
              <w:t>HSCI 232</w:t>
            </w:r>
          </w:p>
        </w:tc>
        <w:tc>
          <w:tcPr>
            <w:tcW w:w="2000" w:type="dxa"/>
          </w:tcPr>
          <w:p w14:paraId="1AC1395F" w14:textId="77777777" w:rsidR="004B58E1" w:rsidRDefault="004B58E1">
            <w:pPr>
              <w:pStyle w:val="sc-Requirement"/>
            </w:pPr>
            <w:r>
              <w:t>Human Genetics</w:t>
            </w:r>
          </w:p>
        </w:tc>
        <w:tc>
          <w:tcPr>
            <w:tcW w:w="450" w:type="dxa"/>
          </w:tcPr>
          <w:p w14:paraId="01C2A331" w14:textId="77777777" w:rsidR="004B58E1" w:rsidRDefault="004B58E1">
            <w:pPr>
              <w:pStyle w:val="sc-RequirementRight"/>
            </w:pPr>
            <w:r>
              <w:t>4</w:t>
            </w:r>
          </w:p>
        </w:tc>
        <w:tc>
          <w:tcPr>
            <w:tcW w:w="1116" w:type="dxa"/>
          </w:tcPr>
          <w:p w14:paraId="22FB52B0" w14:textId="77777777" w:rsidR="004B58E1" w:rsidRDefault="004B58E1">
            <w:pPr>
              <w:pStyle w:val="sc-Requirement"/>
            </w:pPr>
            <w:r>
              <w:t>F</w:t>
            </w:r>
          </w:p>
        </w:tc>
      </w:tr>
      <w:tr w:rsidR="004B58E1" w14:paraId="5948AD11" w14:textId="77777777">
        <w:tc>
          <w:tcPr>
            <w:tcW w:w="1200" w:type="dxa"/>
          </w:tcPr>
          <w:p w14:paraId="793FAEAD" w14:textId="77777777" w:rsidR="004B58E1" w:rsidRDefault="004B58E1">
            <w:pPr>
              <w:pStyle w:val="sc-Requirement"/>
            </w:pPr>
            <w:r>
              <w:t>HSCI 494</w:t>
            </w:r>
          </w:p>
        </w:tc>
        <w:tc>
          <w:tcPr>
            <w:tcW w:w="2000" w:type="dxa"/>
          </w:tcPr>
          <w:p w14:paraId="1B1D13B1" w14:textId="77777777" w:rsidR="004B58E1" w:rsidRDefault="004B58E1">
            <w:pPr>
              <w:pStyle w:val="sc-Requirement"/>
            </w:pPr>
            <w:r>
              <w:t>Independent Study in Health Sciences</w:t>
            </w:r>
          </w:p>
        </w:tc>
        <w:tc>
          <w:tcPr>
            <w:tcW w:w="450" w:type="dxa"/>
          </w:tcPr>
          <w:p w14:paraId="4589360E" w14:textId="77777777" w:rsidR="004B58E1" w:rsidRDefault="004B58E1">
            <w:pPr>
              <w:pStyle w:val="sc-RequirementRight"/>
            </w:pPr>
            <w:r>
              <w:t>4</w:t>
            </w:r>
          </w:p>
        </w:tc>
        <w:tc>
          <w:tcPr>
            <w:tcW w:w="1116" w:type="dxa"/>
          </w:tcPr>
          <w:p w14:paraId="3BEB9F3D" w14:textId="77777777" w:rsidR="004B58E1" w:rsidRDefault="004B58E1">
            <w:pPr>
              <w:pStyle w:val="sc-Requirement"/>
            </w:pPr>
            <w:r>
              <w:t>As needed</w:t>
            </w:r>
          </w:p>
        </w:tc>
      </w:tr>
      <w:tr w:rsidR="004B58E1" w14:paraId="67311CE4" w14:textId="77777777">
        <w:tc>
          <w:tcPr>
            <w:tcW w:w="1200" w:type="dxa"/>
          </w:tcPr>
          <w:p w14:paraId="54245112" w14:textId="77777777" w:rsidR="004B58E1" w:rsidRDefault="004B58E1">
            <w:pPr>
              <w:pStyle w:val="sc-Requirement"/>
            </w:pPr>
            <w:del w:id="32" w:author="Julie Urda" w:date="2017-04-24T11:08:00Z">
              <w:r w:rsidDel="0093602D">
                <w:delText>MGT 301</w:delText>
              </w:r>
            </w:del>
            <w:ins w:id="33" w:author="Julie Urda" w:date="2017-04-24T11:08:00Z">
              <w:r>
                <w:t>MGT 201</w:t>
              </w:r>
            </w:ins>
          </w:p>
        </w:tc>
        <w:tc>
          <w:tcPr>
            <w:tcW w:w="2000" w:type="dxa"/>
          </w:tcPr>
          <w:p w14:paraId="10470EF6" w14:textId="77777777" w:rsidR="004B58E1" w:rsidRDefault="004B58E1">
            <w:pPr>
              <w:pStyle w:val="sc-Requirement"/>
            </w:pPr>
            <w:r>
              <w:t>Foundations of Management</w:t>
            </w:r>
          </w:p>
        </w:tc>
        <w:tc>
          <w:tcPr>
            <w:tcW w:w="450" w:type="dxa"/>
          </w:tcPr>
          <w:p w14:paraId="1115AAAB" w14:textId="77777777" w:rsidR="004B58E1" w:rsidRDefault="004B58E1">
            <w:pPr>
              <w:pStyle w:val="sc-RequirementRight"/>
            </w:pPr>
            <w:r>
              <w:t>3</w:t>
            </w:r>
          </w:p>
        </w:tc>
        <w:tc>
          <w:tcPr>
            <w:tcW w:w="1116" w:type="dxa"/>
          </w:tcPr>
          <w:p w14:paraId="0741178C" w14:textId="77777777" w:rsidR="004B58E1" w:rsidRDefault="004B58E1">
            <w:pPr>
              <w:pStyle w:val="sc-Requirement"/>
            </w:pPr>
            <w:r>
              <w:t>F, Sp, Su</w:t>
            </w:r>
          </w:p>
        </w:tc>
      </w:tr>
      <w:tr w:rsidR="004B58E1" w14:paraId="6752F833" w14:textId="77777777">
        <w:tc>
          <w:tcPr>
            <w:tcW w:w="1200" w:type="dxa"/>
          </w:tcPr>
          <w:p w14:paraId="622E3829" w14:textId="77777777" w:rsidR="004B58E1" w:rsidRDefault="004B58E1">
            <w:pPr>
              <w:pStyle w:val="sc-Requirement"/>
            </w:pPr>
            <w:r>
              <w:t>MATH 240</w:t>
            </w:r>
          </w:p>
        </w:tc>
        <w:tc>
          <w:tcPr>
            <w:tcW w:w="2000" w:type="dxa"/>
          </w:tcPr>
          <w:p w14:paraId="222D54DD" w14:textId="77777777" w:rsidR="004B58E1" w:rsidRDefault="004B58E1">
            <w:pPr>
              <w:pStyle w:val="sc-Requirement"/>
            </w:pPr>
            <w:r>
              <w:t>Statistical Methods I</w:t>
            </w:r>
          </w:p>
        </w:tc>
        <w:tc>
          <w:tcPr>
            <w:tcW w:w="450" w:type="dxa"/>
          </w:tcPr>
          <w:p w14:paraId="401D5F34" w14:textId="77777777" w:rsidR="004B58E1" w:rsidRDefault="004B58E1">
            <w:pPr>
              <w:pStyle w:val="sc-RequirementRight"/>
            </w:pPr>
            <w:r>
              <w:t>4</w:t>
            </w:r>
          </w:p>
        </w:tc>
        <w:tc>
          <w:tcPr>
            <w:tcW w:w="1116" w:type="dxa"/>
          </w:tcPr>
          <w:p w14:paraId="41DA1B38" w14:textId="77777777" w:rsidR="004B58E1" w:rsidRDefault="004B58E1">
            <w:pPr>
              <w:pStyle w:val="sc-Requirement"/>
            </w:pPr>
            <w:r>
              <w:t>F, Sp, Su</w:t>
            </w:r>
          </w:p>
        </w:tc>
      </w:tr>
      <w:tr w:rsidR="004B58E1" w14:paraId="264FC97A" w14:textId="77777777">
        <w:tc>
          <w:tcPr>
            <w:tcW w:w="1200" w:type="dxa"/>
          </w:tcPr>
          <w:p w14:paraId="7508B9F4" w14:textId="77777777" w:rsidR="004B58E1" w:rsidRDefault="004B58E1">
            <w:pPr>
              <w:pStyle w:val="sc-Requirement"/>
            </w:pPr>
            <w:r>
              <w:t>NURS 201</w:t>
            </w:r>
          </w:p>
        </w:tc>
        <w:tc>
          <w:tcPr>
            <w:tcW w:w="2000" w:type="dxa"/>
          </w:tcPr>
          <w:p w14:paraId="6AD2C863" w14:textId="77777777" w:rsidR="004B58E1" w:rsidRDefault="004B58E1">
            <w:pPr>
              <w:pStyle w:val="sc-Requirement"/>
            </w:pPr>
            <w:r>
              <w:t>Introduction to Health Care Systems</w:t>
            </w:r>
          </w:p>
        </w:tc>
        <w:tc>
          <w:tcPr>
            <w:tcW w:w="450" w:type="dxa"/>
          </w:tcPr>
          <w:p w14:paraId="335E7CD2" w14:textId="77777777" w:rsidR="004B58E1" w:rsidRDefault="004B58E1">
            <w:pPr>
              <w:pStyle w:val="sc-RequirementRight"/>
            </w:pPr>
            <w:r>
              <w:t>3</w:t>
            </w:r>
          </w:p>
        </w:tc>
        <w:tc>
          <w:tcPr>
            <w:tcW w:w="1116" w:type="dxa"/>
          </w:tcPr>
          <w:p w14:paraId="4AE74BB2" w14:textId="77777777" w:rsidR="004B58E1" w:rsidRDefault="004B58E1">
            <w:pPr>
              <w:pStyle w:val="sc-Requirement"/>
            </w:pPr>
            <w:r>
              <w:t>F</w:t>
            </w:r>
          </w:p>
        </w:tc>
      </w:tr>
      <w:tr w:rsidR="004B58E1" w14:paraId="661A6378" w14:textId="77777777">
        <w:tc>
          <w:tcPr>
            <w:tcW w:w="1200" w:type="dxa"/>
          </w:tcPr>
          <w:p w14:paraId="5DF110AE" w14:textId="77777777" w:rsidR="004B58E1" w:rsidRDefault="004B58E1">
            <w:pPr>
              <w:pStyle w:val="sc-Requirement"/>
            </w:pPr>
            <w:r>
              <w:t>NURS 303</w:t>
            </w:r>
          </w:p>
        </w:tc>
        <w:tc>
          <w:tcPr>
            <w:tcW w:w="2000" w:type="dxa"/>
          </w:tcPr>
          <w:p w14:paraId="0419C85E" w14:textId="77777777" w:rsidR="004B58E1" w:rsidRDefault="004B58E1">
            <w:pPr>
              <w:pStyle w:val="sc-Requirement"/>
            </w:pPr>
            <w:r>
              <w:t>Health Policy and Contemporary Issues</w:t>
            </w:r>
          </w:p>
        </w:tc>
        <w:tc>
          <w:tcPr>
            <w:tcW w:w="450" w:type="dxa"/>
          </w:tcPr>
          <w:p w14:paraId="6C2879DD" w14:textId="77777777" w:rsidR="004B58E1" w:rsidRDefault="004B58E1">
            <w:pPr>
              <w:pStyle w:val="sc-RequirementRight"/>
            </w:pPr>
            <w:r>
              <w:t>3</w:t>
            </w:r>
          </w:p>
        </w:tc>
        <w:tc>
          <w:tcPr>
            <w:tcW w:w="1116" w:type="dxa"/>
          </w:tcPr>
          <w:p w14:paraId="67D80A92" w14:textId="77777777" w:rsidR="004B58E1" w:rsidRDefault="004B58E1">
            <w:pPr>
              <w:pStyle w:val="sc-Requirement"/>
            </w:pPr>
            <w:r>
              <w:t>Sp</w:t>
            </w:r>
          </w:p>
        </w:tc>
      </w:tr>
      <w:tr w:rsidR="004B58E1" w14:paraId="650E2D12" w14:textId="77777777">
        <w:tc>
          <w:tcPr>
            <w:tcW w:w="1200" w:type="dxa"/>
          </w:tcPr>
          <w:p w14:paraId="1D66EA08" w14:textId="77777777" w:rsidR="004B58E1" w:rsidRDefault="004B58E1">
            <w:pPr>
              <w:pStyle w:val="sc-Requirement"/>
            </w:pPr>
            <w:r>
              <w:t>NURS 402</w:t>
            </w:r>
          </w:p>
        </w:tc>
        <w:tc>
          <w:tcPr>
            <w:tcW w:w="2000" w:type="dxa"/>
          </w:tcPr>
          <w:p w14:paraId="102CFCEA" w14:textId="77777777" w:rsidR="004B58E1" w:rsidRDefault="004B58E1">
            <w:pPr>
              <w:pStyle w:val="sc-Requirement"/>
            </w:pPr>
            <w:r>
              <w:t>Health Care Informatics</w:t>
            </w:r>
          </w:p>
        </w:tc>
        <w:tc>
          <w:tcPr>
            <w:tcW w:w="450" w:type="dxa"/>
          </w:tcPr>
          <w:p w14:paraId="28EF65D7" w14:textId="77777777" w:rsidR="004B58E1" w:rsidRDefault="004B58E1">
            <w:pPr>
              <w:pStyle w:val="sc-RequirementRight"/>
            </w:pPr>
            <w:r>
              <w:t>3</w:t>
            </w:r>
          </w:p>
        </w:tc>
        <w:tc>
          <w:tcPr>
            <w:tcW w:w="1116" w:type="dxa"/>
          </w:tcPr>
          <w:p w14:paraId="0322B1DD" w14:textId="77777777" w:rsidR="004B58E1" w:rsidRDefault="004B58E1">
            <w:pPr>
              <w:pStyle w:val="sc-Requirement"/>
            </w:pPr>
            <w:r>
              <w:t>As needed</w:t>
            </w:r>
          </w:p>
        </w:tc>
      </w:tr>
      <w:tr w:rsidR="004B58E1" w14:paraId="1CA626CE" w14:textId="77777777">
        <w:tc>
          <w:tcPr>
            <w:tcW w:w="1200" w:type="dxa"/>
          </w:tcPr>
          <w:p w14:paraId="6BE3F7CF" w14:textId="77777777" w:rsidR="004B58E1" w:rsidRDefault="004B58E1">
            <w:pPr>
              <w:pStyle w:val="sc-Requirement"/>
            </w:pPr>
            <w:r>
              <w:t>PHIL 206</w:t>
            </w:r>
          </w:p>
        </w:tc>
        <w:tc>
          <w:tcPr>
            <w:tcW w:w="2000" w:type="dxa"/>
          </w:tcPr>
          <w:p w14:paraId="23A6C31A" w14:textId="77777777" w:rsidR="004B58E1" w:rsidRDefault="004B58E1">
            <w:pPr>
              <w:pStyle w:val="sc-Requirement"/>
            </w:pPr>
            <w:r>
              <w:t>Ethics</w:t>
            </w:r>
          </w:p>
        </w:tc>
        <w:tc>
          <w:tcPr>
            <w:tcW w:w="450" w:type="dxa"/>
          </w:tcPr>
          <w:p w14:paraId="4F977C82" w14:textId="77777777" w:rsidR="004B58E1" w:rsidRDefault="004B58E1">
            <w:pPr>
              <w:pStyle w:val="sc-RequirementRight"/>
            </w:pPr>
            <w:r>
              <w:t>3</w:t>
            </w:r>
          </w:p>
        </w:tc>
        <w:tc>
          <w:tcPr>
            <w:tcW w:w="1116" w:type="dxa"/>
          </w:tcPr>
          <w:p w14:paraId="01906CAF" w14:textId="77777777" w:rsidR="004B58E1" w:rsidRDefault="004B58E1">
            <w:pPr>
              <w:pStyle w:val="sc-Requirement"/>
            </w:pPr>
            <w:r>
              <w:t>F, Sp, Su</w:t>
            </w:r>
          </w:p>
        </w:tc>
      </w:tr>
      <w:tr w:rsidR="004B58E1" w14:paraId="5B7331E8" w14:textId="77777777">
        <w:tc>
          <w:tcPr>
            <w:tcW w:w="1200" w:type="dxa"/>
          </w:tcPr>
          <w:p w14:paraId="2D2B6D47" w14:textId="77777777" w:rsidR="004B58E1" w:rsidRDefault="004B58E1">
            <w:pPr>
              <w:pStyle w:val="sc-Requirement"/>
            </w:pPr>
            <w:r>
              <w:t>PSYC 110</w:t>
            </w:r>
          </w:p>
        </w:tc>
        <w:tc>
          <w:tcPr>
            <w:tcW w:w="2000" w:type="dxa"/>
          </w:tcPr>
          <w:p w14:paraId="760C03DC" w14:textId="77777777" w:rsidR="004B58E1" w:rsidRDefault="004B58E1">
            <w:pPr>
              <w:pStyle w:val="sc-Requirement"/>
            </w:pPr>
            <w:r>
              <w:t>Introduction to Psychology</w:t>
            </w:r>
          </w:p>
        </w:tc>
        <w:tc>
          <w:tcPr>
            <w:tcW w:w="450" w:type="dxa"/>
          </w:tcPr>
          <w:p w14:paraId="45FD06EB" w14:textId="77777777" w:rsidR="004B58E1" w:rsidRDefault="004B58E1">
            <w:pPr>
              <w:pStyle w:val="sc-RequirementRight"/>
            </w:pPr>
            <w:r>
              <w:t>4</w:t>
            </w:r>
          </w:p>
        </w:tc>
        <w:tc>
          <w:tcPr>
            <w:tcW w:w="1116" w:type="dxa"/>
          </w:tcPr>
          <w:p w14:paraId="16FF4E80" w14:textId="77777777" w:rsidR="004B58E1" w:rsidRDefault="004B58E1">
            <w:pPr>
              <w:pStyle w:val="sc-Requirement"/>
            </w:pPr>
            <w:r>
              <w:t>F, Sp, Su</w:t>
            </w:r>
          </w:p>
        </w:tc>
      </w:tr>
      <w:tr w:rsidR="004B58E1" w14:paraId="41B613F9" w14:textId="77777777">
        <w:tc>
          <w:tcPr>
            <w:tcW w:w="1200" w:type="dxa"/>
          </w:tcPr>
          <w:p w14:paraId="6D4E6DF7" w14:textId="77777777" w:rsidR="004B58E1" w:rsidRDefault="004B58E1">
            <w:pPr>
              <w:pStyle w:val="sc-Requirement"/>
            </w:pPr>
            <w:r>
              <w:t>PSYC 221</w:t>
            </w:r>
          </w:p>
        </w:tc>
        <w:tc>
          <w:tcPr>
            <w:tcW w:w="2000" w:type="dxa"/>
          </w:tcPr>
          <w:p w14:paraId="74DD9104" w14:textId="77777777" w:rsidR="004B58E1" w:rsidRDefault="004B58E1">
            <w:pPr>
              <w:pStyle w:val="sc-Requirement"/>
            </w:pPr>
            <w:r>
              <w:t>Research Methods I: Foundations</w:t>
            </w:r>
          </w:p>
        </w:tc>
        <w:tc>
          <w:tcPr>
            <w:tcW w:w="450" w:type="dxa"/>
          </w:tcPr>
          <w:p w14:paraId="7311430E" w14:textId="77777777" w:rsidR="004B58E1" w:rsidRDefault="004B58E1">
            <w:pPr>
              <w:pStyle w:val="sc-RequirementRight"/>
            </w:pPr>
            <w:r>
              <w:t>4</w:t>
            </w:r>
          </w:p>
        </w:tc>
        <w:tc>
          <w:tcPr>
            <w:tcW w:w="1116" w:type="dxa"/>
          </w:tcPr>
          <w:p w14:paraId="784672FC" w14:textId="77777777" w:rsidR="004B58E1" w:rsidRDefault="004B58E1">
            <w:pPr>
              <w:pStyle w:val="sc-Requirement"/>
            </w:pPr>
            <w:r>
              <w:t>F, Sp, Su</w:t>
            </w:r>
          </w:p>
        </w:tc>
      </w:tr>
      <w:tr w:rsidR="004B58E1" w14:paraId="140D7B76" w14:textId="77777777">
        <w:tc>
          <w:tcPr>
            <w:tcW w:w="1200" w:type="dxa"/>
          </w:tcPr>
          <w:p w14:paraId="01291CFD" w14:textId="77777777" w:rsidR="004B58E1" w:rsidRDefault="004B58E1">
            <w:pPr>
              <w:pStyle w:val="sc-Requirement"/>
            </w:pPr>
            <w:r>
              <w:t>PSYC 230</w:t>
            </w:r>
          </w:p>
        </w:tc>
        <w:tc>
          <w:tcPr>
            <w:tcW w:w="2000" w:type="dxa"/>
          </w:tcPr>
          <w:p w14:paraId="2149CE1C" w14:textId="77777777" w:rsidR="004B58E1" w:rsidRDefault="004B58E1">
            <w:pPr>
              <w:pStyle w:val="sc-Requirement"/>
            </w:pPr>
            <w:r>
              <w:t>Human Development</w:t>
            </w:r>
          </w:p>
        </w:tc>
        <w:tc>
          <w:tcPr>
            <w:tcW w:w="450" w:type="dxa"/>
          </w:tcPr>
          <w:p w14:paraId="2774C47E" w14:textId="77777777" w:rsidR="004B58E1" w:rsidRDefault="004B58E1">
            <w:pPr>
              <w:pStyle w:val="sc-RequirementRight"/>
            </w:pPr>
            <w:r>
              <w:t>4</w:t>
            </w:r>
          </w:p>
        </w:tc>
        <w:tc>
          <w:tcPr>
            <w:tcW w:w="1116" w:type="dxa"/>
          </w:tcPr>
          <w:p w14:paraId="45A2DD38" w14:textId="77777777" w:rsidR="004B58E1" w:rsidRDefault="004B58E1">
            <w:pPr>
              <w:pStyle w:val="sc-Requirement"/>
            </w:pPr>
            <w:r>
              <w:t>F, Sp, Su</w:t>
            </w:r>
          </w:p>
        </w:tc>
      </w:tr>
      <w:tr w:rsidR="004B58E1" w14:paraId="6EECE415" w14:textId="77777777">
        <w:tc>
          <w:tcPr>
            <w:tcW w:w="1200" w:type="dxa"/>
          </w:tcPr>
          <w:p w14:paraId="64460C05" w14:textId="77777777" w:rsidR="004B58E1" w:rsidRDefault="004B58E1">
            <w:pPr>
              <w:pStyle w:val="sc-Requirement"/>
            </w:pPr>
            <w:r>
              <w:t>SOC 217</w:t>
            </w:r>
          </w:p>
        </w:tc>
        <w:tc>
          <w:tcPr>
            <w:tcW w:w="2000" w:type="dxa"/>
          </w:tcPr>
          <w:p w14:paraId="6E4817D2" w14:textId="77777777" w:rsidR="004B58E1" w:rsidRDefault="004B58E1">
            <w:pPr>
              <w:pStyle w:val="sc-Requirement"/>
            </w:pPr>
            <w:r>
              <w:t>Aging and Society</w:t>
            </w:r>
          </w:p>
        </w:tc>
        <w:tc>
          <w:tcPr>
            <w:tcW w:w="450" w:type="dxa"/>
          </w:tcPr>
          <w:p w14:paraId="5EC6C4BB" w14:textId="77777777" w:rsidR="004B58E1" w:rsidRDefault="004B58E1">
            <w:pPr>
              <w:pStyle w:val="sc-RequirementRight"/>
            </w:pPr>
            <w:r>
              <w:t>4</w:t>
            </w:r>
          </w:p>
        </w:tc>
        <w:tc>
          <w:tcPr>
            <w:tcW w:w="1116" w:type="dxa"/>
          </w:tcPr>
          <w:p w14:paraId="0A761413" w14:textId="77777777" w:rsidR="004B58E1" w:rsidRDefault="004B58E1">
            <w:pPr>
              <w:pStyle w:val="sc-Requirement"/>
            </w:pPr>
            <w:r>
              <w:t>F, Sp, Su</w:t>
            </w:r>
          </w:p>
        </w:tc>
      </w:tr>
      <w:tr w:rsidR="004B58E1" w14:paraId="1EE92768" w14:textId="77777777">
        <w:tc>
          <w:tcPr>
            <w:tcW w:w="1200" w:type="dxa"/>
          </w:tcPr>
          <w:p w14:paraId="10F6E8E7" w14:textId="77777777" w:rsidR="004B58E1" w:rsidRDefault="004B58E1">
            <w:pPr>
              <w:pStyle w:val="sc-Requirement"/>
            </w:pPr>
            <w:r>
              <w:t>SOC 314</w:t>
            </w:r>
          </w:p>
        </w:tc>
        <w:tc>
          <w:tcPr>
            <w:tcW w:w="2000" w:type="dxa"/>
          </w:tcPr>
          <w:p w14:paraId="6B518F5A" w14:textId="77777777" w:rsidR="004B58E1" w:rsidRDefault="004B58E1">
            <w:pPr>
              <w:pStyle w:val="sc-Requirement"/>
            </w:pPr>
            <w:r>
              <w:t>The Sociology of Health and Illness</w:t>
            </w:r>
          </w:p>
        </w:tc>
        <w:tc>
          <w:tcPr>
            <w:tcW w:w="450" w:type="dxa"/>
          </w:tcPr>
          <w:p w14:paraId="32F55AB2" w14:textId="77777777" w:rsidR="004B58E1" w:rsidRDefault="004B58E1">
            <w:pPr>
              <w:pStyle w:val="sc-RequirementRight"/>
            </w:pPr>
            <w:r>
              <w:t>4</w:t>
            </w:r>
          </w:p>
        </w:tc>
        <w:tc>
          <w:tcPr>
            <w:tcW w:w="1116" w:type="dxa"/>
          </w:tcPr>
          <w:p w14:paraId="09A520D4" w14:textId="77777777" w:rsidR="004B58E1" w:rsidRDefault="004B58E1">
            <w:pPr>
              <w:pStyle w:val="sc-Requirement"/>
            </w:pPr>
            <w:r>
              <w:t>Annually</w:t>
            </w:r>
          </w:p>
        </w:tc>
      </w:tr>
    </w:tbl>
    <w:p w14:paraId="719971B5" w14:textId="77777777" w:rsidR="004B58E1" w:rsidRDefault="004B58E1" w:rsidP="004B58E1">
      <w:pPr>
        <w:pStyle w:val="sc-RequirementsSubheading"/>
      </w:pPr>
      <w:bookmarkStart w:id="34" w:name="B29F650AAA364402BEC5DD546591F6FC"/>
      <w:r>
        <w:t>ONE COURSE from:</w:t>
      </w:r>
      <w:bookmarkEnd w:id="34"/>
    </w:p>
    <w:tbl>
      <w:tblPr>
        <w:tblW w:w="0" w:type="auto"/>
        <w:tblLook w:val="04A0" w:firstRow="1" w:lastRow="0" w:firstColumn="1" w:lastColumn="0" w:noHBand="0" w:noVBand="1"/>
      </w:tblPr>
      <w:tblGrid>
        <w:gridCol w:w="1028"/>
        <w:gridCol w:w="1720"/>
        <w:gridCol w:w="404"/>
        <w:gridCol w:w="1024"/>
      </w:tblGrid>
      <w:tr w:rsidR="004B58E1" w14:paraId="63142B5C" w14:textId="77777777">
        <w:tc>
          <w:tcPr>
            <w:tcW w:w="1200" w:type="dxa"/>
          </w:tcPr>
          <w:p w14:paraId="26AC1E0C" w14:textId="77777777" w:rsidR="004B58E1" w:rsidRDefault="004B58E1">
            <w:pPr>
              <w:pStyle w:val="sc-Requirement"/>
            </w:pPr>
            <w:r>
              <w:t>PSYC 335</w:t>
            </w:r>
          </w:p>
        </w:tc>
        <w:tc>
          <w:tcPr>
            <w:tcW w:w="2000" w:type="dxa"/>
          </w:tcPr>
          <w:p w14:paraId="34097E6A" w14:textId="77777777" w:rsidR="004B58E1" w:rsidRDefault="004B58E1">
            <w:pPr>
              <w:pStyle w:val="sc-Requirement"/>
            </w:pPr>
            <w:r>
              <w:t>Family Psychology</w:t>
            </w:r>
          </w:p>
        </w:tc>
        <w:tc>
          <w:tcPr>
            <w:tcW w:w="450" w:type="dxa"/>
          </w:tcPr>
          <w:p w14:paraId="6B4369FE" w14:textId="77777777" w:rsidR="004B58E1" w:rsidRDefault="004B58E1">
            <w:pPr>
              <w:pStyle w:val="sc-RequirementRight"/>
            </w:pPr>
            <w:r>
              <w:t>4</w:t>
            </w:r>
          </w:p>
        </w:tc>
        <w:tc>
          <w:tcPr>
            <w:tcW w:w="1116" w:type="dxa"/>
          </w:tcPr>
          <w:p w14:paraId="14462C0A" w14:textId="77777777" w:rsidR="004B58E1" w:rsidRDefault="004B58E1">
            <w:pPr>
              <w:pStyle w:val="sc-Requirement"/>
            </w:pPr>
            <w:r>
              <w:t>Annually</w:t>
            </w:r>
          </w:p>
        </w:tc>
      </w:tr>
      <w:tr w:rsidR="004B58E1" w14:paraId="66B3109A" w14:textId="77777777">
        <w:tc>
          <w:tcPr>
            <w:tcW w:w="1200" w:type="dxa"/>
          </w:tcPr>
          <w:p w14:paraId="17D05D50" w14:textId="77777777" w:rsidR="004B58E1" w:rsidRDefault="004B58E1">
            <w:pPr>
              <w:pStyle w:val="sc-Requirement"/>
            </w:pPr>
            <w:r>
              <w:t>PSYC 339</w:t>
            </w:r>
          </w:p>
        </w:tc>
        <w:tc>
          <w:tcPr>
            <w:tcW w:w="2000" w:type="dxa"/>
          </w:tcPr>
          <w:p w14:paraId="2F988754" w14:textId="77777777" w:rsidR="004B58E1" w:rsidRDefault="004B58E1">
            <w:pPr>
              <w:pStyle w:val="sc-Requirement"/>
            </w:pPr>
            <w:r>
              <w:t>Psychology of Aging</w:t>
            </w:r>
          </w:p>
        </w:tc>
        <w:tc>
          <w:tcPr>
            <w:tcW w:w="450" w:type="dxa"/>
          </w:tcPr>
          <w:p w14:paraId="098C5D03" w14:textId="77777777" w:rsidR="004B58E1" w:rsidRDefault="004B58E1">
            <w:pPr>
              <w:pStyle w:val="sc-RequirementRight"/>
            </w:pPr>
            <w:r>
              <w:t>4</w:t>
            </w:r>
          </w:p>
        </w:tc>
        <w:tc>
          <w:tcPr>
            <w:tcW w:w="1116" w:type="dxa"/>
          </w:tcPr>
          <w:p w14:paraId="68D8F81B" w14:textId="77777777" w:rsidR="004B58E1" w:rsidRDefault="004B58E1">
            <w:pPr>
              <w:pStyle w:val="sc-Requirement"/>
            </w:pPr>
            <w:r>
              <w:t>Annually</w:t>
            </w:r>
          </w:p>
        </w:tc>
      </w:tr>
      <w:tr w:rsidR="004B58E1" w14:paraId="59C7A2CB" w14:textId="77777777">
        <w:tc>
          <w:tcPr>
            <w:tcW w:w="1200" w:type="dxa"/>
          </w:tcPr>
          <w:p w14:paraId="7E90DA41" w14:textId="77777777" w:rsidR="004B58E1" w:rsidRDefault="004B58E1">
            <w:pPr>
              <w:pStyle w:val="sc-Requirement"/>
            </w:pPr>
            <w:r>
              <w:t>PSYC 345</w:t>
            </w:r>
          </w:p>
        </w:tc>
        <w:tc>
          <w:tcPr>
            <w:tcW w:w="2000" w:type="dxa"/>
          </w:tcPr>
          <w:p w14:paraId="1611E88D" w14:textId="77777777" w:rsidR="004B58E1" w:rsidRDefault="004B58E1">
            <w:pPr>
              <w:pStyle w:val="sc-Requirement"/>
            </w:pPr>
            <w:r>
              <w:t>Physiological Psychology</w:t>
            </w:r>
          </w:p>
        </w:tc>
        <w:tc>
          <w:tcPr>
            <w:tcW w:w="450" w:type="dxa"/>
          </w:tcPr>
          <w:p w14:paraId="4813234B" w14:textId="77777777" w:rsidR="004B58E1" w:rsidRDefault="004B58E1">
            <w:pPr>
              <w:pStyle w:val="sc-RequirementRight"/>
            </w:pPr>
            <w:r>
              <w:t>4</w:t>
            </w:r>
          </w:p>
        </w:tc>
        <w:tc>
          <w:tcPr>
            <w:tcW w:w="1116" w:type="dxa"/>
          </w:tcPr>
          <w:p w14:paraId="213DC552" w14:textId="77777777" w:rsidR="004B58E1" w:rsidRDefault="004B58E1">
            <w:pPr>
              <w:pStyle w:val="sc-Requirement"/>
            </w:pPr>
            <w:r>
              <w:t>Annually</w:t>
            </w:r>
          </w:p>
        </w:tc>
      </w:tr>
      <w:tr w:rsidR="004B58E1" w14:paraId="7B403665" w14:textId="77777777">
        <w:tc>
          <w:tcPr>
            <w:tcW w:w="1200" w:type="dxa"/>
          </w:tcPr>
          <w:p w14:paraId="5ABD34F0" w14:textId="77777777" w:rsidR="004B58E1" w:rsidRDefault="004B58E1">
            <w:pPr>
              <w:pStyle w:val="sc-Requirement"/>
            </w:pPr>
            <w:r>
              <w:t>PSYC 424</w:t>
            </w:r>
          </w:p>
        </w:tc>
        <w:tc>
          <w:tcPr>
            <w:tcW w:w="2000" w:type="dxa"/>
          </w:tcPr>
          <w:p w14:paraId="27A4CA4F" w14:textId="77777777" w:rsidR="004B58E1" w:rsidRDefault="004B58E1">
            <w:pPr>
              <w:pStyle w:val="sc-Requirement"/>
            </w:pPr>
            <w:r>
              <w:t>Health Psychology</w:t>
            </w:r>
          </w:p>
        </w:tc>
        <w:tc>
          <w:tcPr>
            <w:tcW w:w="450" w:type="dxa"/>
          </w:tcPr>
          <w:p w14:paraId="77F1FA7C" w14:textId="77777777" w:rsidR="004B58E1" w:rsidRDefault="004B58E1">
            <w:pPr>
              <w:pStyle w:val="sc-RequirementRight"/>
            </w:pPr>
            <w:r>
              <w:t>4</w:t>
            </w:r>
          </w:p>
        </w:tc>
        <w:tc>
          <w:tcPr>
            <w:tcW w:w="1116" w:type="dxa"/>
          </w:tcPr>
          <w:p w14:paraId="19235352" w14:textId="77777777" w:rsidR="004B58E1" w:rsidRDefault="004B58E1">
            <w:pPr>
              <w:pStyle w:val="sc-Requirement"/>
            </w:pPr>
            <w:r>
              <w:t>Annually</w:t>
            </w:r>
          </w:p>
        </w:tc>
      </w:tr>
    </w:tbl>
    <w:p w14:paraId="6973B713" w14:textId="77777777" w:rsidR="008E4FBE" w:rsidRDefault="008E4FBE" w:rsidP="004B58E1">
      <w:pPr>
        <w:pStyle w:val="sc-SubHeading"/>
        <w:sectPr w:rsidR="008E4FBE" w:rsidSect="008E4FBE">
          <w:type w:val="continuous"/>
          <w:pgSz w:w="12240" w:h="15840"/>
          <w:pgMar w:top="1440" w:right="1800" w:bottom="1440" w:left="1800" w:header="720" w:footer="720" w:gutter="0"/>
          <w:cols w:num="2" w:space="720"/>
        </w:sectPr>
      </w:pPr>
    </w:p>
    <w:p w14:paraId="174353CF" w14:textId="5CCDFC01" w:rsidR="00194F4B" w:rsidRPr="00510848" w:rsidRDefault="00CF3B03" w:rsidP="004B58E1">
      <w:pPr>
        <w:pStyle w:val="sc-SubHeading"/>
        <w:rPr>
          <w:sz w:val="24"/>
        </w:rPr>
      </w:pPr>
      <w:r>
        <w:rPr>
          <w:sz w:val="24"/>
        </w:rPr>
        <w:lastRenderedPageBreak/>
        <w:t>Medical Imaging:</w:t>
      </w:r>
    </w:p>
    <w:p w14:paraId="0CF2E200" w14:textId="77777777" w:rsidR="004B58E1" w:rsidRDefault="004B58E1" w:rsidP="004B58E1">
      <w:pPr>
        <w:pStyle w:val="sc-SubHeading"/>
      </w:pPr>
      <w:r>
        <w:t>Admission Requirements for Concentrations in Certified Medical Imager Management </w:t>
      </w:r>
    </w:p>
    <w:p w14:paraId="5CD4DD82" w14:textId="77777777" w:rsidR="004B58E1" w:rsidRDefault="004B58E1" w:rsidP="004B58E1">
      <w:pPr>
        <w:pStyle w:val="sc-BodyText"/>
      </w:pPr>
      <w:r>
        <w:t>Prior licensure in Diagnostic Medical Sonography, Magnetic Resonance Imaging, Nuclear Medicine Technology or Radiologic Technology.</w:t>
      </w:r>
    </w:p>
    <w:p w14:paraId="6D42B750" w14:textId="77777777" w:rsidR="004B58E1" w:rsidRDefault="004B58E1" w:rsidP="004B58E1">
      <w:pPr>
        <w:pStyle w:val="sc-SubHeading"/>
      </w:pPr>
      <w:r>
        <w:t>Retention Requirement for All Concentrations</w:t>
      </w:r>
    </w:p>
    <w:p w14:paraId="337F7844" w14:textId="77777777" w:rsidR="004B58E1" w:rsidRDefault="004B58E1" w:rsidP="004B58E1">
      <w:pPr>
        <w:pStyle w:val="sc-BodyText"/>
      </w:pPr>
      <w:r>
        <w:t>A minimum grade of C in all required courses.</w:t>
      </w:r>
    </w:p>
    <w:p w14:paraId="3C359A73" w14:textId="77777777" w:rsidR="004B58E1" w:rsidRDefault="004B58E1" w:rsidP="004B58E1">
      <w:pPr>
        <w:pStyle w:val="sc-SubHeading"/>
      </w:pPr>
      <w:r>
        <w:t>General Education Requirements for Concentration in Certified RT Computed Tomography</w:t>
      </w:r>
    </w:p>
    <w:p w14:paraId="6F730E22" w14:textId="77777777" w:rsidR="004B58E1" w:rsidRDefault="004B58E1" w:rsidP="004B58E1">
      <w:pPr>
        <w:pStyle w:val="sc-BodyText"/>
      </w:pPr>
      <w:r>
        <w:t>Students must complete the college’s General Education requirements, with the following contingencies:</w:t>
      </w:r>
    </w:p>
    <w:p w14:paraId="2BF21ED2" w14:textId="77777777" w:rsidR="004B58E1" w:rsidRDefault="004B58E1" w:rsidP="004B58E1">
      <w:pPr>
        <w:pStyle w:val="sc-List-1"/>
      </w:pPr>
      <w:r>
        <w:t>1.</w:t>
      </w:r>
      <w:r>
        <w:tab/>
        <w:t>Students will take a required MATH course in the cognates for each program that will satisfy their General Education Mathematics category.</w:t>
      </w:r>
    </w:p>
    <w:p w14:paraId="02952A7F" w14:textId="77777777" w:rsidR="004B58E1" w:rsidRDefault="004B58E1" w:rsidP="004B58E1">
      <w:pPr>
        <w:pStyle w:val="sc-List-1"/>
      </w:pPr>
      <w:r>
        <w:t>2.</w:t>
      </w:r>
      <w:r>
        <w:tab/>
        <w:t>Students will receive transfer credit for NS 175, which will fulfill the Natural Science category.</w:t>
      </w:r>
    </w:p>
    <w:p w14:paraId="2F8BF333" w14:textId="77777777" w:rsidR="004B58E1" w:rsidRDefault="004B58E1" w:rsidP="004B58E1">
      <w:pPr>
        <w:pStyle w:val="sc-List-1"/>
      </w:pPr>
      <w:r>
        <w:t>3.</w:t>
      </w:r>
      <w:r>
        <w:tab/>
        <w:t>Students will receive transfer credit for AQSR 175, which will fulfill the Advanced Quantitative/Scientific Reasoning category.</w:t>
      </w:r>
    </w:p>
    <w:p w14:paraId="26FDB3B0" w14:textId="77777777" w:rsidR="004B58E1" w:rsidRDefault="004B58E1" w:rsidP="004B58E1">
      <w:pPr>
        <w:pStyle w:val="sc-RequirementsHeading"/>
      </w:pPr>
      <w:bookmarkStart w:id="35" w:name="072505E3F2DC4AF8B6399D27D14A48D0"/>
      <w:r>
        <w:t>Course Requirements</w:t>
      </w:r>
      <w:bookmarkEnd w:id="35"/>
    </w:p>
    <w:p w14:paraId="6DE32E57" w14:textId="77777777" w:rsidR="004B58E1" w:rsidRDefault="004B58E1" w:rsidP="004B58E1">
      <w:pPr>
        <w:pStyle w:val="sc-BodyText"/>
      </w:pPr>
      <w:r>
        <w:t>CHOOSE concentration A, B, C, D, E, or F below.</w:t>
      </w:r>
    </w:p>
    <w:p w14:paraId="3F75C3C8" w14:textId="77777777" w:rsidR="004B58E1" w:rsidRDefault="004B58E1" w:rsidP="004B58E1">
      <w:pPr>
        <w:pStyle w:val="sc-RequirementsSubheading"/>
      </w:pPr>
      <w:bookmarkStart w:id="36" w:name="4C0B8512B07C4899B3C07FF86132CBC2"/>
      <w:r>
        <w:t>A. Certified RT Computed Tomography</w:t>
      </w:r>
      <w:bookmarkEnd w:id="36"/>
    </w:p>
    <w:tbl>
      <w:tblPr>
        <w:tblW w:w="0" w:type="auto"/>
        <w:tblLook w:val="04A0" w:firstRow="1" w:lastRow="0" w:firstColumn="1" w:lastColumn="0" w:noHBand="0" w:noVBand="1"/>
      </w:tblPr>
      <w:tblGrid>
        <w:gridCol w:w="1200"/>
        <w:gridCol w:w="2000"/>
        <w:gridCol w:w="450"/>
        <w:gridCol w:w="1116"/>
      </w:tblGrid>
      <w:tr w:rsidR="004B58E1" w14:paraId="011865B0" w14:textId="77777777">
        <w:tc>
          <w:tcPr>
            <w:tcW w:w="1200" w:type="dxa"/>
          </w:tcPr>
          <w:p w14:paraId="23E49305" w14:textId="77777777" w:rsidR="004B58E1" w:rsidRDefault="004B58E1">
            <w:pPr>
              <w:pStyle w:val="sc-Requirement"/>
            </w:pPr>
            <w:r>
              <w:t>CTSC 300</w:t>
            </w:r>
          </w:p>
        </w:tc>
        <w:tc>
          <w:tcPr>
            <w:tcW w:w="2000" w:type="dxa"/>
          </w:tcPr>
          <w:p w14:paraId="12E8E59C" w14:textId="77777777" w:rsidR="004B58E1" w:rsidRDefault="004B58E1">
            <w:pPr>
              <w:pStyle w:val="sc-Requirement"/>
            </w:pPr>
            <w:r>
              <w:t>Principles of Computed Tomography</w:t>
            </w:r>
          </w:p>
        </w:tc>
        <w:tc>
          <w:tcPr>
            <w:tcW w:w="450" w:type="dxa"/>
          </w:tcPr>
          <w:p w14:paraId="0BBD4D65" w14:textId="77777777" w:rsidR="004B58E1" w:rsidRDefault="004B58E1">
            <w:pPr>
              <w:pStyle w:val="sc-RequirementRight"/>
            </w:pPr>
            <w:r>
              <w:t>2</w:t>
            </w:r>
          </w:p>
        </w:tc>
        <w:tc>
          <w:tcPr>
            <w:tcW w:w="1116" w:type="dxa"/>
          </w:tcPr>
          <w:p w14:paraId="784EC63F" w14:textId="77777777" w:rsidR="004B58E1" w:rsidRDefault="004B58E1">
            <w:pPr>
              <w:pStyle w:val="sc-Requirement"/>
            </w:pPr>
            <w:r>
              <w:t>As needed</w:t>
            </w:r>
          </w:p>
        </w:tc>
      </w:tr>
      <w:tr w:rsidR="004B58E1" w14:paraId="48678675" w14:textId="77777777">
        <w:tc>
          <w:tcPr>
            <w:tcW w:w="1200" w:type="dxa"/>
          </w:tcPr>
          <w:p w14:paraId="2001BBB9" w14:textId="77777777" w:rsidR="004B58E1" w:rsidRDefault="004B58E1">
            <w:pPr>
              <w:pStyle w:val="sc-Requirement"/>
            </w:pPr>
            <w:r>
              <w:t>CTSC 301</w:t>
            </w:r>
          </w:p>
        </w:tc>
        <w:tc>
          <w:tcPr>
            <w:tcW w:w="2000" w:type="dxa"/>
          </w:tcPr>
          <w:p w14:paraId="7D8B772E" w14:textId="77777777" w:rsidR="004B58E1" w:rsidRDefault="004B58E1">
            <w:pPr>
              <w:pStyle w:val="sc-Requirement"/>
            </w:pPr>
            <w:r>
              <w:t>Computed Tomography Physics and Radiation Protection</w:t>
            </w:r>
          </w:p>
        </w:tc>
        <w:tc>
          <w:tcPr>
            <w:tcW w:w="450" w:type="dxa"/>
          </w:tcPr>
          <w:p w14:paraId="6A681648" w14:textId="77777777" w:rsidR="004B58E1" w:rsidRDefault="004B58E1">
            <w:pPr>
              <w:pStyle w:val="sc-RequirementRight"/>
            </w:pPr>
            <w:r>
              <w:t>2</w:t>
            </w:r>
          </w:p>
        </w:tc>
        <w:tc>
          <w:tcPr>
            <w:tcW w:w="1116" w:type="dxa"/>
          </w:tcPr>
          <w:p w14:paraId="362BC669" w14:textId="77777777" w:rsidR="004B58E1" w:rsidRDefault="004B58E1">
            <w:pPr>
              <w:pStyle w:val="sc-Requirement"/>
            </w:pPr>
            <w:r>
              <w:t>As needed</w:t>
            </w:r>
          </w:p>
        </w:tc>
      </w:tr>
      <w:tr w:rsidR="004B58E1" w14:paraId="7094D536" w14:textId="77777777">
        <w:tc>
          <w:tcPr>
            <w:tcW w:w="1200" w:type="dxa"/>
          </w:tcPr>
          <w:p w14:paraId="469E07F3" w14:textId="77777777" w:rsidR="004B58E1" w:rsidRDefault="004B58E1">
            <w:pPr>
              <w:pStyle w:val="sc-Requirement"/>
            </w:pPr>
            <w:r>
              <w:t>CTSC 407</w:t>
            </w:r>
          </w:p>
        </w:tc>
        <w:tc>
          <w:tcPr>
            <w:tcW w:w="2000" w:type="dxa"/>
          </w:tcPr>
          <w:p w14:paraId="37A3E020" w14:textId="77777777" w:rsidR="004B58E1" w:rsidRDefault="004B58E1">
            <w:pPr>
              <w:pStyle w:val="sc-Requirement"/>
            </w:pPr>
            <w:r>
              <w:t>Sectional Anatomy and Pathology</w:t>
            </w:r>
          </w:p>
        </w:tc>
        <w:tc>
          <w:tcPr>
            <w:tcW w:w="450" w:type="dxa"/>
          </w:tcPr>
          <w:p w14:paraId="24DA0637" w14:textId="77777777" w:rsidR="004B58E1" w:rsidRDefault="004B58E1">
            <w:pPr>
              <w:pStyle w:val="sc-RequirementRight"/>
            </w:pPr>
            <w:r>
              <w:t>2</w:t>
            </w:r>
          </w:p>
        </w:tc>
        <w:tc>
          <w:tcPr>
            <w:tcW w:w="1116" w:type="dxa"/>
          </w:tcPr>
          <w:p w14:paraId="5B2D369C" w14:textId="77777777" w:rsidR="004B58E1" w:rsidRDefault="004B58E1">
            <w:pPr>
              <w:pStyle w:val="sc-Requirement"/>
            </w:pPr>
            <w:r>
              <w:t>As needed</w:t>
            </w:r>
          </w:p>
        </w:tc>
      </w:tr>
      <w:tr w:rsidR="004B58E1" w14:paraId="6737BACD" w14:textId="77777777">
        <w:tc>
          <w:tcPr>
            <w:tcW w:w="1200" w:type="dxa"/>
          </w:tcPr>
          <w:p w14:paraId="18C470F4" w14:textId="77777777" w:rsidR="004B58E1" w:rsidRDefault="004B58E1">
            <w:pPr>
              <w:pStyle w:val="sc-Requirement"/>
            </w:pPr>
            <w:r>
              <w:t>CTSC 432</w:t>
            </w:r>
          </w:p>
        </w:tc>
        <w:tc>
          <w:tcPr>
            <w:tcW w:w="2000" w:type="dxa"/>
          </w:tcPr>
          <w:p w14:paraId="432E0FB1" w14:textId="77777777" w:rsidR="004B58E1" w:rsidRDefault="004B58E1">
            <w:pPr>
              <w:pStyle w:val="sc-Requirement"/>
            </w:pPr>
            <w:r>
              <w:t>Computed Tomography Clinical Practice</w:t>
            </w:r>
          </w:p>
        </w:tc>
        <w:tc>
          <w:tcPr>
            <w:tcW w:w="450" w:type="dxa"/>
          </w:tcPr>
          <w:p w14:paraId="591CC4FA" w14:textId="77777777" w:rsidR="004B58E1" w:rsidRDefault="004B58E1">
            <w:pPr>
              <w:pStyle w:val="sc-RequirementRight"/>
            </w:pPr>
            <w:r>
              <w:t>8</w:t>
            </w:r>
          </w:p>
        </w:tc>
        <w:tc>
          <w:tcPr>
            <w:tcW w:w="1116" w:type="dxa"/>
          </w:tcPr>
          <w:p w14:paraId="3FBD9631" w14:textId="77777777" w:rsidR="004B58E1" w:rsidRDefault="004B58E1">
            <w:pPr>
              <w:pStyle w:val="sc-Requirement"/>
            </w:pPr>
            <w:r>
              <w:t>As needed</w:t>
            </w:r>
          </w:p>
        </w:tc>
      </w:tr>
    </w:tbl>
    <w:p w14:paraId="600644FB" w14:textId="77777777" w:rsidR="004B58E1" w:rsidRDefault="004B58E1" w:rsidP="004B58E1">
      <w:pPr>
        <w:pStyle w:val="sc-RequirementsSubheading"/>
      </w:pPr>
      <w:bookmarkStart w:id="37" w:name="3DEAE701AB33484C99ED947ACF6D47AD"/>
      <w:r>
        <w:t>Cognates</w:t>
      </w:r>
      <w:bookmarkEnd w:id="37"/>
    </w:p>
    <w:tbl>
      <w:tblPr>
        <w:tblW w:w="0" w:type="auto"/>
        <w:tblLook w:val="04A0" w:firstRow="1" w:lastRow="0" w:firstColumn="1" w:lastColumn="0" w:noHBand="0" w:noVBand="1"/>
      </w:tblPr>
      <w:tblGrid>
        <w:gridCol w:w="1200"/>
        <w:gridCol w:w="2000"/>
        <w:gridCol w:w="450"/>
        <w:gridCol w:w="1116"/>
      </w:tblGrid>
      <w:tr w:rsidR="004B58E1" w14:paraId="0086B02C" w14:textId="77777777">
        <w:tc>
          <w:tcPr>
            <w:tcW w:w="1200" w:type="dxa"/>
          </w:tcPr>
          <w:p w14:paraId="6B912A59" w14:textId="77777777" w:rsidR="004B58E1" w:rsidRDefault="004B58E1">
            <w:pPr>
              <w:pStyle w:val="sc-Requirement"/>
            </w:pPr>
            <w:r>
              <w:t>COMM 338</w:t>
            </w:r>
          </w:p>
        </w:tc>
        <w:tc>
          <w:tcPr>
            <w:tcW w:w="2000" w:type="dxa"/>
          </w:tcPr>
          <w:p w14:paraId="3B127804" w14:textId="77777777" w:rsidR="004B58E1" w:rsidRDefault="004B58E1">
            <w:pPr>
              <w:pStyle w:val="sc-Requirement"/>
            </w:pPr>
            <w:r>
              <w:t>Communication for Health Professionals</w:t>
            </w:r>
          </w:p>
        </w:tc>
        <w:tc>
          <w:tcPr>
            <w:tcW w:w="450" w:type="dxa"/>
          </w:tcPr>
          <w:p w14:paraId="4E9309A5" w14:textId="77777777" w:rsidR="004B58E1" w:rsidRDefault="004B58E1">
            <w:pPr>
              <w:pStyle w:val="sc-RequirementRight"/>
            </w:pPr>
            <w:r>
              <w:t>4</w:t>
            </w:r>
          </w:p>
        </w:tc>
        <w:tc>
          <w:tcPr>
            <w:tcW w:w="1116" w:type="dxa"/>
          </w:tcPr>
          <w:p w14:paraId="79E5D0C3" w14:textId="77777777" w:rsidR="004B58E1" w:rsidRDefault="004B58E1">
            <w:pPr>
              <w:pStyle w:val="sc-Requirement"/>
            </w:pPr>
            <w:r>
              <w:t>Sp</w:t>
            </w:r>
          </w:p>
        </w:tc>
      </w:tr>
      <w:tr w:rsidR="004B58E1" w14:paraId="505F43A2" w14:textId="77777777">
        <w:tc>
          <w:tcPr>
            <w:tcW w:w="1200" w:type="dxa"/>
          </w:tcPr>
          <w:p w14:paraId="4A2127AE" w14:textId="77777777" w:rsidR="004B58E1" w:rsidRDefault="004B58E1">
            <w:pPr>
              <w:pStyle w:val="sc-Requirement"/>
            </w:pPr>
            <w:r>
              <w:t>MATH 209</w:t>
            </w:r>
          </w:p>
        </w:tc>
        <w:tc>
          <w:tcPr>
            <w:tcW w:w="2000" w:type="dxa"/>
          </w:tcPr>
          <w:p w14:paraId="74FC11AE" w14:textId="77777777" w:rsidR="004B58E1" w:rsidRDefault="004B58E1">
            <w:pPr>
              <w:pStyle w:val="sc-Requirement"/>
            </w:pPr>
            <w:proofErr w:type="spellStart"/>
            <w:r>
              <w:t>Precalculus</w:t>
            </w:r>
            <w:proofErr w:type="spellEnd"/>
            <w:r>
              <w:t xml:space="preserve"> Mathematics</w:t>
            </w:r>
          </w:p>
        </w:tc>
        <w:tc>
          <w:tcPr>
            <w:tcW w:w="450" w:type="dxa"/>
          </w:tcPr>
          <w:p w14:paraId="053F32DB" w14:textId="77777777" w:rsidR="004B58E1" w:rsidRDefault="004B58E1">
            <w:pPr>
              <w:pStyle w:val="sc-RequirementRight"/>
            </w:pPr>
            <w:r>
              <w:t>4</w:t>
            </w:r>
          </w:p>
        </w:tc>
        <w:tc>
          <w:tcPr>
            <w:tcW w:w="1116" w:type="dxa"/>
          </w:tcPr>
          <w:p w14:paraId="648EABBC" w14:textId="77777777" w:rsidR="004B58E1" w:rsidRDefault="004B58E1">
            <w:pPr>
              <w:pStyle w:val="sc-Requirement"/>
            </w:pPr>
            <w:r>
              <w:t>F, Sp, Su</w:t>
            </w:r>
          </w:p>
        </w:tc>
      </w:tr>
    </w:tbl>
    <w:p w14:paraId="71B26CC0" w14:textId="77777777" w:rsidR="004B58E1" w:rsidRDefault="004B58E1" w:rsidP="004B58E1">
      <w:pPr>
        <w:pStyle w:val="sc-RequirementsNote"/>
      </w:pPr>
      <w:r>
        <w:t>Note: MATH 209: Fulfills the mathematics category of General Education.</w:t>
      </w:r>
    </w:p>
    <w:p w14:paraId="6502E5DA" w14:textId="77777777" w:rsidR="004B58E1" w:rsidRDefault="004B58E1" w:rsidP="004B58E1">
      <w:pPr>
        <w:pStyle w:val="sc-RequirementsSubheading"/>
      </w:pPr>
      <w:bookmarkStart w:id="38" w:name="C6B4E3256EE04957973E482662467F19"/>
      <w:r>
        <w:t>Electives</w:t>
      </w:r>
      <w:bookmarkEnd w:id="38"/>
    </w:p>
    <w:tbl>
      <w:tblPr>
        <w:tblW w:w="0" w:type="auto"/>
        <w:tblLook w:val="04A0" w:firstRow="1" w:lastRow="0" w:firstColumn="1" w:lastColumn="0" w:noHBand="0" w:noVBand="1"/>
      </w:tblPr>
      <w:tblGrid>
        <w:gridCol w:w="1200"/>
        <w:gridCol w:w="2000"/>
        <w:gridCol w:w="450"/>
        <w:gridCol w:w="1116"/>
      </w:tblGrid>
      <w:tr w:rsidR="004B58E1" w14:paraId="509FF1FB" w14:textId="77777777">
        <w:tc>
          <w:tcPr>
            <w:tcW w:w="1200" w:type="dxa"/>
          </w:tcPr>
          <w:p w14:paraId="3B38CFCF" w14:textId="77777777" w:rsidR="004B58E1" w:rsidRDefault="004B58E1">
            <w:pPr>
              <w:pStyle w:val="sc-Requirement"/>
            </w:pPr>
            <w:r>
              <w:t>ELECTIVE ELECTIVES</w:t>
            </w:r>
          </w:p>
        </w:tc>
        <w:tc>
          <w:tcPr>
            <w:tcW w:w="2000" w:type="dxa"/>
          </w:tcPr>
          <w:p w14:paraId="0D891C75" w14:textId="77777777" w:rsidR="004B58E1" w:rsidRDefault="004B58E1">
            <w:pPr>
              <w:pStyle w:val="sc-Requirement"/>
            </w:pPr>
          </w:p>
        </w:tc>
        <w:tc>
          <w:tcPr>
            <w:tcW w:w="450" w:type="dxa"/>
          </w:tcPr>
          <w:p w14:paraId="60156954" w14:textId="77777777" w:rsidR="004B58E1" w:rsidRDefault="004B58E1">
            <w:pPr>
              <w:pStyle w:val="sc-RequirementRight"/>
            </w:pPr>
            <w:r>
              <w:t>8-11</w:t>
            </w:r>
          </w:p>
        </w:tc>
        <w:tc>
          <w:tcPr>
            <w:tcW w:w="1116" w:type="dxa"/>
          </w:tcPr>
          <w:p w14:paraId="30769787" w14:textId="77777777" w:rsidR="004B58E1" w:rsidRDefault="004B58E1">
            <w:pPr>
              <w:pStyle w:val="sc-Requirement"/>
            </w:pPr>
          </w:p>
        </w:tc>
      </w:tr>
    </w:tbl>
    <w:p w14:paraId="2312FF28" w14:textId="77777777" w:rsidR="004B58E1" w:rsidRDefault="004B58E1" w:rsidP="004B58E1">
      <w:pPr>
        <w:pStyle w:val="sc-RequirementsSubheading"/>
      </w:pPr>
      <w:bookmarkStart w:id="39" w:name="29CC9AF47A064D92ABF77C01ADE44AD3"/>
      <w:r>
        <w:t>Radiologic Technology Certification Transfer Credits</w:t>
      </w:r>
      <w:bookmarkEnd w:id="39"/>
    </w:p>
    <w:tbl>
      <w:tblPr>
        <w:tblW w:w="0" w:type="auto"/>
        <w:tblLook w:val="04A0" w:firstRow="1" w:lastRow="0" w:firstColumn="1" w:lastColumn="0" w:noHBand="0" w:noVBand="1"/>
      </w:tblPr>
      <w:tblGrid>
        <w:gridCol w:w="1200"/>
        <w:gridCol w:w="2000"/>
        <w:gridCol w:w="450"/>
        <w:gridCol w:w="1116"/>
      </w:tblGrid>
      <w:tr w:rsidR="004B58E1" w14:paraId="2D0819A4" w14:textId="77777777">
        <w:tc>
          <w:tcPr>
            <w:tcW w:w="1200" w:type="dxa"/>
          </w:tcPr>
          <w:p w14:paraId="2AD35442" w14:textId="77777777" w:rsidR="004B58E1" w:rsidRDefault="004B58E1">
            <w:pPr>
              <w:pStyle w:val="sc-Requirement"/>
            </w:pPr>
            <w:r>
              <w:t>TRANSFER CREDITS</w:t>
            </w:r>
          </w:p>
        </w:tc>
        <w:tc>
          <w:tcPr>
            <w:tcW w:w="2000" w:type="dxa"/>
          </w:tcPr>
          <w:p w14:paraId="085440B2" w14:textId="77777777" w:rsidR="004B58E1" w:rsidRDefault="004B58E1">
            <w:pPr>
              <w:pStyle w:val="sc-Requirement"/>
            </w:pPr>
          </w:p>
        </w:tc>
        <w:tc>
          <w:tcPr>
            <w:tcW w:w="450" w:type="dxa"/>
          </w:tcPr>
          <w:p w14:paraId="2342A28A" w14:textId="77777777" w:rsidR="004B58E1" w:rsidRDefault="004B58E1">
            <w:pPr>
              <w:pStyle w:val="sc-RequirementRight"/>
            </w:pPr>
            <w:r>
              <w:t>60</w:t>
            </w:r>
          </w:p>
        </w:tc>
        <w:tc>
          <w:tcPr>
            <w:tcW w:w="1116" w:type="dxa"/>
          </w:tcPr>
          <w:p w14:paraId="4E62529C" w14:textId="77777777" w:rsidR="004B58E1" w:rsidRDefault="004B58E1">
            <w:pPr>
              <w:pStyle w:val="sc-Requirement"/>
            </w:pPr>
          </w:p>
        </w:tc>
      </w:tr>
    </w:tbl>
    <w:p w14:paraId="2ACC82CB" w14:textId="77777777" w:rsidR="004B58E1" w:rsidRDefault="004B58E1" w:rsidP="004B58E1">
      <w:pPr>
        <w:pStyle w:val="sc-Total"/>
      </w:pPr>
      <w:bookmarkStart w:id="40" w:name="E3B2D2E33E5D4677BBCF92289D9B2C08"/>
      <w:r>
        <w:t>Total Credit Hours: 90-93</w:t>
      </w:r>
    </w:p>
    <w:p w14:paraId="02C273E6" w14:textId="77777777" w:rsidR="004B58E1" w:rsidRDefault="004B58E1" w:rsidP="004B58E1">
      <w:pPr>
        <w:pStyle w:val="sc-RequirementsSubheading"/>
      </w:pPr>
      <w:r>
        <w:t>B. Certified Medical Imager Management</w:t>
      </w:r>
      <w:bookmarkEnd w:id="40"/>
    </w:p>
    <w:p w14:paraId="78E50356" w14:textId="77777777" w:rsidR="004B58E1" w:rsidRDefault="004B58E1" w:rsidP="004B58E1">
      <w:pPr>
        <w:pStyle w:val="sc-RequirementsSubheading"/>
      </w:pPr>
      <w:bookmarkStart w:id="41" w:name="71812CE1EB70425BBAF611ADD7D3563A"/>
      <w:r>
        <w:t>Cognates</w:t>
      </w:r>
      <w:bookmarkEnd w:id="41"/>
    </w:p>
    <w:tbl>
      <w:tblPr>
        <w:tblW w:w="0" w:type="auto"/>
        <w:tblLook w:val="04A0" w:firstRow="1" w:lastRow="0" w:firstColumn="1" w:lastColumn="0" w:noHBand="0" w:noVBand="1"/>
      </w:tblPr>
      <w:tblGrid>
        <w:gridCol w:w="1200"/>
        <w:gridCol w:w="2000"/>
        <w:gridCol w:w="450"/>
        <w:gridCol w:w="1116"/>
      </w:tblGrid>
      <w:tr w:rsidR="004B58E1" w14:paraId="3D48740C" w14:textId="77777777">
        <w:tc>
          <w:tcPr>
            <w:tcW w:w="1200" w:type="dxa"/>
          </w:tcPr>
          <w:p w14:paraId="04BDF0B6" w14:textId="77777777" w:rsidR="004B58E1" w:rsidRDefault="004B58E1">
            <w:pPr>
              <w:pStyle w:val="sc-Requirement"/>
            </w:pPr>
            <w:r>
              <w:t>BIOL 231</w:t>
            </w:r>
          </w:p>
        </w:tc>
        <w:tc>
          <w:tcPr>
            <w:tcW w:w="2000" w:type="dxa"/>
          </w:tcPr>
          <w:p w14:paraId="05C820E8" w14:textId="77777777" w:rsidR="004B58E1" w:rsidRDefault="004B58E1">
            <w:pPr>
              <w:pStyle w:val="sc-Requirement"/>
            </w:pPr>
            <w:r>
              <w:t>Human Anatomy</w:t>
            </w:r>
          </w:p>
        </w:tc>
        <w:tc>
          <w:tcPr>
            <w:tcW w:w="450" w:type="dxa"/>
          </w:tcPr>
          <w:p w14:paraId="69A30CE4" w14:textId="77777777" w:rsidR="004B58E1" w:rsidRDefault="004B58E1">
            <w:pPr>
              <w:pStyle w:val="sc-RequirementRight"/>
            </w:pPr>
            <w:r>
              <w:t>4</w:t>
            </w:r>
          </w:p>
        </w:tc>
        <w:tc>
          <w:tcPr>
            <w:tcW w:w="1116" w:type="dxa"/>
          </w:tcPr>
          <w:p w14:paraId="2F3271E7" w14:textId="77777777" w:rsidR="004B58E1" w:rsidRDefault="004B58E1">
            <w:pPr>
              <w:pStyle w:val="sc-Requirement"/>
            </w:pPr>
            <w:r>
              <w:t>F, Sp, Su</w:t>
            </w:r>
          </w:p>
        </w:tc>
      </w:tr>
      <w:tr w:rsidR="004B58E1" w14:paraId="47C50C78" w14:textId="77777777">
        <w:tc>
          <w:tcPr>
            <w:tcW w:w="1200" w:type="dxa"/>
          </w:tcPr>
          <w:p w14:paraId="1F98D4FE" w14:textId="77777777" w:rsidR="004B58E1" w:rsidRDefault="004B58E1">
            <w:pPr>
              <w:pStyle w:val="sc-Requirement"/>
            </w:pPr>
            <w:r>
              <w:t>BIOL 335</w:t>
            </w:r>
          </w:p>
        </w:tc>
        <w:tc>
          <w:tcPr>
            <w:tcW w:w="2000" w:type="dxa"/>
          </w:tcPr>
          <w:p w14:paraId="452FC594" w14:textId="77777777" w:rsidR="004B58E1" w:rsidRDefault="004B58E1">
            <w:pPr>
              <w:pStyle w:val="sc-Requirement"/>
            </w:pPr>
            <w:r>
              <w:t>Human Physiology</w:t>
            </w:r>
          </w:p>
        </w:tc>
        <w:tc>
          <w:tcPr>
            <w:tcW w:w="450" w:type="dxa"/>
          </w:tcPr>
          <w:p w14:paraId="54BB862C" w14:textId="77777777" w:rsidR="004B58E1" w:rsidRDefault="004B58E1">
            <w:pPr>
              <w:pStyle w:val="sc-RequirementRight"/>
            </w:pPr>
            <w:r>
              <w:t>4</w:t>
            </w:r>
          </w:p>
        </w:tc>
        <w:tc>
          <w:tcPr>
            <w:tcW w:w="1116" w:type="dxa"/>
          </w:tcPr>
          <w:p w14:paraId="391723CC" w14:textId="77777777" w:rsidR="004B58E1" w:rsidRDefault="004B58E1">
            <w:pPr>
              <w:pStyle w:val="sc-Requirement"/>
            </w:pPr>
            <w:r>
              <w:t>F, Sp, Su</w:t>
            </w:r>
          </w:p>
        </w:tc>
      </w:tr>
      <w:tr w:rsidR="004B58E1" w14:paraId="1F21C5EE" w14:textId="77777777">
        <w:tc>
          <w:tcPr>
            <w:tcW w:w="1200" w:type="dxa"/>
          </w:tcPr>
          <w:p w14:paraId="6D7C3CBF" w14:textId="77777777" w:rsidR="004B58E1" w:rsidRDefault="004B58E1">
            <w:pPr>
              <w:pStyle w:val="sc-Requirement"/>
            </w:pPr>
            <w:r>
              <w:t>BIOL 348</w:t>
            </w:r>
          </w:p>
        </w:tc>
        <w:tc>
          <w:tcPr>
            <w:tcW w:w="2000" w:type="dxa"/>
          </w:tcPr>
          <w:p w14:paraId="52334D78" w14:textId="77777777" w:rsidR="004B58E1" w:rsidRDefault="004B58E1">
            <w:pPr>
              <w:pStyle w:val="sc-Requirement"/>
            </w:pPr>
            <w:r>
              <w:t>Microbiology</w:t>
            </w:r>
          </w:p>
        </w:tc>
        <w:tc>
          <w:tcPr>
            <w:tcW w:w="450" w:type="dxa"/>
          </w:tcPr>
          <w:p w14:paraId="152FC598" w14:textId="77777777" w:rsidR="004B58E1" w:rsidRDefault="004B58E1">
            <w:pPr>
              <w:pStyle w:val="sc-RequirementRight"/>
            </w:pPr>
            <w:r>
              <w:t>4</w:t>
            </w:r>
          </w:p>
        </w:tc>
        <w:tc>
          <w:tcPr>
            <w:tcW w:w="1116" w:type="dxa"/>
          </w:tcPr>
          <w:p w14:paraId="64BC1941" w14:textId="77777777" w:rsidR="004B58E1" w:rsidRDefault="004B58E1">
            <w:pPr>
              <w:pStyle w:val="sc-Requirement"/>
            </w:pPr>
            <w:r>
              <w:t>F, Sp, Su</w:t>
            </w:r>
          </w:p>
        </w:tc>
      </w:tr>
      <w:tr w:rsidR="004B58E1" w14:paraId="2B1D127A" w14:textId="77777777">
        <w:tc>
          <w:tcPr>
            <w:tcW w:w="1200" w:type="dxa"/>
          </w:tcPr>
          <w:p w14:paraId="6DB303D7" w14:textId="77777777" w:rsidR="004B58E1" w:rsidRDefault="004B58E1">
            <w:pPr>
              <w:pStyle w:val="sc-Requirement"/>
            </w:pPr>
            <w:r>
              <w:t>COMM 338</w:t>
            </w:r>
          </w:p>
        </w:tc>
        <w:tc>
          <w:tcPr>
            <w:tcW w:w="2000" w:type="dxa"/>
          </w:tcPr>
          <w:p w14:paraId="07A73AC8" w14:textId="77777777" w:rsidR="004B58E1" w:rsidRDefault="004B58E1">
            <w:pPr>
              <w:pStyle w:val="sc-Requirement"/>
            </w:pPr>
            <w:r>
              <w:t>Communication for Health Professionals</w:t>
            </w:r>
          </w:p>
        </w:tc>
        <w:tc>
          <w:tcPr>
            <w:tcW w:w="450" w:type="dxa"/>
          </w:tcPr>
          <w:p w14:paraId="3586BEE2" w14:textId="77777777" w:rsidR="004B58E1" w:rsidRDefault="004B58E1">
            <w:pPr>
              <w:pStyle w:val="sc-RequirementRight"/>
            </w:pPr>
            <w:r>
              <w:t>4</w:t>
            </w:r>
          </w:p>
        </w:tc>
        <w:tc>
          <w:tcPr>
            <w:tcW w:w="1116" w:type="dxa"/>
          </w:tcPr>
          <w:p w14:paraId="0D55AEBC" w14:textId="77777777" w:rsidR="004B58E1" w:rsidRDefault="004B58E1">
            <w:pPr>
              <w:pStyle w:val="sc-Requirement"/>
            </w:pPr>
            <w:r>
              <w:t>Sp</w:t>
            </w:r>
          </w:p>
        </w:tc>
      </w:tr>
      <w:tr w:rsidR="004B58E1" w14:paraId="4447056D" w14:textId="77777777">
        <w:tc>
          <w:tcPr>
            <w:tcW w:w="1200" w:type="dxa"/>
          </w:tcPr>
          <w:p w14:paraId="155AA44B" w14:textId="77777777" w:rsidR="004B58E1" w:rsidRDefault="004B58E1">
            <w:pPr>
              <w:pStyle w:val="sc-Requirement"/>
            </w:pPr>
            <w:r>
              <w:t>MATH 209</w:t>
            </w:r>
          </w:p>
        </w:tc>
        <w:tc>
          <w:tcPr>
            <w:tcW w:w="2000" w:type="dxa"/>
          </w:tcPr>
          <w:p w14:paraId="515DA025" w14:textId="77777777" w:rsidR="004B58E1" w:rsidRDefault="004B58E1">
            <w:pPr>
              <w:pStyle w:val="sc-Requirement"/>
            </w:pPr>
            <w:proofErr w:type="spellStart"/>
            <w:r>
              <w:t>Precalculus</w:t>
            </w:r>
            <w:proofErr w:type="spellEnd"/>
            <w:r>
              <w:t xml:space="preserve"> Mathematics</w:t>
            </w:r>
          </w:p>
        </w:tc>
        <w:tc>
          <w:tcPr>
            <w:tcW w:w="450" w:type="dxa"/>
          </w:tcPr>
          <w:p w14:paraId="0FD58F8D" w14:textId="77777777" w:rsidR="004B58E1" w:rsidRDefault="004B58E1">
            <w:pPr>
              <w:pStyle w:val="sc-RequirementRight"/>
            </w:pPr>
            <w:r>
              <w:t>4</w:t>
            </w:r>
          </w:p>
        </w:tc>
        <w:tc>
          <w:tcPr>
            <w:tcW w:w="1116" w:type="dxa"/>
          </w:tcPr>
          <w:p w14:paraId="0EF0BB1D" w14:textId="77777777" w:rsidR="004B58E1" w:rsidRDefault="004B58E1">
            <w:pPr>
              <w:pStyle w:val="sc-Requirement"/>
            </w:pPr>
            <w:r>
              <w:t>F, Sp, Su</w:t>
            </w:r>
          </w:p>
        </w:tc>
      </w:tr>
      <w:tr w:rsidR="004B58E1" w14:paraId="61F8DEED" w14:textId="77777777">
        <w:tc>
          <w:tcPr>
            <w:tcW w:w="1200" w:type="dxa"/>
          </w:tcPr>
          <w:p w14:paraId="73A801C8" w14:textId="77777777" w:rsidR="004B58E1" w:rsidRDefault="004B58E1">
            <w:pPr>
              <w:pStyle w:val="sc-Requirement"/>
            </w:pPr>
            <w:del w:id="42" w:author="Julie Urda" w:date="2017-04-24T11:08:00Z">
              <w:r w:rsidDel="0093602D">
                <w:delText>MGT 301</w:delText>
              </w:r>
            </w:del>
            <w:ins w:id="43" w:author="Julie Urda" w:date="2017-04-24T11:08:00Z">
              <w:r>
                <w:t>MGT 201</w:t>
              </w:r>
            </w:ins>
          </w:p>
        </w:tc>
        <w:tc>
          <w:tcPr>
            <w:tcW w:w="2000" w:type="dxa"/>
          </w:tcPr>
          <w:p w14:paraId="0F595809" w14:textId="77777777" w:rsidR="004B58E1" w:rsidRDefault="004B58E1">
            <w:pPr>
              <w:pStyle w:val="sc-Requirement"/>
            </w:pPr>
            <w:r>
              <w:t>Foundations of Management</w:t>
            </w:r>
          </w:p>
        </w:tc>
        <w:tc>
          <w:tcPr>
            <w:tcW w:w="450" w:type="dxa"/>
          </w:tcPr>
          <w:p w14:paraId="719306D7" w14:textId="77777777" w:rsidR="004B58E1" w:rsidRDefault="004B58E1">
            <w:pPr>
              <w:pStyle w:val="sc-RequirementRight"/>
            </w:pPr>
            <w:r>
              <w:t>3</w:t>
            </w:r>
          </w:p>
        </w:tc>
        <w:tc>
          <w:tcPr>
            <w:tcW w:w="1116" w:type="dxa"/>
          </w:tcPr>
          <w:p w14:paraId="307A6170" w14:textId="77777777" w:rsidR="004B58E1" w:rsidRDefault="004B58E1">
            <w:pPr>
              <w:pStyle w:val="sc-Requirement"/>
            </w:pPr>
            <w:r>
              <w:t>F, Sp, Su</w:t>
            </w:r>
          </w:p>
        </w:tc>
      </w:tr>
      <w:tr w:rsidR="004B58E1" w14:paraId="4679F1BC" w14:textId="77777777">
        <w:tc>
          <w:tcPr>
            <w:tcW w:w="1200" w:type="dxa"/>
          </w:tcPr>
          <w:p w14:paraId="238D10C0" w14:textId="77777777" w:rsidR="004B58E1" w:rsidRDefault="004B58E1">
            <w:pPr>
              <w:pStyle w:val="sc-Requirement"/>
            </w:pPr>
          </w:p>
        </w:tc>
        <w:tc>
          <w:tcPr>
            <w:tcW w:w="2000" w:type="dxa"/>
          </w:tcPr>
          <w:p w14:paraId="75C869BE" w14:textId="77777777" w:rsidR="004B58E1" w:rsidRDefault="004B58E1">
            <w:pPr>
              <w:pStyle w:val="sc-Requirement"/>
            </w:pPr>
            <w:r>
              <w:t xml:space="preserve">TWO COURSES in </w:t>
            </w:r>
            <w:r>
              <w:lastRenderedPageBreak/>
              <w:t>management at the 300-level or above</w:t>
            </w:r>
          </w:p>
        </w:tc>
        <w:tc>
          <w:tcPr>
            <w:tcW w:w="450" w:type="dxa"/>
          </w:tcPr>
          <w:p w14:paraId="248D8F9E" w14:textId="77777777" w:rsidR="004B58E1" w:rsidRDefault="004B58E1">
            <w:pPr>
              <w:pStyle w:val="sc-RequirementRight"/>
            </w:pPr>
            <w:r>
              <w:t>6</w:t>
            </w:r>
          </w:p>
        </w:tc>
        <w:tc>
          <w:tcPr>
            <w:tcW w:w="1116" w:type="dxa"/>
          </w:tcPr>
          <w:p w14:paraId="65CB61F5" w14:textId="77777777" w:rsidR="004B58E1" w:rsidRDefault="004B58E1">
            <w:pPr>
              <w:pStyle w:val="sc-Requirement"/>
            </w:pPr>
          </w:p>
        </w:tc>
      </w:tr>
    </w:tbl>
    <w:p w14:paraId="4F3B8B31" w14:textId="77777777" w:rsidR="004B58E1" w:rsidRDefault="004B58E1" w:rsidP="004B58E1">
      <w:pPr>
        <w:pStyle w:val="sc-RequirementsNote"/>
      </w:pPr>
      <w:r>
        <w:t xml:space="preserve">Note: MATH 209 </w:t>
      </w:r>
      <w:proofErr w:type="gramStart"/>
      <w:r>
        <w:t>Fulfills</w:t>
      </w:r>
      <w:proofErr w:type="gramEnd"/>
      <w:r>
        <w:t xml:space="preserve"> the mathematics category of General Education.</w:t>
      </w:r>
    </w:p>
    <w:p w14:paraId="3A57C519" w14:textId="77777777" w:rsidR="004B58E1" w:rsidRDefault="004B58E1" w:rsidP="004B58E1">
      <w:pPr>
        <w:pStyle w:val="sc-RequirementsSubheading"/>
      </w:pPr>
      <w:bookmarkStart w:id="44" w:name="9D4978EA5FD9468DB5E2555103A9ECD5"/>
      <w:r>
        <w:t>Electives</w:t>
      </w:r>
      <w:bookmarkEnd w:id="44"/>
    </w:p>
    <w:tbl>
      <w:tblPr>
        <w:tblW w:w="0" w:type="auto"/>
        <w:tblLook w:val="04A0" w:firstRow="1" w:lastRow="0" w:firstColumn="1" w:lastColumn="0" w:noHBand="0" w:noVBand="1"/>
      </w:tblPr>
      <w:tblGrid>
        <w:gridCol w:w="1200"/>
        <w:gridCol w:w="2000"/>
        <w:gridCol w:w="450"/>
        <w:gridCol w:w="1116"/>
      </w:tblGrid>
      <w:tr w:rsidR="004B58E1" w14:paraId="2ECB262A" w14:textId="77777777">
        <w:tc>
          <w:tcPr>
            <w:tcW w:w="1200" w:type="dxa"/>
          </w:tcPr>
          <w:p w14:paraId="543111F1" w14:textId="77777777" w:rsidR="004B58E1" w:rsidRDefault="004B58E1">
            <w:pPr>
              <w:pStyle w:val="sc-Requirement"/>
            </w:pPr>
            <w:r>
              <w:t>ELECTIVES</w:t>
            </w:r>
          </w:p>
        </w:tc>
        <w:tc>
          <w:tcPr>
            <w:tcW w:w="2000" w:type="dxa"/>
          </w:tcPr>
          <w:p w14:paraId="798A3DCA" w14:textId="77777777" w:rsidR="004B58E1" w:rsidRDefault="004B58E1">
            <w:pPr>
              <w:pStyle w:val="sc-Requirement"/>
            </w:pPr>
          </w:p>
        </w:tc>
        <w:tc>
          <w:tcPr>
            <w:tcW w:w="450" w:type="dxa"/>
          </w:tcPr>
          <w:p w14:paraId="47715629" w14:textId="77777777" w:rsidR="004B58E1" w:rsidRDefault="004B58E1">
            <w:pPr>
              <w:pStyle w:val="sc-RequirementRight"/>
            </w:pPr>
            <w:r>
              <w:t>0-30</w:t>
            </w:r>
          </w:p>
        </w:tc>
        <w:tc>
          <w:tcPr>
            <w:tcW w:w="1116" w:type="dxa"/>
          </w:tcPr>
          <w:p w14:paraId="62032C66" w14:textId="77777777" w:rsidR="004B58E1" w:rsidRDefault="004B58E1">
            <w:pPr>
              <w:pStyle w:val="sc-Requirement"/>
            </w:pPr>
          </w:p>
        </w:tc>
      </w:tr>
    </w:tbl>
    <w:p w14:paraId="4283DC52" w14:textId="77777777" w:rsidR="004B58E1" w:rsidRDefault="004B58E1" w:rsidP="004B58E1">
      <w:pPr>
        <w:pStyle w:val="sc-RequirementsSubheading"/>
      </w:pPr>
      <w:bookmarkStart w:id="45" w:name="87F89230FF5445649B3BD2BD8CF04603"/>
      <w:r>
        <w:t>Radiologic Technology Certification Transfer Credits</w:t>
      </w:r>
      <w:bookmarkEnd w:id="45"/>
    </w:p>
    <w:tbl>
      <w:tblPr>
        <w:tblW w:w="0" w:type="auto"/>
        <w:tblLook w:val="04A0" w:firstRow="1" w:lastRow="0" w:firstColumn="1" w:lastColumn="0" w:noHBand="0" w:noVBand="1"/>
      </w:tblPr>
      <w:tblGrid>
        <w:gridCol w:w="1200"/>
        <w:gridCol w:w="2000"/>
        <w:gridCol w:w="450"/>
        <w:gridCol w:w="1116"/>
      </w:tblGrid>
      <w:tr w:rsidR="004B58E1" w14:paraId="7298EB97" w14:textId="77777777">
        <w:tc>
          <w:tcPr>
            <w:tcW w:w="1200" w:type="dxa"/>
          </w:tcPr>
          <w:p w14:paraId="57A7FF11" w14:textId="77777777" w:rsidR="004B58E1" w:rsidRDefault="004B58E1">
            <w:pPr>
              <w:pStyle w:val="sc-Requirement"/>
            </w:pPr>
            <w:r>
              <w:t>TRANSFER CREDITS 30-60</w:t>
            </w:r>
          </w:p>
        </w:tc>
        <w:tc>
          <w:tcPr>
            <w:tcW w:w="2000" w:type="dxa"/>
          </w:tcPr>
          <w:p w14:paraId="62F121BD" w14:textId="77777777" w:rsidR="004B58E1" w:rsidRDefault="004B58E1">
            <w:pPr>
              <w:pStyle w:val="sc-Requirement"/>
            </w:pPr>
          </w:p>
        </w:tc>
        <w:tc>
          <w:tcPr>
            <w:tcW w:w="450" w:type="dxa"/>
          </w:tcPr>
          <w:p w14:paraId="57A84572" w14:textId="77777777" w:rsidR="004B58E1" w:rsidRDefault="004B58E1">
            <w:pPr>
              <w:pStyle w:val="sc-RequirementRight"/>
            </w:pPr>
            <w:r>
              <w:t>30-60</w:t>
            </w:r>
          </w:p>
        </w:tc>
        <w:tc>
          <w:tcPr>
            <w:tcW w:w="1116" w:type="dxa"/>
          </w:tcPr>
          <w:p w14:paraId="6D7D14EE" w14:textId="77777777" w:rsidR="004B58E1" w:rsidRDefault="004B58E1">
            <w:pPr>
              <w:pStyle w:val="sc-Requirement"/>
            </w:pPr>
          </w:p>
        </w:tc>
      </w:tr>
    </w:tbl>
    <w:p w14:paraId="6F92E6E1" w14:textId="77777777" w:rsidR="004B58E1" w:rsidRDefault="004B58E1" w:rsidP="004B58E1">
      <w:pPr>
        <w:pStyle w:val="sc-Total"/>
      </w:pPr>
      <w:bookmarkStart w:id="46" w:name="88F758D141C747A4AA9801395EEE063C"/>
      <w:r>
        <w:t>Total Credit Hours: 59-89</w:t>
      </w:r>
    </w:p>
    <w:p w14:paraId="71B03CA6" w14:textId="77777777" w:rsidR="004B58E1" w:rsidRDefault="004B58E1" w:rsidP="004B58E1">
      <w:pPr>
        <w:pStyle w:val="sc-RequirementsSubheading"/>
      </w:pPr>
      <w:r>
        <w:t>C. Diagnostic Medical Sonography</w:t>
      </w:r>
      <w:bookmarkEnd w:id="46"/>
    </w:p>
    <w:tbl>
      <w:tblPr>
        <w:tblW w:w="0" w:type="auto"/>
        <w:tblLook w:val="04A0" w:firstRow="1" w:lastRow="0" w:firstColumn="1" w:lastColumn="0" w:noHBand="0" w:noVBand="1"/>
      </w:tblPr>
      <w:tblGrid>
        <w:gridCol w:w="1200"/>
        <w:gridCol w:w="2000"/>
        <w:gridCol w:w="450"/>
        <w:gridCol w:w="1116"/>
      </w:tblGrid>
      <w:tr w:rsidR="004B58E1" w14:paraId="441C704B" w14:textId="77777777">
        <w:tc>
          <w:tcPr>
            <w:tcW w:w="1200" w:type="dxa"/>
          </w:tcPr>
          <w:p w14:paraId="11139056" w14:textId="77777777" w:rsidR="004B58E1" w:rsidRDefault="004B58E1">
            <w:pPr>
              <w:pStyle w:val="sc-Requirement"/>
            </w:pPr>
            <w:r>
              <w:t>DMS 300</w:t>
            </w:r>
          </w:p>
        </w:tc>
        <w:tc>
          <w:tcPr>
            <w:tcW w:w="2000" w:type="dxa"/>
          </w:tcPr>
          <w:p w14:paraId="3694F99A" w14:textId="77777777" w:rsidR="004B58E1" w:rsidRDefault="004B58E1">
            <w:pPr>
              <w:pStyle w:val="sc-Requirement"/>
            </w:pPr>
            <w:r>
              <w:t>Introduction to Diagnostic Medical Sonography</w:t>
            </w:r>
          </w:p>
        </w:tc>
        <w:tc>
          <w:tcPr>
            <w:tcW w:w="450" w:type="dxa"/>
          </w:tcPr>
          <w:p w14:paraId="0C3851EE" w14:textId="77777777" w:rsidR="004B58E1" w:rsidRDefault="004B58E1">
            <w:pPr>
              <w:pStyle w:val="sc-RequirementRight"/>
            </w:pPr>
            <w:r>
              <w:t>4</w:t>
            </w:r>
          </w:p>
        </w:tc>
        <w:tc>
          <w:tcPr>
            <w:tcW w:w="1116" w:type="dxa"/>
          </w:tcPr>
          <w:p w14:paraId="67ABC7CA" w14:textId="77777777" w:rsidR="004B58E1" w:rsidRDefault="004B58E1">
            <w:pPr>
              <w:pStyle w:val="sc-Requirement"/>
            </w:pPr>
            <w:r>
              <w:t>Sp</w:t>
            </w:r>
          </w:p>
        </w:tc>
      </w:tr>
      <w:tr w:rsidR="004B58E1" w14:paraId="5DC55332" w14:textId="77777777">
        <w:tc>
          <w:tcPr>
            <w:tcW w:w="1200" w:type="dxa"/>
          </w:tcPr>
          <w:p w14:paraId="120CB3E8" w14:textId="77777777" w:rsidR="004B58E1" w:rsidRDefault="004B58E1">
            <w:pPr>
              <w:pStyle w:val="sc-Requirement"/>
            </w:pPr>
            <w:r>
              <w:t>DMS 301</w:t>
            </w:r>
          </w:p>
        </w:tc>
        <w:tc>
          <w:tcPr>
            <w:tcW w:w="2000" w:type="dxa"/>
          </w:tcPr>
          <w:p w14:paraId="0C5E89C6" w14:textId="77777777" w:rsidR="004B58E1" w:rsidRDefault="004B58E1">
            <w:pPr>
              <w:pStyle w:val="sc-Requirement"/>
            </w:pPr>
            <w:r>
              <w:t>Abdominal, Obstetrical and Gynecological Sonography</w:t>
            </w:r>
          </w:p>
        </w:tc>
        <w:tc>
          <w:tcPr>
            <w:tcW w:w="450" w:type="dxa"/>
          </w:tcPr>
          <w:p w14:paraId="21D83724" w14:textId="77777777" w:rsidR="004B58E1" w:rsidRDefault="004B58E1">
            <w:pPr>
              <w:pStyle w:val="sc-RequirementRight"/>
            </w:pPr>
            <w:r>
              <w:t>3</w:t>
            </w:r>
          </w:p>
        </w:tc>
        <w:tc>
          <w:tcPr>
            <w:tcW w:w="1116" w:type="dxa"/>
          </w:tcPr>
          <w:p w14:paraId="7EC81B1E" w14:textId="77777777" w:rsidR="004B58E1" w:rsidRDefault="004B58E1">
            <w:pPr>
              <w:pStyle w:val="sc-Requirement"/>
            </w:pPr>
            <w:r>
              <w:t>Sp</w:t>
            </w:r>
          </w:p>
        </w:tc>
      </w:tr>
      <w:tr w:rsidR="004B58E1" w14:paraId="6063CBDD" w14:textId="77777777">
        <w:tc>
          <w:tcPr>
            <w:tcW w:w="1200" w:type="dxa"/>
          </w:tcPr>
          <w:p w14:paraId="76158465" w14:textId="77777777" w:rsidR="004B58E1" w:rsidRDefault="004B58E1">
            <w:pPr>
              <w:pStyle w:val="sc-Requirement"/>
            </w:pPr>
            <w:r>
              <w:t>DMS 303</w:t>
            </w:r>
          </w:p>
        </w:tc>
        <w:tc>
          <w:tcPr>
            <w:tcW w:w="2000" w:type="dxa"/>
          </w:tcPr>
          <w:p w14:paraId="328511BA" w14:textId="77777777" w:rsidR="004B58E1" w:rsidRDefault="004B58E1">
            <w:pPr>
              <w:pStyle w:val="sc-Requirement"/>
            </w:pPr>
            <w:r>
              <w:t>Abdominal Sonography I</w:t>
            </w:r>
          </w:p>
        </w:tc>
        <w:tc>
          <w:tcPr>
            <w:tcW w:w="450" w:type="dxa"/>
          </w:tcPr>
          <w:p w14:paraId="3605C9F0" w14:textId="77777777" w:rsidR="004B58E1" w:rsidRDefault="004B58E1">
            <w:pPr>
              <w:pStyle w:val="sc-RequirementRight"/>
            </w:pPr>
            <w:r>
              <w:t>1.5</w:t>
            </w:r>
          </w:p>
        </w:tc>
        <w:tc>
          <w:tcPr>
            <w:tcW w:w="1116" w:type="dxa"/>
          </w:tcPr>
          <w:p w14:paraId="1720CCF7" w14:textId="77777777" w:rsidR="004B58E1" w:rsidRDefault="004B58E1">
            <w:pPr>
              <w:pStyle w:val="sc-Requirement"/>
            </w:pPr>
            <w:r>
              <w:t>Su</w:t>
            </w:r>
          </w:p>
        </w:tc>
      </w:tr>
      <w:tr w:rsidR="004B58E1" w14:paraId="23083623" w14:textId="77777777">
        <w:tc>
          <w:tcPr>
            <w:tcW w:w="1200" w:type="dxa"/>
          </w:tcPr>
          <w:p w14:paraId="6F90B699" w14:textId="77777777" w:rsidR="004B58E1" w:rsidRDefault="004B58E1">
            <w:pPr>
              <w:pStyle w:val="sc-Requirement"/>
            </w:pPr>
            <w:r>
              <w:t>DMS 305</w:t>
            </w:r>
          </w:p>
        </w:tc>
        <w:tc>
          <w:tcPr>
            <w:tcW w:w="2000" w:type="dxa"/>
          </w:tcPr>
          <w:p w14:paraId="1DB9F934" w14:textId="77777777" w:rsidR="004B58E1" w:rsidRDefault="004B58E1">
            <w:pPr>
              <w:pStyle w:val="sc-Requirement"/>
            </w:pPr>
            <w:r>
              <w:t>Obstetrical and Gynecological Sonography I</w:t>
            </w:r>
          </w:p>
        </w:tc>
        <w:tc>
          <w:tcPr>
            <w:tcW w:w="450" w:type="dxa"/>
          </w:tcPr>
          <w:p w14:paraId="029A0FD8" w14:textId="77777777" w:rsidR="004B58E1" w:rsidRDefault="004B58E1">
            <w:pPr>
              <w:pStyle w:val="sc-RequirementRight"/>
            </w:pPr>
            <w:r>
              <w:t>1.5</w:t>
            </w:r>
          </w:p>
        </w:tc>
        <w:tc>
          <w:tcPr>
            <w:tcW w:w="1116" w:type="dxa"/>
          </w:tcPr>
          <w:p w14:paraId="6B5E7DAD" w14:textId="77777777" w:rsidR="004B58E1" w:rsidRDefault="004B58E1">
            <w:pPr>
              <w:pStyle w:val="sc-Requirement"/>
            </w:pPr>
            <w:r>
              <w:t>Su</w:t>
            </w:r>
          </w:p>
        </w:tc>
      </w:tr>
      <w:tr w:rsidR="004B58E1" w14:paraId="2DD4FB0D" w14:textId="77777777">
        <w:tc>
          <w:tcPr>
            <w:tcW w:w="1200" w:type="dxa"/>
          </w:tcPr>
          <w:p w14:paraId="0D11907E" w14:textId="77777777" w:rsidR="004B58E1" w:rsidRDefault="004B58E1">
            <w:pPr>
              <w:pStyle w:val="sc-Requirement"/>
            </w:pPr>
            <w:r>
              <w:t>DMS 307</w:t>
            </w:r>
          </w:p>
        </w:tc>
        <w:tc>
          <w:tcPr>
            <w:tcW w:w="2000" w:type="dxa"/>
          </w:tcPr>
          <w:p w14:paraId="75E0F8F4" w14:textId="77777777" w:rsidR="004B58E1" w:rsidRDefault="004B58E1">
            <w:pPr>
              <w:pStyle w:val="sc-Requirement"/>
            </w:pPr>
            <w:r>
              <w:t>Sonographic Principles and Instrumentation I</w:t>
            </w:r>
          </w:p>
        </w:tc>
        <w:tc>
          <w:tcPr>
            <w:tcW w:w="450" w:type="dxa"/>
          </w:tcPr>
          <w:p w14:paraId="52BB97E9" w14:textId="77777777" w:rsidR="004B58E1" w:rsidRDefault="004B58E1">
            <w:pPr>
              <w:pStyle w:val="sc-RequirementRight"/>
            </w:pPr>
            <w:r>
              <w:t>1</w:t>
            </w:r>
          </w:p>
        </w:tc>
        <w:tc>
          <w:tcPr>
            <w:tcW w:w="1116" w:type="dxa"/>
          </w:tcPr>
          <w:p w14:paraId="01BF9573" w14:textId="77777777" w:rsidR="004B58E1" w:rsidRDefault="004B58E1">
            <w:pPr>
              <w:pStyle w:val="sc-Requirement"/>
            </w:pPr>
            <w:r>
              <w:t>F</w:t>
            </w:r>
          </w:p>
        </w:tc>
      </w:tr>
      <w:tr w:rsidR="004B58E1" w14:paraId="3C31F4FC" w14:textId="77777777">
        <w:tc>
          <w:tcPr>
            <w:tcW w:w="1200" w:type="dxa"/>
          </w:tcPr>
          <w:p w14:paraId="5EAFE3E3" w14:textId="77777777" w:rsidR="004B58E1" w:rsidRDefault="004B58E1">
            <w:pPr>
              <w:pStyle w:val="sc-Requirement"/>
            </w:pPr>
            <w:r>
              <w:t>DMS 310</w:t>
            </w:r>
          </w:p>
        </w:tc>
        <w:tc>
          <w:tcPr>
            <w:tcW w:w="2000" w:type="dxa"/>
          </w:tcPr>
          <w:p w14:paraId="1CC654DB" w14:textId="77777777" w:rsidR="004B58E1" w:rsidRDefault="004B58E1">
            <w:pPr>
              <w:pStyle w:val="sc-Requirement"/>
            </w:pPr>
            <w:r>
              <w:t>Clinical Practice I</w:t>
            </w:r>
          </w:p>
        </w:tc>
        <w:tc>
          <w:tcPr>
            <w:tcW w:w="450" w:type="dxa"/>
          </w:tcPr>
          <w:p w14:paraId="7FB223C8" w14:textId="77777777" w:rsidR="004B58E1" w:rsidRDefault="004B58E1">
            <w:pPr>
              <w:pStyle w:val="sc-RequirementRight"/>
            </w:pPr>
            <w:r>
              <w:t>4.5</w:t>
            </w:r>
          </w:p>
        </w:tc>
        <w:tc>
          <w:tcPr>
            <w:tcW w:w="1116" w:type="dxa"/>
          </w:tcPr>
          <w:p w14:paraId="7013A1C5" w14:textId="77777777" w:rsidR="004B58E1" w:rsidRDefault="004B58E1">
            <w:pPr>
              <w:pStyle w:val="sc-Requirement"/>
            </w:pPr>
            <w:r>
              <w:t>Sp</w:t>
            </w:r>
          </w:p>
        </w:tc>
      </w:tr>
      <w:tr w:rsidR="004B58E1" w14:paraId="35B7F1F8" w14:textId="77777777">
        <w:tc>
          <w:tcPr>
            <w:tcW w:w="1200" w:type="dxa"/>
          </w:tcPr>
          <w:p w14:paraId="6390291B" w14:textId="77777777" w:rsidR="004B58E1" w:rsidRDefault="004B58E1">
            <w:pPr>
              <w:pStyle w:val="sc-Requirement"/>
            </w:pPr>
            <w:r>
              <w:t>DMS 330</w:t>
            </w:r>
          </w:p>
        </w:tc>
        <w:tc>
          <w:tcPr>
            <w:tcW w:w="2000" w:type="dxa"/>
          </w:tcPr>
          <w:p w14:paraId="2C85EE8A" w14:textId="77777777" w:rsidR="004B58E1" w:rsidRDefault="004B58E1">
            <w:pPr>
              <w:pStyle w:val="sc-Requirement"/>
            </w:pPr>
            <w:r>
              <w:t>Clinical Practice II</w:t>
            </w:r>
          </w:p>
        </w:tc>
        <w:tc>
          <w:tcPr>
            <w:tcW w:w="450" w:type="dxa"/>
          </w:tcPr>
          <w:p w14:paraId="291CF608" w14:textId="77777777" w:rsidR="004B58E1" w:rsidRDefault="004B58E1">
            <w:pPr>
              <w:pStyle w:val="sc-RequirementRight"/>
            </w:pPr>
            <w:r>
              <w:t>8.5</w:t>
            </w:r>
          </w:p>
        </w:tc>
        <w:tc>
          <w:tcPr>
            <w:tcW w:w="1116" w:type="dxa"/>
          </w:tcPr>
          <w:p w14:paraId="571758D6" w14:textId="77777777" w:rsidR="004B58E1" w:rsidRDefault="004B58E1">
            <w:pPr>
              <w:pStyle w:val="sc-Requirement"/>
            </w:pPr>
            <w:r>
              <w:t>Su</w:t>
            </w:r>
          </w:p>
        </w:tc>
      </w:tr>
      <w:tr w:rsidR="004B58E1" w14:paraId="62F9A9DF" w14:textId="77777777">
        <w:tc>
          <w:tcPr>
            <w:tcW w:w="1200" w:type="dxa"/>
          </w:tcPr>
          <w:p w14:paraId="6CCA83F8" w14:textId="77777777" w:rsidR="004B58E1" w:rsidRDefault="004B58E1">
            <w:pPr>
              <w:pStyle w:val="sc-Requirement"/>
            </w:pPr>
            <w:r>
              <w:t>DMS 333</w:t>
            </w:r>
          </w:p>
        </w:tc>
        <w:tc>
          <w:tcPr>
            <w:tcW w:w="2000" w:type="dxa"/>
          </w:tcPr>
          <w:p w14:paraId="3035A8DF" w14:textId="77777777" w:rsidR="004B58E1" w:rsidRDefault="004B58E1">
            <w:pPr>
              <w:pStyle w:val="sc-Requirement"/>
            </w:pPr>
            <w:r>
              <w:t>Abdominal Sonography II</w:t>
            </w:r>
          </w:p>
        </w:tc>
        <w:tc>
          <w:tcPr>
            <w:tcW w:w="450" w:type="dxa"/>
          </w:tcPr>
          <w:p w14:paraId="159C3C85" w14:textId="77777777" w:rsidR="004B58E1" w:rsidRDefault="004B58E1">
            <w:pPr>
              <w:pStyle w:val="sc-RequirementRight"/>
            </w:pPr>
            <w:r>
              <w:t>1.5</w:t>
            </w:r>
          </w:p>
        </w:tc>
        <w:tc>
          <w:tcPr>
            <w:tcW w:w="1116" w:type="dxa"/>
          </w:tcPr>
          <w:p w14:paraId="25CA7510" w14:textId="77777777" w:rsidR="004B58E1" w:rsidRDefault="004B58E1">
            <w:pPr>
              <w:pStyle w:val="sc-Requirement"/>
            </w:pPr>
            <w:r>
              <w:t>F</w:t>
            </w:r>
          </w:p>
        </w:tc>
      </w:tr>
      <w:tr w:rsidR="004B58E1" w14:paraId="4720800D" w14:textId="77777777">
        <w:tc>
          <w:tcPr>
            <w:tcW w:w="1200" w:type="dxa"/>
          </w:tcPr>
          <w:p w14:paraId="1EF6BFA8" w14:textId="77777777" w:rsidR="004B58E1" w:rsidRDefault="004B58E1">
            <w:pPr>
              <w:pStyle w:val="sc-Requirement"/>
            </w:pPr>
            <w:r>
              <w:t>DMS 335</w:t>
            </w:r>
          </w:p>
        </w:tc>
        <w:tc>
          <w:tcPr>
            <w:tcW w:w="2000" w:type="dxa"/>
          </w:tcPr>
          <w:p w14:paraId="7B235C3B" w14:textId="77777777" w:rsidR="004B58E1" w:rsidRDefault="004B58E1">
            <w:pPr>
              <w:pStyle w:val="sc-Requirement"/>
            </w:pPr>
            <w:r>
              <w:t>Obstetrical and Gynecological Sonography II</w:t>
            </w:r>
          </w:p>
        </w:tc>
        <w:tc>
          <w:tcPr>
            <w:tcW w:w="450" w:type="dxa"/>
          </w:tcPr>
          <w:p w14:paraId="16963939" w14:textId="77777777" w:rsidR="004B58E1" w:rsidRDefault="004B58E1">
            <w:pPr>
              <w:pStyle w:val="sc-RequirementRight"/>
            </w:pPr>
            <w:r>
              <w:t>1.5</w:t>
            </w:r>
          </w:p>
        </w:tc>
        <w:tc>
          <w:tcPr>
            <w:tcW w:w="1116" w:type="dxa"/>
          </w:tcPr>
          <w:p w14:paraId="1C1E07DE" w14:textId="77777777" w:rsidR="004B58E1" w:rsidRDefault="004B58E1">
            <w:pPr>
              <w:pStyle w:val="sc-Requirement"/>
            </w:pPr>
            <w:r>
              <w:t>F</w:t>
            </w:r>
          </w:p>
        </w:tc>
      </w:tr>
      <w:tr w:rsidR="004B58E1" w14:paraId="3E230256" w14:textId="77777777">
        <w:tc>
          <w:tcPr>
            <w:tcW w:w="1200" w:type="dxa"/>
          </w:tcPr>
          <w:p w14:paraId="44DD5999" w14:textId="77777777" w:rsidR="004B58E1" w:rsidRDefault="004B58E1">
            <w:pPr>
              <w:pStyle w:val="sc-Requirement"/>
            </w:pPr>
            <w:r>
              <w:t>DMS 337</w:t>
            </w:r>
          </w:p>
        </w:tc>
        <w:tc>
          <w:tcPr>
            <w:tcW w:w="2000" w:type="dxa"/>
          </w:tcPr>
          <w:p w14:paraId="7AC32B7A" w14:textId="77777777" w:rsidR="004B58E1" w:rsidRDefault="004B58E1">
            <w:pPr>
              <w:pStyle w:val="sc-Requirement"/>
            </w:pPr>
            <w:r>
              <w:t>Sonographic Principles and Instrumentation II</w:t>
            </w:r>
          </w:p>
        </w:tc>
        <w:tc>
          <w:tcPr>
            <w:tcW w:w="450" w:type="dxa"/>
          </w:tcPr>
          <w:p w14:paraId="2C67F2EA" w14:textId="77777777" w:rsidR="004B58E1" w:rsidRDefault="004B58E1">
            <w:pPr>
              <w:pStyle w:val="sc-RequirementRight"/>
            </w:pPr>
            <w:r>
              <w:t>1</w:t>
            </w:r>
          </w:p>
        </w:tc>
        <w:tc>
          <w:tcPr>
            <w:tcW w:w="1116" w:type="dxa"/>
          </w:tcPr>
          <w:p w14:paraId="2ADEBDC5" w14:textId="77777777" w:rsidR="004B58E1" w:rsidRDefault="004B58E1">
            <w:pPr>
              <w:pStyle w:val="sc-Requirement"/>
            </w:pPr>
            <w:r>
              <w:t>Sp</w:t>
            </w:r>
          </w:p>
        </w:tc>
      </w:tr>
      <w:tr w:rsidR="004B58E1" w14:paraId="544BF1DD" w14:textId="77777777">
        <w:tc>
          <w:tcPr>
            <w:tcW w:w="1200" w:type="dxa"/>
          </w:tcPr>
          <w:p w14:paraId="601D79ED" w14:textId="77777777" w:rsidR="004B58E1" w:rsidRDefault="004B58E1">
            <w:pPr>
              <w:pStyle w:val="sc-Requirement"/>
            </w:pPr>
            <w:r>
              <w:t>DMS 403</w:t>
            </w:r>
          </w:p>
        </w:tc>
        <w:tc>
          <w:tcPr>
            <w:tcW w:w="2000" w:type="dxa"/>
          </w:tcPr>
          <w:p w14:paraId="65DB6D62" w14:textId="77777777" w:rsidR="004B58E1" w:rsidRDefault="004B58E1">
            <w:pPr>
              <w:pStyle w:val="sc-Requirement"/>
            </w:pPr>
            <w:r>
              <w:t>Abdominal Sonography III</w:t>
            </w:r>
          </w:p>
        </w:tc>
        <w:tc>
          <w:tcPr>
            <w:tcW w:w="450" w:type="dxa"/>
          </w:tcPr>
          <w:p w14:paraId="2E004535" w14:textId="77777777" w:rsidR="004B58E1" w:rsidRDefault="004B58E1">
            <w:pPr>
              <w:pStyle w:val="sc-RequirementRight"/>
            </w:pPr>
            <w:r>
              <w:t>1.5</w:t>
            </w:r>
          </w:p>
        </w:tc>
        <w:tc>
          <w:tcPr>
            <w:tcW w:w="1116" w:type="dxa"/>
          </w:tcPr>
          <w:p w14:paraId="5B6BDEB7" w14:textId="77777777" w:rsidR="004B58E1" w:rsidRDefault="004B58E1">
            <w:pPr>
              <w:pStyle w:val="sc-Requirement"/>
            </w:pPr>
            <w:r>
              <w:t>Sp</w:t>
            </w:r>
          </w:p>
        </w:tc>
      </w:tr>
      <w:tr w:rsidR="004B58E1" w14:paraId="0A351836" w14:textId="77777777">
        <w:tc>
          <w:tcPr>
            <w:tcW w:w="1200" w:type="dxa"/>
          </w:tcPr>
          <w:p w14:paraId="008A8DE5" w14:textId="77777777" w:rsidR="004B58E1" w:rsidRDefault="004B58E1">
            <w:pPr>
              <w:pStyle w:val="sc-Requirement"/>
            </w:pPr>
            <w:r>
              <w:t>DMS 405</w:t>
            </w:r>
          </w:p>
        </w:tc>
        <w:tc>
          <w:tcPr>
            <w:tcW w:w="2000" w:type="dxa"/>
          </w:tcPr>
          <w:p w14:paraId="5E723F2A" w14:textId="77777777" w:rsidR="004B58E1" w:rsidRDefault="004B58E1">
            <w:pPr>
              <w:pStyle w:val="sc-Requirement"/>
            </w:pPr>
            <w:r>
              <w:t>Obstetrical and Gynecological Sonography III</w:t>
            </w:r>
          </w:p>
        </w:tc>
        <w:tc>
          <w:tcPr>
            <w:tcW w:w="450" w:type="dxa"/>
          </w:tcPr>
          <w:p w14:paraId="5FEE1835" w14:textId="77777777" w:rsidR="004B58E1" w:rsidRDefault="004B58E1">
            <w:pPr>
              <w:pStyle w:val="sc-RequirementRight"/>
            </w:pPr>
            <w:r>
              <w:t>1.5</w:t>
            </w:r>
          </w:p>
        </w:tc>
        <w:tc>
          <w:tcPr>
            <w:tcW w:w="1116" w:type="dxa"/>
          </w:tcPr>
          <w:p w14:paraId="4C23886A" w14:textId="77777777" w:rsidR="004B58E1" w:rsidRDefault="004B58E1">
            <w:pPr>
              <w:pStyle w:val="sc-Requirement"/>
            </w:pPr>
            <w:r>
              <w:t>Sp</w:t>
            </w:r>
          </w:p>
        </w:tc>
      </w:tr>
      <w:tr w:rsidR="004B58E1" w14:paraId="5407A08E" w14:textId="77777777">
        <w:tc>
          <w:tcPr>
            <w:tcW w:w="1200" w:type="dxa"/>
          </w:tcPr>
          <w:p w14:paraId="31EE90F5" w14:textId="77777777" w:rsidR="004B58E1" w:rsidRDefault="004B58E1">
            <w:pPr>
              <w:pStyle w:val="sc-Requirement"/>
            </w:pPr>
            <w:r>
              <w:t>DMS 410</w:t>
            </w:r>
          </w:p>
        </w:tc>
        <w:tc>
          <w:tcPr>
            <w:tcW w:w="2000" w:type="dxa"/>
          </w:tcPr>
          <w:p w14:paraId="283BC978" w14:textId="77777777" w:rsidR="004B58E1" w:rsidRDefault="004B58E1">
            <w:pPr>
              <w:pStyle w:val="sc-Requirement"/>
            </w:pPr>
            <w:r>
              <w:t>Clinical Practice III</w:t>
            </w:r>
          </w:p>
        </w:tc>
        <w:tc>
          <w:tcPr>
            <w:tcW w:w="450" w:type="dxa"/>
          </w:tcPr>
          <w:p w14:paraId="18ACB87E" w14:textId="77777777" w:rsidR="004B58E1" w:rsidRDefault="004B58E1">
            <w:pPr>
              <w:pStyle w:val="sc-RequirementRight"/>
            </w:pPr>
            <w:r>
              <w:t>8.5</w:t>
            </w:r>
          </w:p>
        </w:tc>
        <w:tc>
          <w:tcPr>
            <w:tcW w:w="1116" w:type="dxa"/>
          </w:tcPr>
          <w:p w14:paraId="352E8095" w14:textId="77777777" w:rsidR="004B58E1" w:rsidRDefault="004B58E1">
            <w:pPr>
              <w:pStyle w:val="sc-Requirement"/>
            </w:pPr>
            <w:r>
              <w:t>F</w:t>
            </w:r>
          </w:p>
        </w:tc>
      </w:tr>
      <w:tr w:rsidR="004B58E1" w14:paraId="63495B58" w14:textId="77777777">
        <w:tc>
          <w:tcPr>
            <w:tcW w:w="1200" w:type="dxa"/>
          </w:tcPr>
          <w:p w14:paraId="43A74BEA" w14:textId="77777777" w:rsidR="004B58E1" w:rsidRDefault="004B58E1">
            <w:pPr>
              <w:pStyle w:val="sc-Requirement"/>
            </w:pPr>
            <w:r>
              <w:t>DMS 430</w:t>
            </w:r>
          </w:p>
        </w:tc>
        <w:tc>
          <w:tcPr>
            <w:tcW w:w="2000" w:type="dxa"/>
          </w:tcPr>
          <w:p w14:paraId="0418322B" w14:textId="77777777" w:rsidR="004B58E1" w:rsidRDefault="004B58E1">
            <w:pPr>
              <w:pStyle w:val="sc-Requirement"/>
            </w:pPr>
            <w:r>
              <w:t>Clinical Practice IV</w:t>
            </w:r>
          </w:p>
        </w:tc>
        <w:tc>
          <w:tcPr>
            <w:tcW w:w="450" w:type="dxa"/>
          </w:tcPr>
          <w:p w14:paraId="2F494D26" w14:textId="77777777" w:rsidR="004B58E1" w:rsidRDefault="004B58E1">
            <w:pPr>
              <w:pStyle w:val="sc-RequirementRight"/>
            </w:pPr>
            <w:r>
              <w:t>8.5</w:t>
            </w:r>
          </w:p>
        </w:tc>
        <w:tc>
          <w:tcPr>
            <w:tcW w:w="1116" w:type="dxa"/>
          </w:tcPr>
          <w:p w14:paraId="2A21871E" w14:textId="77777777" w:rsidR="004B58E1" w:rsidRDefault="004B58E1">
            <w:pPr>
              <w:pStyle w:val="sc-Requirement"/>
            </w:pPr>
            <w:r>
              <w:t>Sp</w:t>
            </w:r>
          </w:p>
        </w:tc>
      </w:tr>
      <w:tr w:rsidR="004B58E1" w14:paraId="4844D175" w14:textId="77777777">
        <w:tc>
          <w:tcPr>
            <w:tcW w:w="1200" w:type="dxa"/>
          </w:tcPr>
          <w:p w14:paraId="104229D2" w14:textId="77777777" w:rsidR="004B58E1" w:rsidRDefault="004B58E1">
            <w:pPr>
              <w:pStyle w:val="sc-Requirement"/>
            </w:pPr>
            <w:r>
              <w:t>RADT 201</w:t>
            </w:r>
          </w:p>
        </w:tc>
        <w:tc>
          <w:tcPr>
            <w:tcW w:w="2000" w:type="dxa"/>
          </w:tcPr>
          <w:p w14:paraId="554B1183" w14:textId="77777777" w:rsidR="004B58E1" w:rsidRDefault="004B58E1">
            <w:pPr>
              <w:pStyle w:val="sc-Requirement"/>
            </w:pPr>
            <w:r>
              <w:t>Orientation to Medical Imaging</w:t>
            </w:r>
          </w:p>
        </w:tc>
        <w:tc>
          <w:tcPr>
            <w:tcW w:w="450" w:type="dxa"/>
          </w:tcPr>
          <w:p w14:paraId="3BEBBF95" w14:textId="77777777" w:rsidR="004B58E1" w:rsidRDefault="004B58E1">
            <w:pPr>
              <w:pStyle w:val="sc-RequirementRight"/>
            </w:pPr>
            <w:r>
              <w:t>1</w:t>
            </w:r>
          </w:p>
        </w:tc>
        <w:tc>
          <w:tcPr>
            <w:tcW w:w="1116" w:type="dxa"/>
          </w:tcPr>
          <w:p w14:paraId="5E218DAB" w14:textId="77777777" w:rsidR="004B58E1" w:rsidRDefault="004B58E1">
            <w:pPr>
              <w:pStyle w:val="sc-Requirement"/>
            </w:pPr>
            <w:r>
              <w:t>F, Sp</w:t>
            </w:r>
          </w:p>
        </w:tc>
      </w:tr>
      <w:tr w:rsidR="004B58E1" w14:paraId="6C2D8989" w14:textId="77777777">
        <w:tc>
          <w:tcPr>
            <w:tcW w:w="1200" w:type="dxa"/>
          </w:tcPr>
          <w:p w14:paraId="13244468" w14:textId="77777777" w:rsidR="004B58E1" w:rsidRDefault="004B58E1">
            <w:pPr>
              <w:pStyle w:val="sc-Requirement"/>
            </w:pPr>
            <w:r>
              <w:t>RADT 255</w:t>
            </w:r>
          </w:p>
        </w:tc>
        <w:tc>
          <w:tcPr>
            <w:tcW w:w="2000" w:type="dxa"/>
          </w:tcPr>
          <w:p w14:paraId="71610785" w14:textId="77777777" w:rsidR="004B58E1" w:rsidRDefault="004B58E1">
            <w:pPr>
              <w:pStyle w:val="sc-Requirement"/>
            </w:pPr>
            <w:r>
              <w:t>Patient Care Interventions for Allied Health</w:t>
            </w:r>
          </w:p>
        </w:tc>
        <w:tc>
          <w:tcPr>
            <w:tcW w:w="450" w:type="dxa"/>
          </w:tcPr>
          <w:p w14:paraId="326A6CEF" w14:textId="77777777" w:rsidR="004B58E1" w:rsidRDefault="004B58E1">
            <w:pPr>
              <w:pStyle w:val="sc-RequirementRight"/>
            </w:pPr>
            <w:r>
              <w:t>1</w:t>
            </w:r>
          </w:p>
        </w:tc>
        <w:tc>
          <w:tcPr>
            <w:tcW w:w="1116" w:type="dxa"/>
          </w:tcPr>
          <w:p w14:paraId="37E1CACA" w14:textId="77777777" w:rsidR="004B58E1" w:rsidRDefault="004B58E1">
            <w:pPr>
              <w:pStyle w:val="sc-Requirement"/>
            </w:pPr>
            <w:r>
              <w:t>Su, Sp</w:t>
            </w:r>
          </w:p>
        </w:tc>
      </w:tr>
    </w:tbl>
    <w:p w14:paraId="2A024B06" w14:textId="77777777" w:rsidR="004B58E1" w:rsidRDefault="004B58E1" w:rsidP="004B58E1">
      <w:pPr>
        <w:pStyle w:val="sc-RequirementsSubheading"/>
      </w:pPr>
      <w:bookmarkStart w:id="47" w:name="433F1863489345E688015BA114D2ADF4"/>
      <w:r>
        <w:t>Cognates</w:t>
      </w:r>
      <w:bookmarkEnd w:id="47"/>
    </w:p>
    <w:tbl>
      <w:tblPr>
        <w:tblW w:w="0" w:type="auto"/>
        <w:tblLook w:val="04A0" w:firstRow="1" w:lastRow="0" w:firstColumn="1" w:lastColumn="0" w:noHBand="0" w:noVBand="1"/>
      </w:tblPr>
      <w:tblGrid>
        <w:gridCol w:w="1049"/>
        <w:gridCol w:w="1801"/>
        <w:gridCol w:w="409"/>
        <w:gridCol w:w="917"/>
      </w:tblGrid>
      <w:tr w:rsidR="004B58E1" w14:paraId="28801F54" w14:textId="77777777">
        <w:tc>
          <w:tcPr>
            <w:tcW w:w="1049" w:type="dxa"/>
          </w:tcPr>
          <w:p w14:paraId="35050191" w14:textId="77777777" w:rsidR="004B58E1" w:rsidRDefault="004B58E1">
            <w:pPr>
              <w:pStyle w:val="sc-Requirement"/>
            </w:pPr>
            <w:r>
              <w:t>BIOL 108</w:t>
            </w:r>
          </w:p>
        </w:tc>
        <w:tc>
          <w:tcPr>
            <w:tcW w:w="1801" w:type="dxa"/>
          </w:tcPr>
          <w:p w14:paraId="1C19F018" w14:textId="77777777" w:rsidR="004B58E1" w:rsidRDefault="004B58E1">
            <w:pPr>
              <w:pStyle w:val="sc-Requirement"/>
            </w:pPr>
            <w:r>
              <w:t>Basic Principles of Biology</w:t>
            </w:r>
          </w:p>
        </w:tc>
        <w:tc>
          <w:tcPr>
            <w:tcW w:w="409" w:type="dxa"/>
          </w:tcPr>
          <w:p w14:paraId="2A1C8915" w14:textId="77777777" w:rsidR="004B58E1" w:rsidRDefault="004B58E1">
            <w:pPr>
              <w:pStyle w:val="sc-RequirementRight"/>
            </w:pPr>
            <w:r>
              <w:t>4</w:t>
            </w:r>
          </w:p>
        </w:tc>
        <w:tc>
          <w:tcPr>
            <w:tcW w:w="917" w:type="dxa"/>
          </w:tcPr>
          <w:p w14:paraId="23C3C598" w14:textId="77777777" w:rsidR="004B58E1" w:rsidRDefault="004B58E1">
            <w:pPr>
              <w:pStyle w:val="sc-Requirement"/>
            </w:pPr>
            <w:r>
              <w:t>F, Sp, Su</w:t>
            </w:r>
          </w:p>
        </w:tc>
      </w:tr>
      <w:tr w:rsidR="004B58E1" w14:paraId="2221FA49" w14:textId="77777777">
        <w:tc>
          <w:tcPr>
            <w:tcW w:w="1049" w:type="dxa"/>
          </w:tcPr>
          <w:p w14:paraId="563E9B74" w14:textId="77777777" w:rsidR="004B58E1" w:rsidRDefault="004B58E1">
            <w:pPr>
              <w:pStyle w:val="sc-Requirement"/>
            </w:pPr>
            <w:r>
              <w:t>BIOL 231</w:t>
            </w:r>
          </w:p>
        </w:tc>
        <w:tc>
          <w:tcPr>
            <w:tcW w:w="1801" w:type="dxa"/>
          </w:tcPr>
          <w:p w14:paraId="3ADE84FC" w14:textId="77777777" w:rsidR="004B58E1" w:rsidRDefault="004B58E1">
            <w:pPr>
              <w:pStyle w:val="sc-Requirement"/>
            </w:pPr>
            <w:r>
              <w:t>Human Anatomy</w:t>
            </w:r>
          </w:p>
        </w:tc>
        <w:tc>
          <w:tcPr>
            <w:tcW w:w="409" w:type="dxa"/>
          </w:tcPr>
          <w:p w14:paraId="05A09B35" w14:textId="77777777" w:rsidR="004B58E1" w:rsidRDefault="004B58E1">
            <w:pPr>
              <w:pStyle w:val="sc-RequirementRight"/>
            </w:pPr>
            <w:r>
              <w:t>4</w:t>
            </w:r>
          </w:p>
        </w:tc>
        <w:tc>
          <w:tcPr>
            <w:tcW w:w="917" w:type="dxa"/>
          </w:tcPr>
          <w:p w14:paraId="7D6EE3B1" w14:textId="77777777" w:rsidR="004B58E1" w:rsidRDefault="004B58E1">
            <w:pPr>
              <w:pStyle w:val="sc-Requirement"/>
            </w:pPr>
            <w:r>
              <w:t>F, Sp, Su</w:t>
            </w:r>
          </w:p>
        </w:tc>
      </w:tr>
      <w:tr w:rsidR="004B58E1" w14:paraId="527F2474" w14:textId="77777777">
        <w:tc>
          <w:tcPr>
            <w:tcW w:w="1049" w:type="dxa"/>
          </w:tcPr>
          <w:p w14:paraId="0C8B7519" w14:textId="77777777" w:rsidR="004B58E1" w:rsidRDefault="004B58E1">
            <w:pPr>
              <w:pStyle w:val="sc-Requirement"/>
            </w:pPr>
            <w:r>
              <w:t>BIOL 335</w:t>
            </w:r>
          </w:p>
        </w:tc>
        <w:tc>
          <w:tcPr>
            <w:tcW w:w="1801" w:type="dxa"/>
          </w:tcPr>
          <w:p w14:paraId="5D180ADC" w14:textId="77777777" w:rsidR="004B58E1" w:rsidRDefault="004B58E1">
            <w:pPr>
              <w:pStyle w:val="sc-Requirement"/>
            </w:pPr>
            <w:r>
              <w:t>Human Physiology</w:t>
            </w:r>
          </w:p>
        </w:tc>
        <w:tc>
          <w:tcPr>
            <w:tcW w:w="409" w:type="dxa"/>
          </w:tcPr>
          <w:p w14:paraId="7E657E66" w14:textId="77777777" w:rsidR="004B58E1" w:rsidRDefault="004B58E1">
            <w:pPr>
              <w:pStyle w:val="sc-RequirementRight"/>
            </w:pPr>
            <w:r>
              <w:t>4</w:t>
            </w:r>
          </w:p>
        </w:tc>
        <w:tc>
          <w:tcPr>
            <w:tcW w:w="917" w:type="dxa"/>
          </w:tcPr>
          <w:p w14:paraId="16AEFF26" w14:textId="77777777" w:rsidR="004B58E1" w:rsidRDefault="004B58E1">
            <w:pPr>
              <w:pStyle w:val="sc-Requirement"/>
            </w:pPr>
            <w:r>
              <w:t>F, Sp, Su</w:t>
            </w:r>
          </w:p>
        </w:tc>
      </w:tr>
      <w:tr w:rsidR="004B58E1" w14:paraId="34770E3F" w14:textId="77777777">
        <w:tc>
          <w:tcPr>
            <w:tcW w:w="1049" w:type="dxa"/>
          </w:tcPr>
          <w:p w14:paraId="72A65333" w14:textId="77777777" w:rsidR="004B58E1" w:rsidRDefault="004B58E1">
            <w:pPr>
              <w:pStyle w:val="sc-Requirement"/>
            </w:pPr>
            <w:r>
              <w:t>CHEM 105</w:t>
            </w:r>
          </w:p>
        </w:tc>
        <w:tc>
          <w:tcPr>
            <w:tcW w:w="1801" w:type="dxa"/>
          </w:tcPr>
          <w:p w14:paraId="71D2BC4B" w14:textId="77777777" w:rsidR="004B58E1" w:rsidRDefault="004B58E1">
            <w:pPr>
              <w:pStyle w:val="sc-Requirement"/>
            </w:pPr>
            <w:r>
              <w:t>General, Organic and Biological Chemistry I</w:t>
            </w:r>
          </w:p>
        </w:tc>
        <w:tc>
          <w:tcPr>
            <w:tcW w:w="409" w:type="dxa"/>
          </w:tcPr>
          <w:p w14:paraId="3C8E7152" w14:textId="77777777" w:rsidR="004B58E1" w:rsidRDefault="004B58E1">
            <w:pPr>
              <w:pStyle w:val="sc-RequirementRight"/>
            </w:pPr>
            <w:r>
              <w:t>4</w:t>
            </w:r>
          </w:p>
        </w:tc>
        <w:tc>
          <w:tcPr>
            <w:tcW w:w="917" w:type="dxa"/>
          </w:tcPr>
          <w:p w14:paraId="3F9E3C2B" w14:textId="77777777" w:rsidR="004B58E1" w:rsidRDefault="004B58E1">
            <w:pPr>
              <w:pStyle w:val="sc-Requirement"/>
            </w:pPr>
            <w:r>
              <w:t>F, Sp, Su</w:t>
            </w:r>
          </w:p>
        </w:tc>
      </w:tr>
      <w:tr w:rsidR="004B58E1" w14:paraId="03E92FC2" w14:textId="77777777">
        <w:tc>
          <w:tcPr>
            <w:tcW w:w="1049" w:type="dxa"/>
          </w:tcPr>
          <w:p w14:paraId="566A4B72" w14:textId="77777777" w:rsidR="004B58E1" w:rsidRDefault="004B58E1">
            <w:pPr>
              <w:pStyle w:val="sc-Requirement"/>
            </w:pPr>
            <w:r>
              <w:t>COMM 338</w:t>
            </w:r>
          </w:p>
        </w:tc>
        <w:tc>
          <w:tcPr>
            <w:tcW w:w="1801" w:type="dxa"/>
          </w:tcPr>
          <w:p w14:paraId="46DD35F8" w14:textId="77777777" w:rsidR="004B58E1" w:rsidRDefault="004B58E1">
            <w:pPr>
              <w:pStyle w:val="sc-Requirement"/>
            </w:pPr>
            <w:r>
              <w:t>Communication for Health Professionals</w:t>
            </w:r>
          </w:p>
        </w:tc>
        <w:tc>
          <w:tcPr>
            <w:tcW w:w="409" w:type="dxa"/>
          </w:tcPr>
          <w:p w14:paraId="2F6C57F7" w14:textId="77777777" w:rsidR="004B58E1" w:rsidRDefault="004B58E1">
            <w:pPr>
              <w:pStyle w:val="sc-RequirementRight"/>
            </w:pPr>
            <w:r>
              <w:t>4</w:t>
            </w:r>
          </w:p>
        </w:tc>
        <w:tc>
          <w:tcPr>
            <w:tcW w:w="917" w:type="dxa"/>
          </w:tcPr>
          <w:p w14:paraId="6A7775A5" w14:textId="77777777" w:rsidR="004B58E1" w:rsidRDefault="004B58E1">
            <w:pPr>
              <w:pStyle w:val="sc-Requirement"/>
            </w:pPr>
            <w:r>
              <w:t>Sp</w:t>
            </w:r>
          </w:p>
        </w:tc>
      </w:tr>
      <w:tr w:rsidR="004B58E1" w14:paraId="5F25287A" w14:textId="77777777">
        <w:tc>
          <w:tcPr>
            <w:tcW w:w="1049" w:type="dxa"/>
          </w:tcPr>
          <w:p w14:paraId="23D9DFC6" w14:textId="77777777" w:rsidR="004B58E1" w:rsidRDefault="004B58E1">
            <w:pPr>
              <w:pStyle w:val="sc-Requirement"/>
            </w:pPr>
            <w:r>
              <w:t>PHYS 110</w:t>
            </w:r>
          </w:p>
        </w:tc>
        <w:tc>
          <w:tcPr>
            <w:tcW w:w="1801" w:type="dxa"/>
          </w:tcPr>
          <w:p w14:paraId="786A6E8A" w14:textId="77777777" w:rsidR="004B58E1" w:rsidRDefault="004B58E1">
            <w:pPr>
              <w:pStyle w:val="sc-Requirement"/>
            </w:pPr>
            <w:r>
              <w:t>Introductory Physics</w:t>
            </w:r>
          </w:p>
        </w:tc>
        <w:tc>
          <w:tcPr>
            <w:tcW w:w="409" w:type="dxa"/>
          </w:tcPr>
          <w:p w14:paraId="261FAC81" w14:textId="77777777" w:rsidR="004B58E1" w:rsidRDefault="004B58E1">
            <w:pPr>
              <w:pStyle w:val="sc-RequirementRight"/>
            </w:pPr>
            <w:r>
              <w:t>4</w:t>
            </w:r>
          </w:p>
        </w:tc>
        <w:tc>
          <w:tcPr>
            <w:tcW w:w="917" w:type="dxa"/>
          </w:tcPr>
          <w:p w14:paraId="28299AD2" w14:textId="77777777" w:rsidR="004B58E1" w:rsidRDefault="004B58E1">
            <w:pPr>
              <w:pStyle w:val="sc-Requirement"/>
            </w:pPr>
            <w:r>
              <w:t>Sp, F, Su</w:t>
            </w:r>
          </w:p>
        </w:tc>
      </w:tr>
    </w:tbl>
    <w:p w14:paraId="2F8EC762" w14:textId="77777777" w:rsidR="00194F4B" w:rsidRDefault="00194F4B" w:rsidP="007D7824">
      <w:pPr>
        <w:pStyle w:val="sc-AwardHeading"/>
        <w:rPr>
          <w:sz w:val="16"/>
        </w:rPr>
      </w:pPr>
      <w:bookmarkStart w:id="48" w:name="84A03BB64D5E440AAA01D730D0079C13"/>
    </w:p>
    <w:p w14:paraId="1383C622" w14:textId="77777777" w:rsidR="00194F4B" w:rsidRDefault="00194F4B">
      <w:pPr>
        <w:spacing w:line="240" w:lineRule="auto"/>
        <w:rPr>
          <w:b/>
          <w:caps/>
        </w:rPr>
      </w:pPr>
      <w:r>
        <w:br w:type="page"/>
      </w:r>
    </w:p>
    <w:p w14:paraId="6AF3C57A" w14:textId="77777777" w:rsidR="007D7824" w:rsidRDefault="007D7824" w:rsidP="007D7824">
      <w:pPr>
        <w:pStyle w:val="sc-AwardHeading"/>
      </w:pPr>
      <w:r>
        <w:lastRenderedPageBreak/>
        <w:t>Community Health and Wellness B.S.</w:t>
      </w:r>
      <w:bookmarkEnd w:id="48"/>
      <w:r>
        <w:fldChar w:fldCharType="begin"/>
      </w:r>
      <w:r>
        <w:instrText xml:space="preserve"> XE "Community Health and Wellness B.S." </w:instrText>
      </w:r>
      <w:r>
        <w:fldChar w:fldCharType="end"/>
      </w:r>
    </w:p>
    <w:p w14:paraId="24EBD315" w14:textId="77777777" w:rsidR="007D7824" w:rsidRDefault="007D7824" w:rsidP="007D7824">
      <w:pPr>
        <w:pStyle w:val="sc-SubHeading"/>
      </w:pPr>
      <w:r>
        <w:t>Retention Requirements</w:t>
      </w:r>
    </w:p>
    <w:p w14:paraId="060D868D" w14:textId="77777777" w:rsidR="007D7824" w:rsidRDefault="007D7824" w:rsidP="007D7824">
      <w:pPr>
        <w:pStyle w:val="sc-List-1"/>
      </w:pPr>
      <w:r>
        <w:t>1.</w:t>
      </w:r>
      <w:r>
        <w:tab/>
        <w:t>A minimum cumulative GPA of 2.75 each semester.</w:t>
      </w:r>
    </w:p>
    <w:p w14:paraId="4FEF925C" w14:textId="77777777" w:rsidR="007D7824" w:rsidRDefault="007D7824" w:rsidP="007D7824">
      <w:pPr>
        <w:pStyle w:val="sc-List-1"/>
      </w:pPr>
      <w:r>
        <w:t>2.</w:t>
      </w:r>
      <w:r>
        <w:tab/>
        <w:t>A minimum grade of B- in HPE 300 or HPE 301; HPE 419 or HPE 421.</w:t>
      </w:r>
    </w:p>
    <w:p w14:paraId="34CEA3AC" w14:textId="77777777" w:rsidR="007D7824" w:rsidRDefault="007D7824" w:rsidP="007D7824">
      <w:pPr>
        <w:pStyle w:val="sc-List-1"/>
      </w:pPr>
      <w:r>
        <w:t>3.</w:t>
      </w:r>
      <w:r>
        <w:tab/>
        <w:t>A minimum grade of B- in all other required program courses, except for BIOL 108, BIOL 231, BIOL 335, and PSYC 110 or PSYC 215, which, when needed, require a minimum grade of C.</w:t>
      </w:r>
    </w:p>
    <w:p w14:paraId="7669C590" w14:textId="77777777" w:rsidR="007D7824" w:rsidRDefault="007D7824" w:rsidP="007D7824">
      <w:pPr>
        <w:pStyle w:val="sc-RequirementsHeading"/>
      </w:pPr>
      <w:bookmarkStart w:id="49" w:name="C32253DB90FB4A359C8D77EF88936656"/>
      <w:r>
        <w:t>Course Requirements</w:t>
      </w:r>
      <w:bookmarkEnd w:id="49"/>
    </w:p>
    <w:p w14:paraId="52CD1B79" w14:textId="77777777" w:rsidR="007D7824" w:rsidRDefault="007D7824" w:rsidP="007D7824">
      <w:pPr>
        <w:pStyle w:val="sc-RequirementsSubheading"/>
      </w:pPr>
      <w:bookmarkStart w:id="50" w:name="569C40B5025946CF81500396CA8F7816"/>
      <w:r>
        <w:t>Core Courses</w:t>
      </w:r>
      <w:bookmarkEnd w:id="50"/>
    </w:p>
    <w:tbl>
      <w:tblPr>
        <w:tblW w:w="0" w:type="auto"/>
        <w:tblLook w:val="04A0" w:firstRow="1" w:lastRow="0" w:firstColumn="1" w:lastColumn="0" w:noHBand="0" w:noVBand="1"/>
      </w:tblPr>
      <w:tblGrid>
        <w:gridCol w:w="1200"/>
        <w:gridCol w:w="2000"/>
        <w:gridCol w:w="450"/>
        <w:gridCol w:w="1116"/>
      </w:tblGrid>
      <w:tr w:rsidR="007D7824" w14:paraId="51A6721D" w14:textId="77777777">
        <w:tc>
          <w:tcPr>
            <w:tcW w:w="1200" w:type="dxa"/>
          </w:tcPr>
          <w:p w14:paraId="21A3DC08" w14:textId="77777777" w:rsidR="007D7824" w:rsidRDefault="007D7824">
            <w:pPr>
              <w:pStyle w:val="sc-Requirement"/>
            </w:pPr>
            <w:r>
              <w:t>BIOL 108</w:t>
            </w:r>
          </w:p>
        </w:tc>
        <w:tc>
          <w:tcPr>
            <w:tcW w:w="2000" w:type="dxa"/>
          </w:tcPr>
          <w:p w14:paraId="263CE80A" w14:textId="77777777" w:rsidR="007D7824" w:rsidRDefault="007D7824">
            <w:pPr>
              <w:pStyle w:val="sc-Requirement"/>
            </w:pPr>
            <w:r>
              <w:t>Basic Principles of Biology</w:t>
            </w:r>
          </w:p>
        </w:tc>
        <w:tc>
          <w:tcPr>
            <w:tcW w:w="450" w:type="dxa"/>
          </w:tcPr>
          <w:p w14:paraId="099E85E7" w14:textId="77777777" w:rsidR="007D7824" w:rsidRDefault="007D7824">
            <w:pPr>
              <w:pStyle w:val="sc-RequirementRight"/>
            </w:pPr>
            <w:r>
              <w:t>4</w:t>
            </w:r>
          </w:p>
        </w:tc>
        <w:tc>
          <w:tcPr>
            <w:tcW w:w="1116" w:type="dxa"/>
          </w:tcPr>
          <w:p w14:paraId="2183A039" w14:textId="77777777" w:rsidR="007D7824" w:rsidRDefault="007D7824">
            <w:pPr>
              <w:pStyle w:val="sc-Requirement"/>
            </w:pPr>
            <w:r>
              <w:t>F, Sp, Su</w:t>
            </w:r>
          </w:p>
        </w:tc>
      </w:tr>
      <w:tr w:rsidR="007D7824" w14:paraId="3D059985" w14:textId="77777777">
        <w:tc>
          <w:tcPr>
            <w:tcW w:w="1200" w:type="dxa"/>
          </w:tcPr>
          <w:p w14:paraId="7974A058" w14:textId="77777777" w:rsidR="007D7824" w:rsidRDefault="007D7824">
            <w:pPr>
              <w:pStyle w:val="sc-Requirement"/>
            </w:pPr>
            <w:r>
              <w:t>BIOL 231</w:t>
            </w:r>
          </w:p>
        </w:tc>
        <w:tc>
          <w:tcPr>
            <w:tcW w:w="2000" w:type="dxa"/>
          </w:tcPr>
          <w:p w14:paraId="0A3839B2" w14:textId="77777777" w:rsidR="007D7824" w:rsidRDefault="007D7824">
            <w:pPr>
              <w:pStyle w:val="sc-Requirement"/>
            </w:pPr>
            <w:r>
              <w:t>Human Anatomy</w:t>
            </w:r>
          </w:p>
        </w:tc>
        <w:tc>
          <w:tcPr>
            <w:tcW w:w="450" w:type="dxa"/>
          </w:tcPr>
          <w:p w14:paraId="2A0A2088" w14:textId="77777777" w:rsidR="007D7824" w:rsidRDefault="007D7824">
            <w:pPr>
              <w:pStyle w:val="sc-RequirementRight"/>
            </w:pPr>
            <w:r>
              <w:t>4</w:t>
            </w:r>
          </w:p>
        </w:tc>
        <w:tc>
          <w:tcPr>
            <w:tcW w:w="1116" w:type="dxa"/>
          </w:tcPr>
          <w:p w14:paraId="618EC417" w14:textId="77777777" w:rsidR="007D7824" w:rsidRDefault="007D7824">
            <w:pPr>
              <w:pStyle w:val="sc-Requirement"/>
            </w:pPr>
            <w:r>
              <w:t>F, Sp, Su</w:t>
            </w:r>
          </w:p>
        </w:tc>
      </w:tr>
      <w:tr w:rsidR="007D7824" w14:paraId="5098B1AC" w14:textId="77777777">
        <w:tc>
          <w:tcPr>
            <w:tcW w:w="1200" w:type="dxa"/>
          </w:tcPr>
          <w:p w14:paraId="1ADF6420" w14:textId="77777777" w:rsidR="007D7824" w:rsidRDefault="007D7824">
            <w:pPr>
              <w:pStyle w:val="sc-Requirement"/>
            </w:pPr>
            <w:r>
              <w:t>BIOL 335</w:t>
            </w:r>
          </w:p>
        </w:tc>
        <w:tc>
          <w:tcPr>
            <w:tcW w:w="2000" w:type="dxa"/>
          </w:tcPr>
          <w:p w14:paraId="0710ED2E" w14:textId="77777777" w:rsidR="007D7824" w:rsidRDefault="007D7824">
            <w:pPr>
              <w:pStyle w:val="sc-Requirement"/>
            </w:pPr>
            <w:r>
              <w:t>Human Physiology</w:t>
            </w:r>
          </w:p>
        </w:tc>
        <w:tc>
          <w:tcPr>
            <w:tcW w:w="450" w:type="dxa"/>
          </w:tcPr>
          <w:p w14:paraId="2F67B11D" w14:textId="77777777" w:rsidR="007D7824" w:rsidRDefault="007D7824">
            <w:pPr>
              <w:pStyle w:val="sc-RequirementRight"/>
            </w:pPr>
            <w:r>
              <w:t>4</w:t>
            </w:r>
          </w:p>
        </w:tc>
        <w:tc>
          <w:tcPr>
            <w:tcW w:w="1116" w:type="dxa"/>
          </w:tcPr>
          <w:p w14:paraId="3802703D" w14:textId="77777777" w:rsidR="007D7824" w:rsidRDefault="007D7824">
            <w:pPr>
              <w:pStyle w:val="sc-Requirement"/>
            </w:pPr>
            <w:r>
              <w:t>F, Sp, Su</w:t>
            </w:r>
          </w:p>
        </w:tc>
      </w:tr>
      <w:tr w:rsidR="007D7824" w14:paraId="3A0FD96C" w14:textId="77777777">
        <w:tc>
          <w:tcPr>
            <w:tcW w:w="1200" w:type="dxa"/>
          </w:tcPr>
          <w:p w14:paraId="0CE4E157" w14:textId="77777777" w:rsidR="007D7824" w:rsidRDefault="007D7824">
            <w:pPr>
              <w:pStyle w:val="sc-Requirement"/>
            </w:pPr>
          </w:p>
        </w:tc>
        <w:tc>
          <w:tcPr>
            <w:tcW w:w="2000" w:type="dxa"/>
          </w:tcPr>
          <w:p w14:paraId="43A56F84" w14:textId="77777777" w:rsidR="007D7824" w:rsidRDefault="007D7824">
            <w:pPr>
              <w:pStyle w:val="sc-Requirement"/>
            </w:pPr>
            <w:r>
              <w:t> </w:t>
            </w:r>
          </w:p>
        </w:tc>
        <w:tc>
          <w:tcPr>
            <w:tcW w:w="450" w:type="dxa"/>
          </w:tcPr>
          <w:p w14:paraId="3CB3FB89" w14:textId="77777777" w:rsidR="007D7824" w:rsidRDefault="007D7824">
            <w:pPr>
              <w:pStyle w:val="sc-RequirementRight"/>
            </w:pPr>
          </w:p>
        </w:tc>
        <w:tc>
          <w:tcPr>
            <w:tcW w:w="1116" w:type="dxa"/>
          </w:tcPr>
          <w:p w14:paraId="5FC595C7" w14:textId="77777777" w:rsidR="007D7824" w:rsidRDefault="007D7824">
            <w:pPr>
              <w:pStyle w:val="sc-Requirement"/>
            </w:pPr>
          </w:p>
        </w:tc>
      </w:tr>
      <w:tr w:rsidR="007D7824" w14:paraId="2940B224" w14:textId="77777777">
        <w:tc>
          <w:tcPr>
            <w:tcW w:w="1200" w:type="dxa"/>
          </w:tcPr>
          <w:p w14:paraId="0D14CDD1" w14:textId="77777777" w:rsidR="007D7824" w:rsidRDefault="007D7824">
            <w:pPr>
              <w:pStyle w:val="sc-Requirement"/>
            </w:pPr>
            <w:r>
              <w:t>ENGL 230</w:t>
            </w:r>
          </w:p>
        </w:tc>
        <w:tc>
          <w:tcPr>
            <w:tcW w:w="2000" w:type="dxa"/>
          </w:tcPr>
          <w:p w14:paraId="72288CA3" w14:textId="77777777" w:rsidR="007D7824" w:rsidRDefault="007D7824">
            <w:pPr>
              <w:pStyle w:val="sc-Requirement"/>
            </w:pPr>
            <w:r>
              <w:t>Writing for Professional Settings</w:t>
            </w:r>
          </w:p>
        </w:tc>
        <w:tc>
          <w:tcPr>
            <w:tcW w:w="450" w:type="dxa"/>
          </w:tcPr>
          <w:p w14:paraId="18A82E85" w14:textId="77777777" w:rsidR="007D7824" w:rsidRDefault="007D7824">
            <w:pPr>
              <w:pStyle w:val="sc-RequirementRight"/>
            </w:pPr>
            <w:r>
              <w:t>4</w:t>
            </w:r>
          </w:p>
        </w:tc>
        <w:tc>
          <w:tcPr>
            <w:tcW w:w="1116" w:type="dxa"/>
          </w:tcPr>
          <w:p w14:paraId="070D6DFA" w14:textId="77777777" w:rsidR="007D7824" w:rsidRDefault="007D7824">
            <w:pPr>
              <w:pStyle w:val="sc-Requirement"/>
            </w:pPr>
            <w:r>
              <w:t>F, Sp, Su</w:t>
            </w:r>
          </w:p>
        </w:tc>
      </w:tr>
      <w:tr w:rsidR="007D7824" w14:paraId="63EAB8CA" w14:textId="77777777">
        <w:tc>
          <w:tcPr>
            <w:tcW w:w="1200" w:type="dxa"/>
          </w:tcPr>
          <w:p w14:paraId="31FEC9E6" w14:textId="77777777" w:rsidR="007D7824" w:rsidRDefault="007D7824">
            <w:pPr>
              <w:pStyle w:val="sc-Requirement"/>
            </w:pPr>
          </w:p>
        </w:tc>
        <w:tc>
          <w:tcPr>
            <w:tcW w:w="2000" w:type="dxa"/>
          </w:tcPr>
          <w:p w14:paraId="16944696" w14:textId="77777777" w:rsidR="007D7824" w:rsidRDefault="007D7824">
            <w:pPr>
              <w:pStyle w:val="sc-Requirement"/>
            </w:pPr>
            <w:r>
              <w:t>-Or-</w:t>
            </w:r>
          </w:p>
        </w:tc>
        <w:tc>
          <w:tcPr>
            <w:tcW w:w="450" w:type="dxa"/>
          </w:tcPr>
          <w:p w14:paraId="5164ADA6" w14:textId="77777777" w:rsidR="007D7824" w:rsidRDefault="007D7824">
            <w:pPr>
              <w:pStyle w:val="sc-RequirementRight"/>
            </w:pPr>
          </w:p>
        </w:tc>
        <w:tc>
          <w:tcPr>
            <w:tcW w:w="1116" w:type="dxa"/>
          </w:tcPr>
          <w:p w14:paraId="1E66AC3F" w14:textId="77777777" w:rsidR="007D7824" w:rsidRDefault="007D7824">
            <w:pPr>
              <w:pStyle w:val="sc-Requirement"/>
            </w:pPr>
          </w:p>
        </w:tc>
      </w:tr>
      <w:tr w:rsidR="007D7824" w14:paraId="79C5EA99" w14:textId="77777777">
        <w:tc>
          <w:tcPr>
            <w:tcW w:w="1200" w:type="dxa"/>
          </w:tcPr>
          <w:p w14:paraId="3EBFF74C" w14:textId="77777777" w:rsidR="007D7824" w:rsidRDefault="007D7824">
            <w:pPr>
              <w:pStyle w:val="sc-Requirement"/>
            </w:pPr>
            <w:del w:id="51" w:author="Julie Urda" w:date="2017-04-24T11:17:00Z">
              <w:r w:rsidDel="006F452E">
                <w:delText>MKT 301</w:delText>
              </w:r>
            </w:del>
            <w:ins w:id="52" w:author="Julie Urda" w:date="2017-04-24T11:17:00Z">
              <w:r>
                <w:t>MKT 201</w:t>
              </w:r>
            </w:ins>
          </w:p>
        </w:tc>
        <w:tc>
          <w:tcPr>
            <w:tcW w:w="2000" w:type="dxa"/>
          </w:tcPr>
          <w:p w14:paraId="657EF73F" w14:textId="77777777" w:rsidR="007D7824" w:rsidRDefault="007D7824">
            <w:pPr>
              <w:pStyle w:val="sc-Requirement"/>
            </w:pPr>
            <w:r>
              <w:t>Introduction to Marketing</w:t>
            </w:r>
          </w:p>
        </w:tc>
        <w:tc>
          <w:tcPr>
            <w:tcW w:w="450" w:type="dxa"/>
          </w:tcPr>
          <w:p w14:paraId="52E02784" w14:textId="77777777" w:rsidR="007D7824" w:rsidRDefault="007D7824">
            <w:pPr>
              <w:pStyle w:val="sc-RequirementRight"/>
            </w:pPr>
            <w:r>
              <w:t>3</w:t>
            </w:r>
          </w:p>
        </w:tc>
        <w:tc>
          <w:tcPr>
            <w:tcW w:w="1116" w:type="dxa"/>
          </w:tcPr>
          <w:p w14:paraId="7C58E7EA" w14:textId="77777777" w:rsidR="007D7824" w:rsidRDefault="007D7824">
            <w:pPr>
              <w:pStyle w:val="sc-Requirement"/>
            </w:pPr>
            <w:r>
              <w:t>F, Sp, Su</w:t>
            </w:r>
          </w:p>
        </w:tc>
      </w:tr>
      <w:tr w:rsidR="007D7824" w14:paraId="2EFF0030" w14:textId="77777777">
        <w:tc>
          <w:tcPr>
            <w:tcW w:w="1200" w:type="dxa"/>
          </w:tcPr>
          <w:p w14:paraId="38C5F3AE" w14:textId="77777777" w:rsidR="007D7824" w:rsidRDefault="007D7824">
            <w:pPr>
              <w:pStyle w:val="sc-Requirement"/>
            </w:pPr>
          </w:p>
        </w:tc>
        <w:tc>
          <w:tcPr>
            <w:tcW w:w="2000" w:type="dxa"/>
          </w:tcPr>
          <w:p w14:paraId="1D223D0B" w14:textId="77777777" w:rsidR="007D7824" w:rsidRDefault="007D7824">
            <w:pPr>
              <w:pStyle w:val="sc-Requirement"/>
            </w:pPr>
            <w:r>
              <w:t> </w:t>
            </w:r>
          </w:p>
        </w:tc>
        <w:tc>
          <w:tcPr>
            <w:tcW w:w="450" w:type="dxa"/>
          </w:tcPr>
          <w:p w14:paraId="458C98E0" w14:textId="77777777" w:rsidR="007D7824" w:rsidRDefault="007D7824">
            <w:pPr>
              <w:pStyle w:val="sc-RequirementRight"/>
            </w:pPr>
          </w:p>
        </w:tc>
        <w:tc>
          <w:tcPr>
            <w:tcW w:w="1116" w:type="dxa"/>
          </w:tcPr>
          <w:p w14:paraId="3DD1A6F6" w14:textId="77777777" w:rsidR="007D7824" w:rsidRDefault="007D7824">
            <w:pPr>
              <w:pStyle w:val="sc-Requirement"/>
            </w:pPr>
          </w:p>
        </w:tc>
      </w:tr>
      <w:tr w:rsidR="007D7824" w14:paraId="33893057" w14:textId="77777777">
        <w:tc>
          <w:tcPr>
            <w:tcW w:w="1200" w:type="dxa"/>
          </w:tcPr>
          <w:p w14:paraId="07B6FC98" w14:textId="77777777" w:rsidR="007D7824" w:rsidRDefault="007D7824">
            <w:pPr>
              <w:pStyle w:val="sc-Requirement"/>
            </w:pPr>
            <w:r>
              <w:t>HPE 102</w:t>
            </w:r>
          </w:p>
        </w:tc>
        <w:tc>
          <w:tcPr>
            <w:tcW w:w="2000" w:type="dxa"/>
          </w:tcPr>
          <w:p w14:paraId="12050DD1" w14:textId="77777777" w:rsidR="007D7824" w:rsidRDefault="007D7824">
            <w:pPr>
              <w:pStyle w:val="sc-Requirement"/>
            </w:pPr>
            <w:r>
              <w:t>Personal Health</w:t>
            </w:r>
          </w:p>
        </w:tc>
        <w:tc>
          <w:tcPr>
            <w:tcW w:w="450" w:type="dxa"/>
          </w:tcPr>
          <w:p w14:paraId="66EFC00C" w14:textId="77777777" w:rsidR="007D7824" w:rsidRDefault="007D7824">
            <w:pPr>
              <w:pStyle w:val="sc-RequirementRight"/>
            </w:pPr>
            <w:r>
              <w:t>3</w:t>
            </w:r>
          </w:p>
        </w:tc>
        <w:tc>
          <w:tcPr>
            <w:tcW w:w="1116" w:type="dxa"/>
          </w:tcPr>
          <w:p w14:paraId="16A7843F" w14:textId="77777777" w:rsidR="007D7824" w:rsidRDefault="007D7824">
            <w:pPr>
              <w:pStyle w:val="sc-Requirement"/>
            </w:pPr>
            <w:r>
              <w:t>F, Sp, Su</w:t>
            </w:r>
          </w:p>
        </w:tc>
      </w:tr>
      <w:tr w:rsidR="007D7824" w14:paraId="6D35712A" w14:textId="77777777">
        <w:tc>
          <w:tcPr>
            <w:tcW w:w="1200" w:type="dxa"/>
          </w:tcPr>
          <w:p w14:paraId="31105013" w14:textId="77777777" w:rsidR="007D7824" w:rsidRDefault="007D7824">
            <w:pPr>
              <w:pStyle w:val="sc-Requirement"/>
            </w:pPr>
            <w:r>
              <w:t>HPE 205</w:t>
            </w:r>
          </w:p>
        </w:tc>
        <w:tc>
          <w:tcPr>
            <w:tcW w:w="2000" w:type="dxa"/>
          </w:tcPr>
          <w:p w14:paraId="59DCB3E8" w14:textId="77777777" w:rsidR="007D7824" w:rsidRDefault="007D7824">
            <w:pPr>
              <w:pStyle w:val="sc-Requirement"/>
            </w:pPr>
            <w:r>
              <w:t>Conditioning for Personal Fitness</w:t>
            </w:r>
          </w:p>
        </w:tc>
        <w:tc>
          <w:tcPr>
            <w:tcW w:w="450" w:type="dxa"/>
          </w:tcPr>
          <w:p w14:paraId="02EE9E4E" w14:textId="77777777" w:rsidR="007D7824" w:rsidRDefault="007D7824">
            <w:pPr>
              <w:pStyle w:val="sc-RequirementRight"/>
            </w:pPr>
            <w:r>
              <w:t>3</w:t>
            </w:r>
          </w:p>
        </w:tc>
        <w:tc>
          <w:tcPr>
            <w:tcW w:w="1116" w:type="dxa"/>
          </w:tcPr>
          <w:p w14:paraId="173BD3B4" w14:textId="77777777" w:rsidR="007D7824" w:rsidRDefault="007D7824">
            <w:pPr>
              <w:pStyle w:val="sc-Requirement"/>
            </w:pPr>
            <w:r>
              <w:t>F, Sp</w:t>
            </w:r>
          </w:p>
        </w:tc>
      </w:tr>
      <w:tr w:rsidR="007D7824" w14:paraId="0748184F" w14:textId="77777777">
        <w:tc>
          <w:tcPr>
            <w:tcW w:w="1200" w:type="dxa"/>
          </w:tcPr>
          <w:p w14:paraId="364341C2" w14:textId="77777777" w:rsidR="007D7824" w:rsidRDefault="007D7824">
            <w:pPr>
              <w:pStyle w:val="sc-Requirement"/>
            </w:pPr>
            <w:r>
              <w:t>HPE 221</w:t>
            </w:r>
          </w:p>
        </w:tc>
        <w:tc>
          <w:tcPr>
            <w:tcW w:w="2000" w:type="dxa"/>
          </w:tcPr>
          <w:p w14:paraId="4D3E7FB9" w14:textId="77777777" w:rsidR="007D7824" w:rsidRDefault="007D7824">
            <w:pPr>
              <w:pStyle w:val="sc-Requirement"/>
            </w:pPr>
            <w:r>
              <w:t>Nutrition</w:t>
            </w:r>
          </w:p>
        </w:tc>
        <w:tc>
          <w:tcPr>
            <w:tcW w:w="450" w:type="dxa"/>
          </w:tcPr>
          <w:p w14:paraId="71B6CAA6" w14:textId="77777777" w:rsidR="007D7824" w:rsidRDefault="007D7824">
            <w:pPr>
              <w:pStyle w:val="sc-RequirementRight"/>
            </w:pPr>
            <w:r>
              <w:t>3</w:t>
            </w:r>
          </w:p>
        </w:tc>
        <w:tc>
          <w:tcPr>
            <w:tcW w:w="1116" w:type="dxa"/>
          </w:tcPr>
          <w:p w14:paraId="0C893878" w14:textId="77777777" w:rsidR="007D7824" w:rsidRDefault="007D7824">
            <w:pPr>
              <w:pStyle w:val="sc-Requirement"/>
            </w:pPr>
            <w:r>
              <w:t>F, Sp</w:t>
            </w:r>
          </w:p>
        </w:tc>
      </w:tr>
      <w:tr w:rsidR="007D7824" w14:paraId="5AA11EE9" w14:textId="77777777">
        <w:tc>
          <w:tcPr>
            <w:tcW w:w="1200" w:type="dxa"/>
          </w:tcPr>
          <w:p w14:paraId="73D93177" w14:textId="77777777" w:rsidR="007D7824" w:rsidRDefault="007D7824">
            <w:pPr>
              <w:pStyle w:val="sc-Requirement"/>
            </w:pPr>
            <w:r>
              <w:t>HPE 233</w:t>
            </w:r>
          </w:p>
        </w:tc>
        <w:tc>
          <w:tcPr>
            <w:tcW w:w="2000" w:type="dxa"/>
          </w:tcPr>
          <w:p w14:paraId="6E4B86DB" w14:textId="77777777" w:rsidR="007D7824" w:rsidRDefault="007D7824">
            <w:pPr>
              <w:pStyle w:val="sc-Requirement"/>
            </w:pPr>
            <w:r>
              <w:t>Social Perspectives of Health</w:t>
            </w:r>
          </w:p>
        </w:tc>
        <w:tc>
          <w:tcPr>
            <w:tcW w:w="450" w:type="dxa"/>
          </w:tcPr>
          <w:p w14:paraId="62817DA9" w14:textId="77777777" w:rsidR="007D7824" w:rsidRDefault="007D7824">
            <w:pPr>
              <w:pStyle w:val="sc-RequirementRight"/>
            </w:pPr>
            <w:r>
              <w:t>3</w:t>
            </w:r>
          </w:p>
        </w:tc>
        <w:tc>
          <w:tcPr>
            <w:tcW w:w="1116" w:type="dxa"/>
          </w:tcPr>
          <w:p w14:paraId="1CBEB136" w14:textId="77777777" w:rsidR="007D7824" w:rsidRDefault="007D7824">
            <w:pPr>
              <w:pStyle w:val="sc-Requirement"/>
            </w:pPr>
            <w:r>
              <w:t>F, Sp</w:t>
            </w:r>
          </w:p>
        </w:tc>
      </w:tr>
      <w:tr w:rsidR="007D7824" w14:paraId="46DAABB6" w14:textId="77777777">
        <w:tc>
          <w:tcPr>
            <w:tcW w:w="1200" w:type="dxa"/>
          </w:tcPr>
          <w:p w14:paraId="722BB69F" w14:textId="77777777" w:rsidR="007D7824" w:rsidRDefault="007D7824">
            <w:pPr>
              <w:pStyle w:val="sc-Requirement"/>
            </w:pPr>
            <w:r>
              <w:t>HPE  303</w:t>
            </w:r>
          </w:p>
        </w:tc>
        <w:tc>
          <w:tcPr>
            <w:tcW w:w="2000" w:type="dxa"/>
          </w:tcPr>
          <w:p w14:paraId="1209D3C5" w14:textId="77777777" w:rsidR="007D7824" w:rsidRDefault="007D7824">
            <w:pPr>
              <w:pStyle w:val="sc-Requirement"/>
            </w:pPr>
            <w:r>
              <w:t>Community Health</w:t>
            </w:r>
          </w:p>
        </w:tc>
        <w:tc>
          <w:tcPr>
            <w:tcW w:w="450" w:type="dxa"/>
          </w:tcPr>
          <w:p w14:paraId="1E0DF686" w14:textId="77777777" w:rsidR="007D7824" w:rsidRDefault="007D7824">
            <w:pPr>
              <w:pStyle w:val="sc-RequirementRight"/>
            </w:pPr>
            <w:r>
              <w:t>3</w:t>
            </w:r>
          </w:p>
        </w:tc>
        <w:tc>
          <w:tcPr>
            <w:tcW w:w="1116" w:type="dxa"/>
          </w:tcPr>
          <w:p w14:paraId="18B730DF" w14:textId="77777777" w:rsidR="007D7824" w:rsidRDefault="007D7824">
            <w:pPr>
              <w:pStyle w:val="sc-Requirement"/>
            </w:pPr>
            <w:r>
              <w:t>F, Sp</w:t>
            </w:r>
          </w:p>
        </w:tc>
      </w:tr>
      <w:tr w:rsidR="007D7824" w14:paraId="5815983D" w14:textId="77777777">
        <w:tc>
          <w:tcPr>
            <w:tcW w:w="1200" w:type="dxa"/>
          </w:tcPr>
          <w:p w14:paraId="4DFA30A5" w14:textId="77777777" w:rsidR="007D7824" w:rsidRDefault="007D7824">
            <w:pPr>
              <w:pStyle w:val="sc-Requirement"/>
            </w:pPr>
            <w:r>
              <w:t>HPE 406</w:t>
            </w:r>
          </w:p>
        </w:tc>
        <w:tc>
          <w:tcPr>
            <w:tcW w:w="2000" w:type="dxa"/>
          </w:tcPr>
          <w:p w14:paraId="12290761" w14:textId="77777777" w:rsidR="007D7824" w:rsidRDefault="007D7824">
            <w:pPr>
              <w:pStyle w:val="sc-Requirement"/>
            </w:pPr>
            <w:r>
              <w:t>Program Development in Health Promotion</w:t>
            </w:r>
          </w:p>
        </w:tc>
        <w:tc>
          <w:tcPr>
            <w:tcW w:w="450" w:type="dxa"/>
          </w:tcPr>
          <w:p w14:paraId="4B0CDB1F" w14:textId="77777777" w:rsidR="007D7824" w:rsidRDefault="007D7824">
            <w:pPr>
              <w:pStyle w:val="sc-RequirementRight"/>
            </w:pPr>
            <w:r>
              <w:t>3</w:t>
            </w:r>
          </w:p>
        </w:tc>
        <w:tc>
          <w:tcPr>
            <w:tcW w:w="1116" w:type="dxa"/>
          </w:tcPr>
          <w:p w14:paraId="473F07A8" w14:textId="77777777" w:rsidR="007D7824" w:rsidRDefault="007D7824">
            <w:pPr>
              <w:pStyle w:val="sc-Requirement"/>
            </w:pPr>
            <w:r>
              <w:t>Sp or as needed</w:t>
            </w:r>
          </w:p>
        </w:tc>
      </w:tr>
      <w:tr w:rsidR="007D7824" w14:paraId="0EF9FB81" w14:textId="77777777">
        <w:tc>
          <w:tcPr>
            <w:tcW w:w="1200" w:type="dxa"/>
          </w:tcPr>
          <w:p w14:paraId="4F7E3EB1" w14:textId="77777777" w:rsidR="007D7824" w:rsidRDefault="007D7824">
            <w:pPr>
              <w:pStyle w:val="sc-Requirement"/>
            </w:pPr>
            <w:r>
              <w:t>HPE 410</w:t>
            </w:r>
          </w:p>
        </w:tc>
        <w:tc>
          <w:tcPr>
            <w:tcW w:w="2000" w:type="dxa"/>
          </w:tcPr>
          <w:p w14:paraId="3937E0AC" w14:textId="77777777" w:rsidR="007D7824" w:rsidRDefault="007D7824">
            <w:pPr>
              <w:pStyle w:val="sc-Requirement"/>
            </w:pPr>
            <w:r>
              <w:t>Stress Management</w:t>
            </w:r>
          </w:p>
        </w:tc>
        <w:tc>
          <w:tcPr>
            <w:tcW w:w="450" w:type="dxa"/>
          </w:tcPr>
          <w:p w14:paraId="2FB2EE31" w14:textId="77777777" w:rsidR="007D7824" w:rsidRDefault="007D7824">
            <w:pPr>
              <w:pStyle w:val="sc-RequirementRight"/>
            </w:pPr>
            <w:r>
              <w:t>3</w:t>
            </w:r>
          </w:p>
        </w:tc>
        <w:tc>
          <w:tcPr>
            <w:tcW w:w="1116" w:type="dxa"/>
          </w:tcPr>
          <w:p w14:paraId="7E68A11E" w14:textId="77777777" w:rsidR="007D7824" w:rsidRDefault="007D7824">
            <w:pPr>
              <w:pStyle w:val="sc-Requirement"/>
            </w:pPr>
            <w:r>
              <w:t>F, Sp</w:t>
            </w:r>
          </w:p>
        </w:tc>
      </w:tr>
      <w:tr w:rsidR="007D7824" w14:paraId="07083132" w14:textId="77777777">
        <w:tc>
          <w:tcPr>
            <w:tcW w:w="1200" w:type="dxa"/>
          </w:tcPr>
          <w:p w14:paraId="2732443B" w14:textId="77777777" w:rsidR="007D7824" w:rsidRDefault="007D7824">
            <w:pPr>
              <w:pStyle w:val="sc-Requirement"/>
            </w:pPr>
            <w:r>
              <w:t>PSYC 215</w:t>
            </w:r>
          </w:p>
        </w:tc>
        <w:tc>
          <w:tcPr>
            <w:tcW w:w="2000" w:type="dxa"/>
          </w:tcPr>
          <w:p w14:paraId="4E704008" w14:textId="77777777" w:rsidR="007D7824" w:rsidRDefault="007D7824">
            <w:pPr>
              <w:pStyle w:val="sc-Requirement"/>
            </w:pPr>
            <w:r>
              <w:t>Social Psychology</w:t>
            </w:r>
          </w:p>
        </w:tc>
        <w:tc>
          <w:tcPr>
            <w:tcW w:w="450" w:type="dxa"/>
          </w:tcPr>
          <w:p w14:paraId="43556060" w14:textId="77777777" w:rsidR="007D7824" w:rsidRDefault="007D7824">
            <w:pPr>
              <w:pStyle w:val="sc-RequirementRight"/>
            </w:pPr>
            <w:r>
              <w:t>4</w:t>
            </w:r>
          </w:p>
        </w:tc>
        <w:tc>
          <w:tcPr>
            <w:tcW w:w="1116" w:type="dxa"/>
          </w:tcPr>
          <w:p w14:paraId="3D5F2B2D" w14:textId="77777777" w:rsidR="007D7824" w:rsidRDefault="007D7824">
            <w:pPr>
              <w:pStyle w:val="sc-Requirement"/>
            </w:pPr>
            <w:r>
              <w:t>F, Sp, Su</w:t>
            </w:r>
          </w:p>
        </w:tc>
      </w:tr>
    </w:tbl>
    <w:p w14:paraId="60540874" w14:textId="77777777" w:rsidR="007D7824" w:rsidRDefault="007D7824" w:rsidP="007D7824">
      <w:pPr>
        <w:pStyle w:val="sc-RequirementsNote"/>
      </w:pPr>
      <w:r>
        <w:t>Note: BIOL 231, BIOL 335: Students concentrating in recreation and leisure studies do not take BIOL 231 and BIOL 335.</w:t>
      </w:r>
    </w:p>
    <w:p w14:paraId="12D53A50" w14:textId="77777777" w:rsidR="007D7824" w:rsidRDefault="007D7824" w:rsidP="007D7824">
      <w:pPr>
        <w:pStyle w:val="sc-RequirementsNote"/>
      </w:pPr>
      <w:r>
        <w:t>Note: PSYC 215: Students concentrating in wellness and movement studies or women’s health may take either PSYC 215 or PSYC 110.</w:t>
      </w:r>
    </w:p>
    <w:p w14:paraId="192ABF52" w14:textId="77777777" w:rsidR="007D7824" w:rsidRDefault="007D7824" w:rsidP="007D7824">
      <w:pPr>
        <w:pStyle w:val="sc-RequirementsSubheading"/>
      </w:pPr>
      <w:bookmarkStart w:id="53" w:name="3FA7FBF9A78F489C89142E9BF035A202"/>
      <w:r>
        <w:t>Concentrations</w:t>
      </w:r>
      <w:bookmarkEnd w:id="53"/>
    </w:p>
    <w:p w14:paraId="17FA5F5E" w14:textId="77777777" w:rsidR="007D7824" w:rsidRDefault="007D7824" w:rsidP="007D7824">
      <w:pPr>
        <w:pStyle w:val="sc-BodyText"/>
      </w:pPr>
      <w:r>
        <w:t>Choose Concentration A, B, C, D, or E below.</w:t>
      </w:r>
    </w:p>
    <w:p w14:paraId="7B2963EC" w14:textId="77777777" w:rsidR="007D7824" w:rsidRDefault="007D7824" w:rsidP="007D7824">
      <w:pPr>
        <w:pStyle w:val="sc-RequirementsSubheading"/>
      </w:pPr>
      <w:bookmarkStart w:id="54" w:name="6965FCC101F1422C880C9B0EB01D5877"/>
      <w:r>
        <w:t>A. Community and Public Health Education</w:t>
      </w:r>
      <w:bookmarkEnd w:id="54"/>
    </w:p>
    <w:tbl>
      <w:tblPr>
        <w:tblW w:w="0" w:type="auto"/>
        <w:tblLook w:val="04A0" w:firstRow="1" w:lastRow="0" w:firstColumn="1" w:lastColumn="0" w:noHBand="0" w:noVBand="1"/>
      </w:tblPr>
      <w:tblGrid>
        <w:gridCol w:w="1200"/>
        <w:gridCol w:w="2000"/>
        <w:gridCol w:w="450"/>
        <w:gridCol w:w="1116"/>
      </w:tblGrid>
      <w:tr w:rsidR="007D7824" w14:paraId="516B6720" w14:textId="77777777">
        <w:tc>
          <w:tcPr>
            <w:tcW w:w="1200" w:type="dxa"/>
          </w:tcPr>
          <w:p w14:paraId="7DEB5F93" w14:textId="77777777" w:rsidR="007D7824" w:rsidRDefault="007D7824">
            <w:pPr>
              <w:pStyle w:val="sc-Requirement"/>
            </w:pPr>
            <w:r>
              <w:t>COMM 208</w:t>
            </w:r>
          </w:p>
        </w:tc>
        <w:tc>
          <w:tcPr>
            <w:tcW w:w="2000" w:type="dxa"/>
          </w:tcPr>
          <w:p w14:paraId="49BE7A92" w14:textId="77777777" w:rsidR="007D7824" w:rsidRDefault="007D7824">
            <w:pPr>
              <w:pStyle w:val="sc-Requirement"/>
            </w:pPr>
            <w:r>
              <w:t>Public Speaking</w:t>
            </w:r>
          </w:p>
        </w:tc>
        <w:tc>
          <w:tcPr>
            <w:tcW w:w="450" w:type="dxa"/>
          </w:tcPr>
          <w:p w14:paraId="2B7109BC" w14:textId="77777777" w:rsidR="007D7824" w:rsidRDefault="007D7824">
            <w:pPr>
              <w:pStyle w:val="sc-RequirementRight"/>
            </w:pPr>
            <w:r>
              <w:t>4</w:t>
            </w:r>
          </w:p>
        </w:tc>
        <w:tc>
          <w:tcPr>
            <w:tcW w:w="1116" w:type="dxa"/>
          </w:tcPr>
          <w:p w14:paraId="2A8F2AD8" w14:textId="77777777" w:rsidR="007D7824" w:rsidRDefault="007D7824">
            <w:pPr>
              <w:pStyle w:val="sc-Requirement"/>
            </w:pPr>
            <w:r>
              <w:t>F, Sp</w:t>
            </w:r>
          </w:p>
        </w:tc>
      </w:tr>
      <w:tr w:rsidR="007D7824" w14:paraId="761D4C17" w14:textId="77777777">
        <w:tc>
          <w:tcPr>
            <w:tcW w:w="1200" w:type="dxa"/>
          </w:tcPr>
          <w:p w14:paraId="20601B7B" w14:textId="77777777" w:rsidR="007D7824" w:rsidRDefault="007D7824">
            <w:pPr>
              <w:pStyle w:val="sc-Requirement"/>
            </w:pPr>
            <w:r>
              <w:t>HPE 101</w:t>
            </w:r>
          </w:p>
        </w:tc>
        <w:tc>
          <w:tcPr>
            <w:tcW w:w="2000" w:type="dxa"/>
          </w:tcPr>
          <w:p w14:paraId="220B03E5" w14:textId="77777777" w:rsidR="007D7824" w:rsidRDefault="007D7824">
            <w:pPr>
              <w:pStyle w:val="sc-Requirement"/>
            </w:pPr>
            <w:r>
              <w:t>Human Sexuality</w:t>
            </w:r>
          </w:p>
        </w:tc>
        <w:tc>
          <w:tcPr>
            <w:tcW w:w="450" w:type="dxa"/>
          </w:tcPr>
          <w:p w14:paraId="1BA1233D" w14:textId="77777777" w:rsidR="007D7824" w:rsidRDefault="007D7824">
            <w:pPr>
              <w:pStyle w:val="sc-RequirementRight"/>
            </w:pPr>
            <w:r>
              <w:t>3</w:t>
            </w:r>
          </w:p>
        </w:tc>
        <w:tc>
          <w:tcPr>
            <w:tcW w:w="1116" w:type="dxa"/>
          </w:tcPr>
          <w:p w14:paraId="0FD193BC" w14:textId="77777777" w:rsidR="007D7824" w:rsidRDefault="007D7824">
            <w:pPr>
              <w:pStyle w:val="sc-Requirement"/>
            </w:pPr>
            <w:r>
              <w:t>F, Sp, Su</w:t>
            </w:r>
          </w:p>
        </w:tc>
      </w:tr>
      <w:tr w:rsidR="007D7824" w14:paraId="2EACC0DF" w14:textId="77777777">
        <w:tc>
          <w:tcPr>
            <w:tcW w:w="1200" w:type="dxa"/>
          </w:tcPr>
          <w:p w14:paraId="5CFD026B" w14:textId="77777777" w:rsidR="007D7824" w:rsidRDefault="007D7824">
            <w:pPr>
              <w:pStyle w:val="sc-Requirement"/>
            </w:pPr>
            <w:r>
              <w:t>HPE 202</w:t>
            </w:r>
          </w:p>
        </w:tc>
        <w:tc>
          <w:tcPr>
            <w:tcW w:w="2000" w:type="dxa"/>
          </w:tcPr>
          <w:p w14:paraId="7152AAA5" w14:textId="77777777" w:rsidR="007D7824" w:rsidRDefault="007D7824">
            <w:pPr>
              <w:pStyle w:val="sc-Requirement"/>
            </w:pPr>
            <w:r>
              <w:t>Principles of Health Education</w:t>
            </w:r>
          </w:p>
        </w:tc>
        <w:tc>
          <w:tcPr>
            <w:tcW w:w="450" w:type="dxa"/>
          </w:tcPr>
          <w:p w14:paraId="0B696BBD" w14:textId="77777777" w:rsidR="007D7824" w:rsidRDefault="007D7824">
            <w:pPr>
              <w:pStyle w:val="sc-RequirementRight"/>
            </w:pPr>
            <w:r>
              <w:t>3</w:t>
            </w:r>
          </w:p>
        </w:tc>
        <w:tc>
          <w:tcPr>
            <w:tcW w:w="1116" w:type="dxa"/>
          </w:tcPr>
          <w:p w14:paraId="6656E56F" w14:textId="77777777" w:rsidR="007D7824" w:rsidRDefault="007D7824">
            <w:pPr>
              <w:pStyle w:val="sc-Requirement"/>
            </w:pPr>
            <w:r>
              <w:t>F, Sp</w:t>
            </w:r>
          </w:p>
        </w:tc>
      </w:tr>
      <w:tr w:rsidR="007D7824" w14:paraId="1FFDD949" w14:textId="77777777">
        <w:tc>
          <w:tcPr>
            <w:tcW w:w="1200" w:type="dxa"/>
          </w:tcPr>
          <w:p w14:paraId="346FF3EB" w14:textId="77777777" w:rsidR="007D7824" w:rsidRDefault="007D7824">
            <w:pPr>
              <w:pStyle w:val="sc-Requirement"/>
            </w:pPr>
            <w:r>
              <w:t>HPE 300</w:t>
            </w:r>
          </w:p>
        </w:tc>
        <w:tc>
          <w:tcPr>
            <w:tcW w:w="2000" w:type="dxa"/>
          </w:tcPr>
          <w:p w14:paraId="45ED4E18" w14:textId="77777777" w:rsidR="007D7824" w:rsidRDefault="007D7824">
            <w:pPr>
              <w:pStyle w:val="sc-Requirement"/>
            </w:pPr>
            <w:r>
              <w:t>Concepts of Teaching</w:t>
            </w:r>
          </w:p>
        </w:tc>
        <w:tc>
          <w:tcPr>
            <w:tcW w:w="450" w:type="dxa"/>
          </w:tcPr>
          <w:p w14:paraId="3BD9D2C0" w14:textId="77777777" w:rsidR="007D7824" w:rsidRDefault="007D7824">
            <w:pPr>
              <w:pStyle w:val="sc-RequirementRight"/>
            </w:pPr>
            <w:r>
              <w:t>4</w:t>
            </w:r>
          </w:p>
        </w:tc>
        <w:tc>
          <w:tcPr>
            <w:tcW w:w="1116" w:type="dxa"/>
          </w:tcPr>
          <w:p w14:paraId="2E76D609" w14:textId="77777777" w:rsidR="007D7824" w:rsidRDefault="007D7824">
            <w:pPr>
              <w:pStyle w:val="sc-Requirement"/>
            </w:pPr>
            <w:r>
              <w:t>F, Sp</w:t>
            </w:r>
          </w:p>
        </w:tc>
      </w:tr>
      <w:tr w:rsidR="007D7824" w14:paraId="06859FAF" w14:textId="77777777">
        <w:tc>
          <w:tcPr>
            <w:tcW w:w="1200" w:type="dxa"/>
          </w:tcPr>
          <w:p w14:paraId="688579F8" w14:textId="77777777" w:rsidR="007D7824" w:rsidRDefault="007D7824">
            <w:pPr>
              <w:pStyle w:val="sc-Requirement"/>
            </w:pPr>
            <w:r>
              <w:t>HPE 307</w:t>
            </w:r>
          </w:p>
        </w:tc>
        <w:tc>
          <w:tcPr>
            <w:tcW w:w="2000" w:type="dxa"/>
          </w:tcPr>
          <w:p w14:paraId="63A4FEA0" w14:textId="77777777" w:rsidR="007D7824" w:rsidRDefault="007D7824">
            <w:pPr>
              <w:pStyle w:val="sc-Requirement"/>
            </w:pPr>
            <w:r>
              <w:t>Dynamics and Determinants of Disease</w:t>
            </w:r>
          </w:p>
        </w:tc>
        <w:tc>
          <w:tcPr>
            <w:tcW w:w="450" w:type="dxa"/>
          </w:tcPr>
          <w:p w14:paraId="4BC930AB" w14:textId="77777777" w:rsidR="007D7824" w:rsidRDefault="007D7824">
            <w:pPr>
              <w:pStyle w:val="sc-RequirementRight"/>
            </w:pPr>
            <w:r>
              <w:t>3</w:t>
            </w:r>
          </w:p>
        </w:tc>
        <w:tc>
          <w:tcPr>
            <w:tcW w:w="1116" w:type="dxa"/>
          </w:tcPr>
          <w:p w14:paraId="005CE339" w14:textId="77777777" w:rsidR="007D7824" w:rsidRDefault="007D7824">
            <w:pPr>
              <w:pStyle w:val="sc-Requirement"/>
            </w:pPr>
            <w:r>
              <w:t>F, Sp</w:t>
            </w:r>
          </w:p>
        </w:tc>
      </w:tr>
      <w:tr w:rsidR="007D7824" w14:paraId="735CD996" w14:textId="77777777">
        <w:tc>
          <w:tcPr>
            <w:tcW w:w="1200" w:type="dxa"/>
          </w:tcPr>
          <w:p w14:paraId="4F4BA2DD" w14:textId="77777777" w:rsidR="007D7824" w:rsidRDefault="007D7824">
            <w:pPr>
              <w:pStyle w:val="sc-Requirement"/>
            </w:pPr>
            <w:r>
              <w:t>HPE 419</w:t>
            </w:r>
          </w:p>
        </w:tc>
        <w:tc>
          <w:tcPr>
            <w:tcW w:w="2000" w:type="dxa"/>
          </w:tcPr>
          <w:p w14:paraId="23B3D988" w14:textId="77777777" w:rsidR="007D7824" w:rsidRDefault="007D7824">
            <w:pPr>
              <w:pStyle w:val="sc-Requirement"/>
            </w:pPr>
            <w:r>
              <w:t>Practicum in Community Health</w:t>
            </w:r>
          </w:p>
        </w:tc>
        <w:tc>
          <w:tcPr>
            <w:tcW w:w="450" w:type="dxa"/>
          </w:tcPr>
          <w:p w14:paraId="45ACF08D" w14:textId="77777777" w:rsidR="007D7824" w:rsidRDefault="007D7824">
            <w:pPr>
              <w:pStyle w:val="sc-RequirementRight"/>
            </w:pPr>
            <w:r>
              <w:t>3</w:t>
            </w:r>
          </w:p>
        </w:tc>
        <w:tc>
          <w:tcPr>
            <w:tcW w:w="1116" w:type="dxa"/>
          </w:tcPr>
          <w:p w14:paraId="16952944" w14:textId="77777777" w:rsidR="007D7824" w:rsidRDefault="007D7824">
            <w:pPr>
              <w:pStyle w:val="sc-Requirement"/>
            </w:pPr>
            <w:r>
              <w:t>F</w:t>
            </w:r>
          </w:p>
        </w:tc>
      </w:tr>
      <w:tr w:rsidR="007D7824" w14:paraId="2C0B894E" w14:textId="77777777">
        <w:tc>
          <w:tcPr>
            <w:tcW w:w="1200" w:type="dxa"/>
          </w:tcPr>
          <w:p w14:paraId="4C143F0F" w14:textId="77777777" w:rsidR="007D7824" w:rsidRDefault="007D7824">
            <w:pPr>
              <w:pStyle w:val="sc-Requirement"/>
            </w:pPr>
            <w:r>
              <w:t>HPE 426</w:t>
            </w:r>
          </w:p>
        </w:tc>
        <w:tc>
          <w:tcPr>
            <w:tcW w:w="2000" w:type="dxa"/>
          </w:tcPr>
          <w:p w14:paraId="3FC40E1F" w14:textId="77777777" w:rsidR="007D7824" w:rsidRDefault="007D7824">
            <w:pPr>
              <w:pStyle w:val="sc-Requirement"/>
            </w:pPr>
            <w:r>
              <w:t>Internship in Community Health</w:t>
            </w:r>
          </w:p>
        </w:tc>
        <w:tc>
          <w:tcPr>
            <w:tcW w:w="450" w:type="dxa"/>
          </w:tcPr>
          <w:p w14:paraId="5F5E95C6" w14:textId="77777777" w:rsidR="007D7824" w:rsidRDefault="007D7824">
            <w:pPr>
              <w:pStyle w:val="sc-RequirementRight"/>
            </w:pPr>
            <w:r>
              <w:t>10</w:t>
            </w:r>
          </w:p>
        </w:tc>
        <w:tc>
          <w:tcPr>
            <w:tcW w:w="1116" w:type="dxa"/>
          </w:tcPr>
          <w:p w14:paraId="4AA4B6F4" w14:textId="77777777" w:rsidR="007D7824" w:rsidRDefault="007D7824">
            <w:pPr>
              <w:pStyle w:val="sc-Requirement"/>
            </w:pPr>
            <w:r>
              <w:t>F, Sp, Su</w:t>
            </w:r>
          </w:p>
        </w:tc>
      </w:tr>
      <w:tr w:rsidR="007D7824" w14:paraId="374282D9" w14:textId="77777777">
        <w:tc>
          <w:tcPr>
            <w:tcW w:w="1200" w:type="dxa"/>
          </w:tcPr>
          <w:p w14:paraId="519F46EF" w14:textId="77777777" w:rsidR="007D7824" w:rsidRDefault="007D7824">
            <w:pPr>
              <w:pStyle w:val="sc-Requirement"/>
            </w:pPr>
            <w:r>
              <w:t>HPE 429</w:t>
            </w:r>
          </w:p>
        </w:tc>
        <w:tc>
          <w:tcPr>
            <w:tcW w:w="2000" w:type="dxa"/>
          </w:tcPr>
          <w:p w14:paraId="6671113E" w14:textId="77777777" w:rsidR="007D7824" w:rsidRDefault="007D7824">
            <w:pPr>
              <w:pStyle w:val="sc-Requirement"/>
            </w:pPr>
            <w:r>
              <w:t>Seminar in Community Health</w:t>
            </w:r>
          </w:p>
        </w:tc>
        <w:tc>
          <w:tcPr>
            <w:tcW w:w="450" w:type="dxa"/>
          </w:tcPr>
          <w:p w14:paraId="1AAF703C" w14:textId="77777777" w:rsidR="007D7824" w:rsidRDefault="007D7824">
            <w:pPr>
              <w:pStyle w:val="sc-RequirementRight"/>
            </w:pPr>
            <w:r>
              <w:t>2</w:t>
            </w:r>
          </w:p>
        </w:tc>
        <w:tc>
          <w:tcPr>
            <w:tcW w:w="1116" w:type="dxa"/>
          </w:tcPr>
          <w:p w14:paraId="5771792C" w14:textId="77777777" w:rsidR="007D7824" w:rsidRDefault="007D7824">
            <w:pPr>
              <w:pStyle w:val="sc-Requirement"/>
            </w:pPr>
            <w:r>
              <w:t>F, Sp, Su</w:t>
            </w:r>
          </w:p>
        </w:tc>
      </w:tr>
    </w:tbl>
    <w:p w14:paraId="0DA28DF6" w14:textId="77777777" w:rsidR="007D7824" w:rsidRDefault="007D7824" w:rsidP="007D7824">
      <w:pPr>
        <w:pStyle w:val="sc-RequirementsSubheading"/>
      </w:pPr>
      <w:bookmarkStart w:id="55" w:name="0B3556F25EED4B65B992900B5C4E7D78"/>
      <w:r>
        <w:t>ONE COURSE from</w:t>
      </w:r>
      <w:bookmarkEnd w:id="55"/>
    </w:p>
    <w:tbl>
      <w:tblPr>
        <w:tblW w:w="0" w:type="auto"/>
        <w:tblLook w:val="04A0" w:firstRow="1" w:lastRow="0" w:firstColumn="1" w:lastColumn="0" w:noHBand="0" w:noVBand="1"/>
      </w:tblPr>
      <w:tblGrid>
        <w:gridCol w:w="1200"/>
        <w:gridCol w:w="2000"/>
        <w:gridCol w:w="450"/>
        <w:gridCol w:w="1116"/>
      </w:tblGrid>
      <w:tr w:rsidR="007D7824" w14:paraId="64CA3C9E" w14:textId="77777777">
        <w:tc>
          <w:tcPr>
            <w:tcW w:w="1200" w:type="dxa"/>
          </w:tcPr>
          <w:p w14:paraId="302CC2A7" w14:textId="77777777" w:rsidR="007D7824" w:rsidRDefault="007D7824">
            <w:pPr>
              <w:pStyle w:val="sc-Requirement"/>
            </w:pPr>
            <w:r>
              <w:t>GEND 200</w:t>
            </w:r>
          </w:p>
        </w:tc>
        <w:tc>
          <w:tcPr>
            <w:tcW w:w="2000" w:type="dxa"/>
          </w:tcPr>
          <w:p w14:paraId="4034418E" w14:textId="77777777" w:rsidR="007D7824" w:rsidRDefault="007D7824">
            <w:pPr>
              <w:pStyle w:val="sc-Requirement"/>
            </w:pPr>
            <w:r>
              <w:t>Gender and Society</w:t>
            </w:r>
          </w:p>
        </w:tc>
        <w:tc>
          <w:tcPr>
            <w:tcW w:w="450" w:type="dxa"/>
          </w:tcPr>
          <w:p w14:paraId="2FC3C9F7" w14:textId="77777777" w:rsidR="007D7824" w:rsidRDefault="007D7824">
            <w:pPr>
              <w:pStyle w:val="sc-RequirementRight"/>
            </w:pPr>
            <w:r>
              <w:t>4</w:t>
            </w:r>
          </w:p>
        </w:tc>
        <w:tc>
          <w:tcPr>
            <w:tcW w:w="1116" w:type="dxa"/>
          </w:tcPr>
          <w:p w14:paraId="0527D95B" w14:textId="77777777" w:rsidR="007D7824" w:rsidRDefault="007D7824">
            <w:pPr>
              <w:pStyle w:val="sc-Requirement"/>
            </w:pPr>
            <w:r>
              <w:t>F, Sp</w:t>
            </w:r>
          </w:p>
        </w:tc>
      </w:tr>
      <w:tr w:rsidR="007D7824" w14:paraId="7FB07594" w14:textId="77777777">
        <w:tc>
          <w:tcPr>
            <w:tcW w:w="1200" w:type="dxa"/>
          </w:tcPr>
          <w:p w14:paraId="3D845AF5" w14:textId="77777777" w:rsidR="007D7824" w:rsidRDefault="007D7824">
            <w:pPr>
              <w:pStyle w:val="sc-Requirement"/>
            </w:pPr>
            <w:r>
              <w:t>SOC 200</w:t>
            </w:r>
          </w:p>
        </w:tc>
        <w:tc>
          <w:tcPr>
            <w:tcW w:w="2000" w:type="dxa"/>
          </w:tcPr>
          <w:p w14:paraId="19A22F84" w14:textId="77777777" w:rsidR="007D7824" w:rsidRDefault="007D7824">
            <w:pPr>
              <w:pStyle w:val="sc-Requirement"/>
            </w:pPr>
            <w:r>
              <w:t>Society and Social Behavior</w:t>
            </w:r>
          </w:p>
        </w:tc>
        <w:tc>
          <w:tcPr>
            <w:tcW w:w="450" w:type="dxa"/>
          </w:tcPr>
          <w:p w14:paraId="7E058B81" w14:textId="77777777" w:rsidR="007D7824" w:rsidRDefault="007D7824">
            <w:pPr>
              <w:pStyle w:val="sc-RequirementRight"/>
            </w:pPr>
            <w:r>
              <w:t>4</w:t>
            </w:r>
          </w:p>
        </w:tc>
        <w:tc>
          <w:tcPr>
            <w:tcW w:w="1116" w:type="dxa"/>
          </w:tcPr>
          <w:p w14:paraId="35C5C8AD" w14:textId="77777777" w:rsidR="007D7824" w:rsidRDefault="007D7824">
            <w:pPr>
              <w:pStyle w:val="sc-Requirement"/>
            </w:pPr>
            <w:r>
              <w:t>F, Sp</w:t>
            </w:r>
          </w:p>
        </w:tc>
      </w:tr>
      <w:tr w:rsidR="007D7824" w14:paraId="1BFA197C" w14:textId="77777777">
        <w:tc>
          <w:tcPr>
            <w:tcW w:w="1200" w:type="dxa"/>
          </w:tcPr>
          <w:p w14:paraId="2F9B9BB6" w14:textId="77777777" w:rsidR="007D7824" w:rsidRDefault="007D7824">
            <w:pPr>
              <w:pStyle w:val="sc-Requirement"/>
            </w:pPr>
            <w:r>
              <w:t>SOC 202</w:t>
            </w:r>
          </w:p>
        </w:tc>
        <w:tc>
          <w:tcPr>
            <w:tcW w:w="2000" w:type="dxa"/>
          </w:tcPr>
          <w:p w14:paraId="7FB17326" w14:textId="77777777" w:rsidR="007D7824" w:rsidRDefault="007D7824">
            <w:pPr>
              <w:pStyle w:val="sc-Requirement"/>
            </w:pPr>
            <w:r>
              <w:t>The Family</w:t>
            </w:r>
          </w:p>
        </w:tc>
        <w:tc>
          <w:tcPr>
            <w:tcW w:w="450" w:type="dxa"/>
          </w:tcPr>
          <w:p w14:paraId="559B776F" w14:textId="77777777" w:rsidR="007D7824" w:rsidRDefault="007D7824">
            <w:pPr>
              <w:pStyle w:val="sc-RequirementRight"/>
            </w:pPr>
            <w:r>
              <w:t>4</w:t>
            </w:r>
          </w:p>
        </w:tc>
        <w:tc>
          <w:tcPr>
            <w:tcW w:w="1116" w:type="dxa"/>
          </w:tcPr>
          <w:p w14:paraId="4841B644" w14:textId="77777777" w:rsidR="007D7824" w:rsidRDefault="007D7824">
            <w:pPr>
              <w:pStyle w:val="sc-Requirement"/>
            </w:pPr>
            <w:r>
              <w:t>F, Sp, Su</w:t>
            </w:r>
          </w:p>
        </w:tc>
      </w:tr>
    </w:tbl>
    <w:p w14:paraId="64B06829" w14:textId="77777777" w:rsidR="007D7824" w:rsidRDefault="007D7824" w:rsidP="007D7824">
      <w:pPr>
        <w:pStyle w:val="sc-RequirementsSubheading"/>
      </w:pPr>
      <w:bookmarkStart w:id="56" w:name="84D9B79DBB1E456381B60108659D27F4"/>
      <w:r>
        <w:t>ONE COURSE from</w:t>
      </w:r>
      <w:bookmarkEnd w:id="56"/>
    </w:p>
    <w:tbl>
      <w:tblPr>
        <w:tblW w:w="0" w:type="auto"/>
        <w:tblLook w:val="04A0" w:firstRow="1" w:lastRow="0" w:firstColumn="1" w:lastColumn="0" w:noHBand="0" w:noVBand="1"/>
      </w:tblPr>
      <w:tblGrid>
        <w:gridCol w:w="1200"/>
        <w:gridCol w:w="2000"/>
        <w:gridCol w:w="450"/>
        <w:gridCol w:w="1116"/>
      </w:tblGrid>
      <w:tr w:rsidR="007D7824" w14:paraId="591E0EC6" w14:textId="77777777">
        <w:tc>
          <w:tcPr>
            <w:tcW w:w="1200" w:type="dxa"/>
          </w:tcPr>
          <w:p w14:paraId="5E98DCFC" w14:textId="77777777" w:rsidR="007D7824" w:rsidRDefault="007D7824">
            <w:pPr>
              <w:pStyle w:val="sc-Requirement"/>
            </w:pPr>
            <w:r>
              <w:t>ANTH 309</w:t>
            </w:r>
          </w:p>
        </w:tc>
        <w:tc>
          <w:tcPr>
            <w:tcW w:w="2000" w:type="dxa"/>
          </w:tcPr>
          <w:p w14:paraId="2962A590" w14:textId="77777777" w:rsidR="007D7824" w:rsidRDefault="007D7824">
            <w:pPr>
              <w:pStyle w:val="sc-Requirement"/>
            </w:pPr>
            <w:r>
              <w:t>Medical Anthropology</w:t>
            </w:r>
          </w:p>
        </w:tc>
        <w:tc>
          <w:tcPr>
            <w:tcW w:w="450" w:type="dxa"/>
          </w:tcPr>
          <w:p w14:paraId="48763C03" w14:textId="77777777" w:rsidR="007D7824" w:rsidRDefault="007D7824">
            <w:pPr>
              <w:pStyle w:val="sc-RequirementRight"/>
            </w:pPr>
            <w:r>
              <w:t>4</w:t>
            </w:r>
          </w:p>
        </w:tc>
        <w:tc>
          <w:tcPr>
            <w:tcW w:w="1116" w:type="dxa"/>
          </w:tcPr>
          <w:p w14:paraId="7AE9097E" w14:textId="77777777" w:rsidR="007D7824" w:rsidRDefault="007D7824">
            <w:pPr>
              <w:pStyle w:val="sc-Requirement"/>
            </w:pPr>
            <w:r>
              <w:t>Alternate years</w:t>
            </w:r>
          </w:p>
        </w:tc>
      </w:tr>
      <w:tr w:rsidR="007D7824" w14:paraId="7E580B73" w14:textId="77777777">
        <w:tc>
          <w:tcPr>
            <w:tcW w:w="1200" w:type="dxa"/>
          </w:tcPr>
          <w:p w14:paraId="7129A043" w14:textId="77777777" w:rsidR="007D7824" w:rsidRDefault="007D7824">
            <w:pPr>
              <w:pStyle w:val="sc-Requirement"/>
            </w:pPr>
            <w:r>
              <w:t>NURS 201</w:t>
            </w:r>
          </w:p>
        </w:tc>
        <w:tc>
          <w:tcPr>
            <w:tcW w:w="2000" w:type="dxa"/>
          </w:tcPr>
          <w:p w14:paraId="64F61E7A" w14:textId="77777777" w:rsidR="007D7824" w:rsidRDefault="007D7824">
            <w:pPr>
              <w:pStyle w:val="sc-Requirement"/>
            </w:pPr>
            <w:r>
              <w:t xml:space="preserve">Introduction to Health </w:t>
            </w:r>
            <w:r>
              <w:lastRenderedPageBreak/>
              <w:t>Care Systems</w:t>
            </w:r>
          </w:p>
        </w:tc>
        <w:tc>
          <w:tcPr>
            <w:tcW w:w="450" w:type="dxa"/>
          </w:tcPr>
          <w:p w14:paraId="50FC1D23" w14:textId="77777777" w:rsidR="007D7824" w:rsidRDefault="007D7824">
            <w:pPr>
              <w:pStyle w:val="sc-RequirementRight"/>
            </w:pPr>
            <w:r>
              <w:t>3</w:t>
            </w:r>
          </w:p>
        </w:tc>
        <w:tc>
          <w:tcPr>
            <w:tcW w:w="1116" w:type="dxa"/>
          </w:tcPr>
          <w:p w14:paraId="72F6BA5A" w14:textId="77777777" w:rsidR="007D7824" w:rsidRDefault="007D7824">
            <w:pPr>
              <w:pStyle w:val="sc-Requirement"/>
            </w:pPr>
            <w:r>
              <w:t>F</w:t>
            </w:r>
          </w:p>
        </w:tc>
      </w:tr>
      <w:tr w:rsidR="007D7824" w14:paraId="0DB3C9E3" w14:textId="77777777">
        <w:tc>
          <w:tcPr>
            <w:tcW w:w="1200" w:type="dxa"/>
          </w:tcPr>
          <w:p w14:paraId="12BC2541" w14:textId="77777777" w:rsidR="007D7824" w:rsidRDefault="007D7824">
            <w:pPr>
              <w:pStyle w:val="sc-Requirement"/>
            </w:pPr>
            <w:r>
              <w:t>PSYC 424</w:t>
            </w:r>
          </w:p>
        </w:tc>
        <w:tc>
          <w:tcPr>
            <w:tcW w:w="2000" w:type="dxa"/>
          </w:tcPr>
          <w:p w14:paraId="56EDE66F" w14:textId="77777777" w:rsidR="007D7824" w:rsidRDefault="007D7824">
            <w:pPr>
              <w:pStyle w:val="sc-Requirement"/>
            </w:pPr>
            <w:r>
              <w:t>Health Psychology</w:t>
            </w:r>
          </w:p>
        </w:tc>
        <w:tc>
          <w:tcPr>
            <w:tcW w:w="450" w:type="dxa"/>
          </w:tcPr>
          <w:p w14:paraId="7FAE1686" w14:textId="77777777" w:rsidR="007D7824" w:rsidRDefault="007D7824">
            <w:pPr>
              <w:pStyle w:val="sc-RequirementRight"/>
            </w:pPr>
            <w:r>
              <w:t>4</w:t>
            </w:r>
          </w:p>
        </w:tc>
        <w:tc>
          <w:tcPr>
            <w:tcW w:w="1116" w:type="dxa"/>
          </w:tcPr>
          <w:p w14:paraId="54A30997" w14:textId="77777777" w:rsidR="007D7824" w:rsidRDefault="007D7824">
            <w:pPr>
              <w:pStyle w:val="sc-Requirement"/>
            </w:pPr>
            <w:r>
              <w:t>Annually</w:t>
            </w:r>
          </w:p>
        </w:tc>
      </w:tr>
      <w:tr w:rsidR="007D7824" w14:paraId="00DAB013" w14:textId="77777777">
        <w:tc>
          <w:tcPr>
            <w:tcW w:w="1200" w:type="dxa"/>
          </w:tcPr>
          <w:p w14:paraId="4554CFBF" w14:textId="77777777" w:rsidR="007D7824" w:rsidRDefault="007D7824">
            <w:pPr>
              <w:pStyle w:val="sc-Requirement"/>
            </w:pPr>
            <w:r>
              <w:t>SOC 314</w:t>
            </w:r>
          </w:p>
        </w:tc>
        <w:tc>
          <w:tcPr>
            <w:tcW w:w="2000" w:type="dxa"/>
          </w:tcPr>
          <w:p w14:paraId="61B2BAC3" w14:textId="77777777" w:rsidR="007D7824" w:rsidRDefault="007D7824">
            <w:pPr>
              <w:pStyle w:val="sc-Requirement"/>
            </w:pPr>
            <w:r>
              <w:t>The Sociology of Health and Illness</w:t>
            </w:r>
          </w:p>
        </w:tc>
        <w:tc>
          <w:tcPr>
            <w:tcW w:w="450" w:type="dxa"/>
          </w:tcPr>
          <w:p w14:paraId="20B3A5A8" w14:textId="77777777" w:rsidR="007D7824" w:rsidRDefault="007D7824">
            <w:pPr>
              <w:pStyle w:val="sc-RequirementRight"/>
            </w:pPr>
            <w:r>
              <w:t>4</w:t>
            </w:r>
          </w:p>
        </w:tc>
        <w:tc>
          <w:tcPr>
            <w:tcW w:w="1116" w:type="dxa"/>
          </w:tcPr>
          <w:p w14:paraId="26E6D734" w14:textId="77777777" w:rsidR="007D7824" w:rsidRDefault="007D7824">
            <w:pPr>
              <w:pStyle w:val="sc-Requirement"/>
            </w:pPr>
            <w:r>
              <w:t>Annually</w:t>
            </w:r>
          </w:p>
        </w:tc>
      </w:tr>
    </w:tbl>
    <w:p w14:paraId="60A175A2" w14:textId="77777777" w:rsidR="007D7824" w:rsidRDefault="007D7824" w:rsidP="007D7824">
      <w:pPr>
        <w:pStyle w:val="sc-RequirementsSubheading"/>
      </w:pPr>
      <w:bookmarkStart w:id="57" w:name="D549EA3D2B1549D59E8DFDA91B8C29D8"/>
      <w:r>
        <w:t>TWO COURSES from</w:t>
      </w:r>
      <w:bookmarkEnd w:id="57"/>
    </w:p>
    <w:tbl>
      <w:tblPr>
        <w:tblW w:w="0" w:type="auto"/>
        <w:tblLook w:val="04A0" w:firstRow="1" w:lastRow="0" w:firstColumn="1" w:lastColumn="0" w:noHBand="0" w:noVBand="1"/>
      </w:tblPr>
      <w:tblGrid>
        <w:gridCol w:w="1200"/>
        <w:gridCol w:w="2000"/>
        <w:gridCol w:w="450"/>
        <w:gridCol w:w="1116"/>
      </w:tblGrid>
      <w:tr w:rsidR="007D7824" w14:paraId="19C9C040" w14:textId="77777777">
        <w:tc>
          <w:tcPr>
            <w:tcW w:w="1200" w:type="dxa"/>
          </w:tcPr>
          <w:p w14:paraId="2D2AB28D" w14:textId="77777777" w:rsidR="007D7824" w:rsidRDefault="007D7824">
            <w:pPr>
              <w:pStyle w:val="sc-Requirement"/>
            </w:pPr>
            <w:r>
              <w:t>COMM 330</w:t>
            </w:r>
          </w:p>
        </w:tc>
        <w:tc>
          <w:tcPr>
            <w:tcW w:w="2000" w:type="dxa"/>
          </w:tcPr>
          <w:p w14:paraId="5A10A356" w14:textId="77777777" w:rsidR="007D7824" w:rsidRDefault="007D7824">
            <w:pPr>
              <w:pStyle w:val="sc-Requirement"/>
            </w:pPr>
            <w:r>
              <w:t>Interpersonal Communication</w:t>
            </w:r>
          </w:p>
        </w:tc>
        <w:tc>
          <w:tcPr>
            <w:tcW w:w="450" w:type="dxa"/>
          </w:tcPr>
          <w:p w14:paraId="4B570B75" w14:textId="77777777" w:rsidR="007D7824" w:rsidRDefault="007D7824">
            <w:pPr>
              <w:pStyle w:val="sc-RequirementRight"/>
            </w:pPr>
            <w:r>
              <w:t>4</w:t>
            </w:r>
          </w:p>
        </w:tc>
        <w:tc>
          <w:tcPr>
            <w:tcW w:w="1116" w:type="dxa"/>
          </w:tcPr>
          <w:p w14:paraId="655F72F3" w14:textId="77777777" w:rsidR="007D7824" w:rsidRDefault="007D7824">
            <w:pPr>
              <w:pStyle w:val="sc-Requirement"/>
            </w:pPr>
            <w:r>
              <w:t>F</w:t>
            </w:r>
          </w:p>
        </w:tc>
      </w:tr>
      <w:tr w:rsidR="007D7824" w14:paraId="2E45D82E" w14:textId="77777777">
        <w:tc>
          <w:tcPr>
            <w:tcW w:w="1200" w:type="dxa"/>
          </w:tcPr>
          <w:p w14:paraId="6BE12745" w14:textId="77777777" w:rsidR="007D7824" w:rsidRDefault="007D7824">
            <w:pPr>
              <w:pStyle w:val="sc-Requirement"/>
            </w:pPr>
            <w:r>
              <w:t>COMM 351</w:t>
            </w:r>
          </w:p>
        </w:tc>
        <w:tc>
          <w:tcPr>
            <w:tcW w:w="2000" w:type="dxa"/>
          </w:tcPr>
          <w:p w14:paraId="37AC81F8" w14:textId="77777777" w:rsidR="007D7824" w:rsidRDefault="007D7824">
            <w:pPr>
              <w:pStyle w:val="sc-Requirement"/>
            </w:pPr>
            <w:r>
              <w:t>Persuasion</w:t>
            </w:r>
          </w:p>
        </w:tc>
        <w:tc>
          <w:tcPr>
            <w:tcW w:w="450" w:type="dxa"/>
          </w:tcPr>
          <w:p w14:paraId="7002E354" w14:textId="77777777" w:rsidR="007D7824" w:rsidRDefault="007D7824">
            <w:pPr>
              <w:pStyle w:val="sc-RequirementRight"/>
            </w:pPr>
            <w:r>
              <w:t>4</w:t>
            </w:r>
          </w:p>
        </w:tc>
        <w:tc>
          <w:tcPr>
            <w:tcW w:w="1116" w:type="dxa"/>
          </w:tcPr>
          <w:p w14:paraId="39D7FE5C" w14:textId="77777777" w:rsidR="007D7824" w:rsidRDefault="007D7824">
            <w:pPr>
              <w:pStyle w:val="sc-Requirement"/>
            </w:pPr>
            <w:r>
              <w:t>F, Sp</w:t>
            </w:r>
          </w:p>
        </w:tc>
      </w:tr>
      <w:tr w:rsidR="007D7824" w14:paraId="1ED8855E" w14:textId="77777777">
        <w:tc>
          <w:tcPr>
            <w:tcW w:w="1200" w:type="dxa"/>
          </w:tcPr>
          <w:p w14:paraId="48831E7F" w14:textId="77777777" w:rsidR="007D7824" w:rsidRDefault="007D7824">
            <w:pPr>
              <w:pStyle w:val="sc-Requirement"/>
            </w:pPr>
            <w:r>
              <w:t>ENGL 230</w:t>
            </w:r>
          </w:p>
        </w:tc>
        <w:tc>
          <w:tcPr>
            <w:tcW w:w="2000" w:type="dxa"/>
          </w:tcPr>
          <w:p w14:paraId="6935DA68" w14:textId="77777777" w:rsidR="007D7824" w:rsidRDefault="007D7824">
            <w:pPr>
              <w:pStyle w:val="sc-Requirement"/>
            </w:pPr>
            <w:r>
              <w:t>Writing for Professional Settings</w:t>
            </w:r>
          </w:p>
        </w:tc>
        <w:tc>
          <w:tcPr>
            <w:tcW w:w="450" w:type="dxa"/>
          </w:tcPr>
          <w:p w14:paraId="5208B3AD" w14:textId="77777777" w:rsidR="007D7824" w:rsidRDefault="007D7824">
            <w:pPr>
              <w:pStyle w:val="sc-RequirementRight"/>
            </w:pPr>
            <w:r>
              <w:t>4</w:t>
            </w:r>
          </w:p>
        </w:tc>
        <w:tc>
          <w:tcPr>
            <w:tcW w:w="1116" w:type="dxa"/>
          </w:tcPr>
          <w:p w14:paraId="32E1E344" w14:textId="77777777" w:rsidR="007D7824" w:rsidRDefault="007D7824">
            <w:pPr>
              <w:pStyle w:val="sc-Requirement"/>
            </w:pPr>
            <w:r>
              <w:t>F, Sp, Su</w:t>
            </w:r>
          </w:p>
        </w:tc>
      </w:tr>
      <w:tr w:rsidR="007D7824" w14:paraId="2EC74AEB" w14:textId="77777777">
        <w:tc>
          <w:tcPr>
            <w:tcW w:w="1200" w:type="dxa"/>
          </w:tcPr>
          <w:p w14:paraId="73811C92" w14:textId="77777777" w:rsidR="007D7824" w:rsidRDefault="007D7824">
            <w:pPr>
              <w:pStyle w:val="sc-Requirement"/>
            </w:pPr>
            <w:r>
              <w:t>GEND 354</w:t>
            </w:r>
          </w:p>
        </w:tc>
        <w:tc>
          <w:tcPr>
            <w:tcW w:w="2000" w:type="dxa"/>
          </w:tcPr>
          <w:p w14:paraId="3B31FA6F" w14:textId="77777777" w:rsidR="007D7824" w:rsidRDefault="007D7824">
            <w:pPr>
              <w:pStyle w:val="sc-Requirement"/>
            </w:pPr>
            <w:r>
              <w:t>Teenagers in/and the Media</w:t>
            </w:r>
          </w:p>
        </w:tc>
        <w:tc>
          <w:tcPr>
            <w:tcW w:w="450" w:type="dxa"/>
          </w:tcPr>
          <w:p w14:paraId="076155A9" w14:textId="77777777" w:rsidR="007D7824" w:rsidRDefault="007D7824">
            <w:pPr>
              <w:pStyle w:val="sc-RequirementRight"/>
            </w:pPr>
            <w:r>
              <w:t>4</w:t>
            </w:r>
          </w:p>
        </w:tc>
        <w:tc>
          <w:tcPr>
            <w:tcW w:w="1116" w:type="dxa"/>
          </w:tcPr>
          <w:p w14:paraId="3C1FE5FF" w14:textId="77777777" w:rsidR="007D7824" w:rsidRDefault="007D7824">
            <w:pPr>
              <w:pStyle w:val="sc-Requirement"/>
            </w:pPr>
            <w:r>
              <w:t>As needed</w:t>
            </w:r>
          </w:p>
        </w:tc>
      </w:tr>
      <w:tr w:rsidR="007D7824" w14:paraId="1D2A192A" w14:textId="77777777">
        <w:tc>
          <w:tcPr>
            <w:tcW w:w="1200" w:type="dxa"/>
          </w:tcPr>
          <w:p w14:paraId="2E91E6B3" w14:textId="77777777" w:rsidR="007D7824" w:rsidRDefault="007D7824">
            <w:pPr>
              <w:pStyle w:val="sc-Requirement"/>
            </w:pPr>
            <w:r>
              <w:t>GEND 356</w:t>
            </w:r>
          </w:p>
        </w:tc>
        <w:tc>
          <w:tcPr>
            <w:tcW w:w="2000" w:type="dxa"/>
          </w:tcPr>
          <w:p w14:paraId="2E4C25E3" w14:textId="77777777" w:rsidR="007D7824" w:rsidRDefault="007D7824">
            <w:pPr>
              <w:pStyle w:val="sc-Requirement"/>
            </w:pPr>
            <w:r>
              <w:t>Class Matters</w:t>
            </w:r>
          </w:p>
        </w:tc>
        <w:tc>
          <w:tcPr>
            <w:tcW w:w="450" w:type="dxa"/>
          </w:tcPr>
          <w:p w14:paraId="3A564C88" w14:textId="77777777" w:rsidR="007D7824" w:rsidRDefault="007D7824">
            <w:pPr>
              <w:pStyle w:val="sc-RequirementRight"/>
            </w:pPr>
            <w:r>
              <w:t>4</w:t>
            </w:r>
          </w:p>
        </w:tc>
        <w:tc>
          <w:tcPr>
            <w:tcW w:w="1116" w:type="dxa"/>
          </w:tcPr>
          <w:p w14:paraId="1BC2D9CC" w14:textId="77777777" w:rsidR="007D7824" w:rsidRDefault="007D7824">
            <w:pPr>
              <w:pStyle w:val="sc-Requirement"/>
            </w:pPr>
            <w:r>
              <w:t>F</w:t>
            </w:r>
          </w:p>
        </w:tc>
      </w:tr>
      <w:tr w:rsidR="007D7824" w14:paraId="6DC69694" w14:textId="77777777">
        <w:tc>
          <w:tcPr>
            <w:tcW w:w="1200" w:type="dxa"/>
          </w:tcPr>
          <w:p w14:paraId="7314209E" w14:textId="77777777" w:rsidR="007D7824" w:rsidRDefault="007D7824">
            <w:pPr>
              <w:pStyle w:val="sc-Requirement"/>
            </w:pPr>
          </w:p>
        </w:tc>
        <w:tc>
          <w:tcPr>
            <w:tcW w:w="2000" w:type="dxa"/>
          </w:tcPr>
          <w:p w14:paraId="66344EB9" w14:textId="77777777" w:rsidR="007D7824" w:rsidRDefault="007D7824">
            <w:pPr>
              <w:pStyle w:val="sc-Requirement"/>
            </w:pPr>
            <w:r>
              <w:t> </w:t>
            </w:r>
          </w:p>
        </w:tc>
        <w:tc>
          <w:tcPr>
            <w:tcW w:w="450" w:type="dxa"/>
          </w:tcPr>
          <w:p w14:paraId="7FBCFCD3" w14:textId="77777777" w:rsidR="007D7824" w:rsidRDefault="007D7824">
            <w:pPr>
              <w:pStyle w:val="sc-RequirementRight"/>
            </w:pPr>
          </w:p>
        </w:tc>
        <w:tc>
          <w:tcPr>
            <w:tcW w:w="1116" w:type="dxa"/>
          </w:tcPr>
          <w:p w14:paraId="103C20E4" w14:textId="77777777" w:rsidR="007D7824" w:rsidRDefault="007D7824">
            <w:pPr>
              <w:pStyle w:val="sc-Requirement"/>
            </w:pPr>
          </w:p>
        </w:tc>
      </w:tr>
      <w:tr w:rsidR="007D7824" w14:paraId="002FE35A" w14:textId="77777777">
        <w:tc>
          <w:tcPr>
            <w:tcW w:w="1200" w:type="dxa"/>
          </w:tcPr>
          <w:p w14:paraId="768B9E1A" w14:textId="77777777" w:rsidR="007D7824" w:rsidRDefault="007D7824">
            <w:pPr>
              <w:pStyle w:val="sc-Requirement"/>
            </w:pPr>
            <w:r>
              <w:t>GRTL 314</w:t>
            </w:r>
          </w:p>
        </w:tc>
        <w:tc>
          <w:tcPr>
            <w:tcW w:w="2000" w:type="dxa"/>
          </w:tcPr>
          <w:p w14:paraId="653D52D7" w14:textId="77777777" w:rsidR="007D7824" w:rsidRDefault="007D7824">
            <w:pPr>
              <w:pStyle w:val="sc-Requirement"/>
            </w:pPr>
            <w:r>
              <w:t>Health and Aging</w:t>
            </w:r>
          </w:p>
        </w:tc>
        <w:tc>
          <w:tcPr>
            <w:tcW w:w="450" w:type="dxa"/>
          </w:tcPr>
          <w:p w14:paraId="7C9FE4A2" w14:textId="77777777" w:rsidR="007D7824" w:rsidRDefault="007D7824">
            <w:pPr>
              <w:pStyle w:val="sc-RequirementRight"/>
            </w:pPr>
            <w:r>
              <w:t>4</w:t>
            </w:r>
          </w:p>
        </w:tc>
        <w:tc>
          <w:tcPr>
            <w:tcW w:w="1116" w:type="dxa"/>
          </w:tcPr>
          <w:p w14:paraId="1D131596" w14:textId="77777777" w:rsidR="007D7824" w:rsidRDefault="007D7824">
            <w:pPr>
              <w:pStyle w:val="sc-Requirement"/>
            </w:pPr>
            <w:r>
              <w:t>F, Sp, Su</w:t>
            </w:r>
          </w:p>
        </w:tc>
      </w:tr>
      <w:tr w:rsidR="007D7824" w14:paraId="6BA33228" w14:textId="77777777">
        <w:tc>
          <w:tcPr>
            <w:tcW w:w="1200" w:type="dxa"/>
          </w:tcPr>
          <w:p w14:paraId="4831AE97" w14:textId="77777777" w:rsidR="007D7824" w:rsidRDefault="007D7824">
            <w:pPr>
              <w:pStyle w:val="sc-Requirement"/>
            </w:pPr>
          </w:p>
        </w:tc>
        <w:tc>
          <w:tcPr>
            <w:tcW w:w="2000" w:type="dxa"/>
          </w:tcPr>
          <w:p w14:paraId="3503A7DB" w14:textId="77777777" w:rsidR="007D7824" w:rsidRDefault="007D7824">
            <w:pPr>
              <w:pStyle w:val="sc-Requirement"/>
            </w:pPr>
            <w:r>
              <w:t>-Or-</w:t>
            </w:r>
          </w:p>
        </w:tc>
        <w:tc>
          <w:tcPr>
            <w:tcW w:w="450" w:type="dxa"/>
          </w:tcPr>
          <w:p w14:paraId="684B4BFB" w14:textId="77777777" w:rsidR="007D7824" w:rsidRDefault="007D7824">
            <w:pPr>
              <w:pStyle w:val="sc-RequirementRight"/>
            </w:pPr>
          </w:p>
        </w:tc>
        <w:tc>
          <w:tcPr>
            <w:tcW w:w="1116" w:type="dxa"/>
          </w:tcPr>
          <w:p w14:paraId="2BAECAB4" w14:textId="77777777" w:rsidR="007D7824" w:rsidRDefault="007D7824">
            <w:pPr>
              <w:pStyle w:val="sc-Requirement"/>
            </w:pPr>
          </w:p>
        </w:tc>
      </w:tr>
      <w:tr w:rsidR="007D7824" w14:paraId="60D7938E" w14:textId="77777777">
        <w:tc>
          <w:tcPr>
            <w:tcW w:w="1200" w:type="dxa"/>
          </w:tcPr>
          <w:p w14:paraId="6EC80F68" w14:textId="77777777" w:rsidR="007D7824" w:rsidRDefault="007D7824">
            <w:pPr>
              <w:pStyle w:val="sc-Requirement"/>
            </w:pPr>
            <w:r>
              <w:t>NURS 314</w:t>
            </w:r>
          </w:p>
        </w:tc>
        <w:tc>
          <w:tcPr>
            <w:tcW w:w="2000" w:type="dxa"/>
          </w:tcPr>
          <w:p w14:paraId="0C03F1C2" w14:textId="77777777" w:rsidR="007D7824" w:rsidRDefault="007D7824">
            <w:pPr>
              <w:pStyle w:val="sc-Requirement"/>
            </w:pPr>
            <w:r>
              <w:t>Health and Aging</w:t>
            </w:r>
          </w:p>
        </w:tc>
        <w:tc>
          <w:tcPr>
            <w:tcW w:w="450" w:type="dxa"/>
          </w:tcPr>
          <w:p w14:paraId="0E5E6563" w14:textId="77777777" w:rsidR="007D7824" w:rsidRDefault="007D7824">
            <w:pPr>
              <w:pStyle w:val="sc-RequirementRight"/>
            </w:pPr>
            <w:r>
              <w:t>4</w:t>
            </w:r>
          </w:p>
        </w:tc>
        <w:tc>
          <w:tcPr>
            <w:tcW w:w="1116" w:type="dxa"/>
          </w:tcPr>
          <w:p w14:paraId="56644C7F" w14:textId="77777777" w:rsidR="007D7824" w:rsidRDefault="007D7824">
            <w:pPr>
              <w:pStyle w:val="sc-Requirement"/>
            </w:pPr>
            <w:r>
              <w:t>F, Sp, Su</w:t>
            </w:r>
          </w:p>
        </w:tc>
      </w:tr>
      <w:tr w:rsidR="007D7824" w14:paraId="52567281" w14:textId="77777777">
        <w:tc>
          <w:tcPr>
            <w:tcW w:w="1200" w:type="dxa"/>
          </w:tcPr>
          <w:p w14:paraId="49448C3F" w14:textId="77777777" w:rsidR="007D7824" w:rsidRDefault="007D7824">
            <w:pPr>
              <w:pStyle w:val="sc-Requirement"/>
            </w:pPr>
          </w:p>
        </w:tc>
        <w:tc>
          <w:tcPr>
            <w:tcW w:w="2000" w:type="dxa"/>
          </w:tcPr>
          <w:p w14:paraId="65C528AC" w14:textId="77777777" w:rsidR="007D7824" w:rsidRDefault="007D7824">
            <w:pPr>
              <w:pStyle w:val="sc-Requirement"/>
            </w:pPr>
            <w:r>
              <w:t> </w:t>
            </w:r>
          </w:p>
        </w:tc>
        <w:tc>
          <w:tcPr>
            <w:tcW w:w="450" w:type="dxa"/>
          </w:tcPr>
          <w:p w14:paraId="57B63BE1" w14:textId="77777777" w:rsidR="007D7824" w:rsidRDefault="007D7824">
            <w:pPr>
              <w:pStyle w:val="sc-RequirementRight"/>
            </w:pPr>
          </w:p>
        </w:tc>
        <w:tc>
          <w:tcPr>
            <w:tcW w:w="1116" w:type="dxa"/>
          </w:tcPr>
          <w:p w14:paraId="05240813" w14:textId="77777777" w:rsidR="007D7824" w:rsidRDefault="007D7824">
            <w:pPr>
              <w:pStyle w:val="sc-Requirement"/>
            </w:pPr>
          </w:p>
        </w:tc>
      </w:tr>
      <w:tr w:rsidR="007D7824" w14:paraId="3DCE6625" w14:textId="77777777">
        <w:tc>
          <w:tcPr>
            <w:tcW w:w="1200" w:type="dxa"/>
          </w:tcPr>
          <w:p w14:paraId="5973A224" w14:textId="77777777" w:rsidR="007D7824" w:rsidRDefault="007D7824">
            <w:pPr>
              <w:pStyle w:val="sc-Requirement"/>
            </w:pPr>
            <w:r>
              <w:t>HPE 335</w:t>
            </w:r>
          </w:p>
        </w:tc>
        <w:tc>
          <w:tcPr>
            <w:tcW w:w="2000" w:type="dxa"/>
          </w:tcPr>
          <w:p w14:paraId="442032C4" w14:textId="77777777" w:rsidR="007D7824" w:rsidRDefault="007D7824">
            <w:pPr>
              <w:pStyle w:val="sc-Requirement"/>
            </w:pPr>
            <w:r>
              <w:t>Consumer Health</w:t>
            </w:r>
          </w:p>
        </w:tc>
        <w:tc>
          <w:tcPr>
            <w:tcW w:w="450" w:type="dxa"/>
          </w:tcPr>
          <w:p w14:paraId="2248746D" w14:textId="77777777" w:rsidR="007D7824" w:rsidRDefault="007D7824">
            <w:pPr>
              <w:pStyle w:val="sc-RequirementRight"/>
            </w:pPr>
            <w:r>
              <w:t>3</w:t>
            </w:r>
          </w:p>
        </w:tc>
        <w:tc>
          <w:tcPr>
            <w:tcW w:w="1116" w:type="dxa"/>
          </w:tcPr>
          <w:p w14:paraId="50A750AA" w14:textId="77777777" w:rsidR="007D7824" w:rsidRDefault="007D7824">
            <w:pPr>
              <w:pStyle w:val="sc-Requirement"/>
            </w:pPr>
            <w:r>
              <w:t>Su or As needed</w:t>
            </w:r>
          </w:p>
        </w:tc>
      </w:tr>
      <w:tr w:rsidR="007D7824" w14:paraId="4F25688B" w14:textId="77777777">
        <w:tc>
          <w:tcPr>
            <w:tcW w:w="1200" w:type="dxa"/>
          </w:tcPr>
          <w:p w14:paraId="323171DC" w14:textId="77777777" w:rsidR="007D7824" w:rsidRDefault="007D7824">
            <w:pPr>
              <w:pStyle w:val="sc-Requirement"/>
            </w:pPr>
            <w:r>
              <w:t>HPE 431</w:t>
            </w:r>
          </w:p>
        </w:tc>
        <w:tc>
          <w:tcPr>
            <w:tcW w:w="2000" w:type="dxa"/>
          </w:tcPr>
          <w:p w14:paraId="2DE9C549" w14:textId="77777777" w:rsidR="007D7824" w:rsidRDefault="007D7824">
            <w:pPr>
              <w:pStyle w:val="sc-Requirement"/>
            </w:pPr>
            <w:r>
              <w:t>Drug Education</w:t>
            </w:r>
          </w:p>
        </w:tc>
        <w:tc>
          <w:tcPr>
            <w:tcW w:w="450" w:type="dxa"/>
          </w:tcPr>
          <w:p w14:paraId="7C425C7B" w14:textId="77777777" w:rsidR="007D7824" w:rsidRDefault="007D7824">
            <w:pPr>
              <w:pStyle w:val="sc-RequirementRight"/>
            </w:pPr>
            <w:r>
              <w:t>3</w:t>
            </w:r>
          </w:p>
        </w:tc>
        <w:tc>
          <w:tcPr>
            <w:tcW w:w="1116" w:type="dxa"/>
          </w:tcPr>
          <w:p w14:paraId="18E2C828" w14:textId="77777777" w:rsidR="007D7824" w:rsidRDefault="007D7824">
            <w:pPr>
              <w:pStyle w:val="sc-Requirement"/>
            </w:pPr>
            <w:r>
              <w:t>F, Sp</w:t>
            </w:r>
          </w:p>
        </w:tc>
      </w:tr>
      <w:tr w:rsidR="007D7824" w14:paraId="1DE474B5" w14:textId="77777777">
        <w:tc>
          <w:tcPr>
            <w:tcW w:w="1200" w:type="dxa"/>
          </w:tcPr>
          <w:p w14:paraId="6928774F" w14:textId="77777777" w:rsidR="007D7824" w:rsidRDefault="007D7824">
            <w:pPr>
              <w:pStyle w:val="sc-Requirement"/>
            </w:pPr>
            <w:del w:id="58" w:author="Julie Urda" w:date="2017-04-24T11:17:00Z">
              <w:r w:rsidDel="006F452E">
                <w:delText>MKT 301</w:delText>
              </w:r>
            </w:del>
            <w:ins w:id="59" w:author="Julie Urda" w:date="2017-04-24T11:17:00Z">
              <w:r>
                <w:t>MKT 201</w:t>
              </w:r>
            </w:ins>
          </w:p>
        </w:tc>
        <w:tc>
          <w:tcPr>
            <w:tcW w:w="2000" w:type="dxa"/>
          </w:tcPr>
          <w:p w14:paraId="5075F13B" w14:textId="77777777" w:rsidR="007D7824" w:rsidRDefault="007D7824">
            <w:pPr>
              <w:pStyle w:val="sc-Requirement"/>
            </w:pPr>
            <w:r>
              <w:t>Introduction to Marketing</w:t>
            </w:r>
          </w:p>
        </w:tc>
        <w:tc>
          <w:tcPr>
            <w:tcW w:w="450" w:type="dxa"/>
          </w:tcPr>
          <w:p w14:paraId="57B454FA" w14:textId="77777777" w:rsidR="007D7824" w:rsidRDefault="007D7824">
            <w:pPr>
              <w:pStyle w:val="sc-RequirementRight"/>
            </w:pPr>
            <w:r>
              <w:t>3</w:t>
            </w:r>
          </w:p>
        </w:tc>
        <w:tc>
          <w:tcPr>
            <w:tcW w:w="1116" w:type="dxa"/>
          </w:tcPr>
          <w:p w14:paraId="3C2CCDEB" w14:textId="77777777" w:rsidR="007D7824" w:rsidRDefault="007D7824">
            <w:pPr>
              <w:pStyle w:val="sc-Requirement"/>
            </w:pPr>
            <w:r>
              <w:t>F, Sp, Su</w:t>
            </w:r>
          </w:p>
        </w:tc>
      </w:tr>
      <w:tr w:rsidR="007D7824" w14:paraId="5B7E8ED9" w14:textId="77777777">
        <w:tc>
          <w:tcPr>
            <w:tcW w:w="1200" w:type="dxa"/>
          </w:tcPr>
          <w:p w14:paraId="605E1067" w14:textId="77777777" w:rsidR="007D7824" w:rsidRDefault="007D7824">
            <w:pPr>
              <w:pStyle w:val="sc-Requirement"/>
            </w:pPr>
            <w:r>
              <w:t>MKT 329</w:t>
            </w:r>
          </w:p>
        </w:tc>
        <w:tc>
          <w:tcPr>
            <w:tcW w:w="2000" w:type="dxa"/>
          </w:tcPr>
          <w:p w14:paraId="13A838A8" w14:textId="77777777" w:rsidR="007D7824" w:rsidRDefault="007D7824">
            <w:pPr>
              <w:pStyle w:val="sc-Requirement"/>
            </w:pPr>
            <w:r>
              <w:t>Global Marketing</w:t>
            </w:r>
          </w:p>
        </w:tc>
        <w:tc>
          <w:tcPr>
            <w:tcW w:w="450" w:type="dxa"/>
          </w:tcPr>
          <w:p w14:paraId="37923476" w14:textId="77777777" w:rsidR="007D7824" w:rsidRDefault="007D7824">
            <w:pPr>
              <w:pStyle w:val="sc-RequirementRight"/>
            </w:pPr>
            <w:r>
              <w:t>3</w:t>
            </w:r>
          </w:p>
        </w:tc>
        <w:tc>
          <w:tcPr>
            <w:tcW w:w="1116" w:type="dxa"/>
          </w:tcPr>
          <w:p w14:paraId="7EF36BE1" w14:textId="77777777" w:rsidR="007D7824" w:rsidRDefault="007D7824">
            <w:pPr>
              <w:pStyle w:val="sc-Requirement"/>
            </w:pPr>
            <w:r>
              <w:t>F, Sp</w:t>
            </w:r>
          </w:p>
        </w:tc>
      </w:tr>
      <w:tr w:rsidR="007D7824" w14:paraId="4CB42B76" w14:textId="77777777">
        <w:tc>
          <w:tcPr>
            <w:tcW w:w="1200" w:type="dxa"/>
          </w:tcPr>
          <w:p w14:paraId="213AFB44" w14:textId="77777777" w:rsidR="007D7824" w:rsidRDefault="007D7824">
            <w:pPr>
              <w:pStyle w:val="sc-Requirement"/>
            </w:pPr>
            <w:r>
              <w:t>MKT 334</w:t>
            </w:r>
          </w:p>
        </w:tc>
        <w:tc>
          <w:tcPr>
            <w:tcW w:w="2000" w:type="dxa"/>
          </w:tcPr>
          <w:p w14:paraId="6EC630C6" w14:textId="77777777" w:rsidR="007D7824" w:rsidRDefault="007D7824">
            <w:pPr>
              <w:pStyle w:val="sc-Requirement"/>
            </w:pPr>
            <w:r>
              <w:t>Consumer Behavior</w:t>
            </w:r>
          </w:p>
        </w:tc>
        <w:tc>
          <w:tcPr>
            <w:tcW w:w="450" w:type="dxa"/>
          </w:tcPr>
          <w:p w14:paraId="444A0A4D" w14:textId="77777777" w:rsidR="007D7824" w:rsidRDefault="007D7824">
            <w:pPr>
              <w:pStyle w:val="sc-RequirementRight"/>
            </w:pPr>
            <w:r>
              <w:t>3</w:t>
            </w:r>
          </w:p>
        </w:tc>
        <w:tc>
          <w:tcPr>
            <w:tcW w:w="1116" w:type="dxa"/>
          </w:tcPr>
          <w:p w14:paraId="6779F4E0" w14:textId="77777777" w:rsidR="007D7824" w:rsidRDefault="007D7824">
            <w:pPr>
              <w:pStyle w:val="sc-Requirement"/>
            </w:pPr>
            <w:r>
              <w:t>F, Sp</w:t>
            </w:r>
          </w:p>
        </w:tc>
      </w:tr>
    </w:tbl>
    <w:p w14:paraId="36F431E6" w14:textId="77777777" w:rsidR="007D7824" w:rsidRDefault="007D7824" w:rsidP="007D7824">
      <w:pPr>
        <w:pStyle w:val="sc-Subtotal"/>
      </w:pPr>
      <w:r>
        <w:t>Subtotal: 85-89</w:t>
      </w:r>
    </w:p>
    <w:p w14:paraId="512B0AD6" w14:textId="77777777" w:rsidR="007D7824" w:rsidRDefault="007D7824" w:rsidP="007D7824">
      <w:pPr>
        <w:pStyle w:val="sc-RequirementsNote"/>
      </w:pPr>
      <w:r>
        <w:t xml:space="preserve">Note: ENGL 230, </w:t>
      </w:r>
      <w:del w:id="60" w:author="Julie Urda" w:date="2017-04-24T11:17:00Z">
        <w:r w:rsidDel="006F452E">
          <w:delText>MKT 301</w:delText>
        </w:r>
      </w:del>
      <w:ins w:id="61" w:author="Julie Urda" w:date="2017-04-24T11:17:00Z">
        <w:r>
          <w:t>MKT 201</w:t>
        </w:r>
      </w:ins>
      <w:r>
        <w:t>: Students cannot double-count this course if taken as a Core Course option</w:t>
      </w:r>
    </w:p>
    <w:p w14:paraId="7B4B9C1D" w14:textId="77777777" w:rsidR="007D7824" w:rsidRDefault="007D7824" w:rsidP="007D7824">
      <w:pPr>
        <w:pStyle w:val="sc-RequirementsSubheading"/>
      </w:pPr>
      <w:bookmarkStart w:id="62" w:name="8AB5E1DE02434039AFCF40DA618C2480"/>
      <w:r>
        <w:t>B. Health and Aging</w:t>
      </w:r>
      <w:bookmarkEnd w:id="62"/>
    </w:p>
    <w:tbl>
      <w:tblPr>
        <w:tblW w:w="0" w:type="auto"/>
        <w:tblLook w:val="04A0" w:firstRow="1" w:lastRow="0" w:firstColumn="1" w:lastColumn="0" w:noHBand="0" w:noVBand="1"/>
      </w:tblPr>
      <w:tblGrid>
        <w:gridCol w:w="1200"/>
        <w:gridCol w:w="2000"/>
        <w:gridCol w:w="450"/>
        <w:gridCol w:w="1116"/>
      </w:tblGrid>
      <w:tr w:rsidR="007D7824" w14:paraId="6C0C27DE" w14:textId="77777777">
        <w:tc>
          <w:tcPr>
            <w:tcW w:w="1200" w:type="dxa"/>
          </w:tcPr>
          <w:p w14:paraId="1EB105B7" w14:textId="77777777" w:rsidR="007D7824" w:rsidRDefault="007D7824">
            <w:pPr>
              <w:pStyle w:val="sc-Requirement"/>
            </w:pPr>
            <w:r>
              <w:t>COMM 208</w:t>
            </w:r>
          </w:p>
        </w:tc>
        <w:tc>
          <w:tcPr>
            <w:tcW w:w="2000" w:type="dxa"/>
          </w:tcPr>
          <w:p w14:paraId="0834F6A8" w14:textId="77777777" w:rsidR="007D7824" w:rsidRDefault="007D7824">
            <w:pPr>
              <w:pStyle w:val="sc-Requirement"/>
            </w:pPr>
            <w:r>
              <w:t>Public Speaking</w:t>
            </w:r>
          </w:p>
        </w:tc>
        <w:tc>
          <w:tcPr>
            <w:tcW w:w="450" w:type="dxa"/>
          </w:tcPr>
          <w:p w14:paraId="72E72ED8" w14:textId="77777777" w:rsidR="007D7824" w:rsidRDefault="007D7824">
            <w:pPr>
              <w:pStyle w:val="sc-RequirementRight"/>
            </w:pPr>
            <w:r>
              <w:t>4</w:t>
            </w:r>
          </w:p>
        </w:tc>
        <w:tc>
          <w:tcPr>
            <w:tcW w:w="1116" w:type="dxa"/>
          </w:tcPr>
          <w:p w14:paraId="29FD0DEE" w14:textId="77777777" w:rsidR="007D7824" w:rsidRDefault="007D7824">
            <w:pPr>
              <w:pStyle w:val="sc-Requirement"/>
            </w:pPr>
            <w:r>
              <w:t>F, Sp</w:t>
            </w:r>
          </w:p>
        </w:tc>
      </w:tr>
      <w:tr w:rsidR="007D7824" w14:paraId="36CC8220" w14:textId="77777777">
        <w:tc>
          <w:tcPr>
            <w:tcW w:w="1200" w:type="dxa"/>
          </w:tcPr>
          <w:p w14:paraId="296269A2" w14:textId="77777777" w:rsidR="007D7824" w:rsidRDefault="007D7824">
            <w:pPr>
              <w:pStyle w:val="sc-Requirement"/>
            </w:pPr>
            <w:r>
              <w:t>HPE 101</w:t>
            </w:r>
          </w:p>
        </w:tc>
        <w:tc>
          <w:tcPr>
            <w:tcW w:w="2000" w:type="dxa"/>
          </w:tcPr>
          <w:p w14:paraId="3F7B3A9A" w14:textId="77777777" w:rsidR="007D7824" w:rsidRDefault="007D7824">
            <w:pPr>
              <w:pStyle w:val="sc-Requirement"/>
            </w:pPr>
            <w:r>
              <w:t>Human Sexuality</w:t>
            </w:r>
          </w:p>
        </w:tc>
        <w:tc>
          <w:tcPr>
            <w:tcW w:w="450" w:type="dxa"/>
          </w:tcPr>
          <w:p w14:paraId="7583FC1C" w14:textId="77777777" w:rsidR="007D7824" w:rsidRDefault="007D7824">
            <w:pPr>
              <w:pStyle w:val="sc-RequirementRight"/>
            </w:pPr>
            <w:r>
              <w:t>3</w:t>
            </w:r>
          </w:p>
        </w:tc>
        <w:tc>
          <w:tcPr>
            <w:tcW w:w="1116" w:type="dxa"/>
          </w:tcPr>
          <w:p w14:paraId="636BBA07" w14:textId="77777777" w:rsidR="007D7824" w:rsidRDefault="007D7824">
            <w:pPr>
              <w:pStyle w:val="sc-Requirement"/>
            </w:pPr>
            <w:r>
              <w:t>F, Sp, Su</w:t>
            </w:r>
          </w:p>
        </w:tc>
      </w:tr>
      <w:tr w:rsidR="007D7824" w14:paraId="39995992" w14:textId="77777777">
        <w:tc>
          <w:tcPr>
            <w:tcW w:w="1200" w:type="dxa"/>
          </w:tcPr>
          <w:p w14:paraId="5EA8C876" w14:textId="77777777" w:rsidR="007D7824" w:rsidRDefault="007D7824">
            <w:pPr>
              <w:pStyle w:val="sc-Requirement"/>
            </w:pPr>
            <w:r>
              <w:t>HPE 202</w:t>
            </w:r>
          </w:p>
        </w:tc>
        <w:tc>
          <w:tcPr>
            <w:tcW w:w="2000" w:type="dxa"/>
          </w:tcPr>
          <w:p w14:paraId="0C1F319C" w14:textId="77777777" w:rsidR="007D7824" w:rsidRDefault="007D7824">
            <w:pPr>
              <w:pStyle w:val="sc-Requirement"/>
            </w:pPr>
            <w:r>
              <w:t>Principles of Health Education</w:t>
            </w:r>
          </w:p>
        </w:tc>
        <w:tc>
          <w:tcPr>
            <w:tcW w:w="450" w:type="dxa"/>
          </w:tcPr>
          <w:p w14:paraId="23BEDFE0" w14:textId="77777777" w:rsidR="007D7824" w:rsidRDefault="007D7824">
            <w:pPr>
              <w:pStyle w:val="sc-RequirementRight"/>
            </w:pPr>
            <w:r>
              <w:t>3</w:t>
            </w:r>
          </w:p>
        </w:tc>
        <w:tc>
          <w:tcPr>
            <w:tcW w:w="1116" w:type="dxa"/>
          </w:tcPr>
          <w:p w14:paraId="6C9F62AC" w14:textId="77777777" w:rsidR="007D7824" w:rsidRDefault="007D7824">
            <w:pPr>
              <w:pStyle w:val="sc-Requirement"/>
            </w:pPr>
            <w:r>
              <w:t>F, Sp</w:t>
            </w:r>
          </w:p>
        </w:tc>
      </w:tr>
      <w:tr w:rsidR="007D7824" w14:paraId="5D0BC3B3" w14:textId="77777777">
        <w:tc>
          <w:tcPr>
            <w:tcW w:w="1200" w:type="dxa"/>
          </w:tcPr>
          <w:p w14:paraId="4B0DFDE5" w14:textId="77777777" w:rsidR="007D7824" w:rsidRDefault="007D7824">
            <w:pPr>
              <w:pStyle w:val="sc-Requirement"/>
            </w:pPr>
            <w:r>
              <w:t>HPE 300</w:t>
            </w:r>
          </w:p>
        </w:tc>
        <w:tc>
          <w:tcPr>
            <w:tcW w:w="2000" w:type="dxa"/>
          </w:tcPr>
          <w:p w14:paraId="72D21B72" w14:textId="77777777" w:rsidR="007D7824" w:rsidRDefault="007D7824">
            <w:pPr>
              <w:pStyle w:val="sc-Requirement"/>
            </w:pPr>
            <w:r>
              <w:t>Concepts of Teaching</w:t>
            </w:r>
          </w:p>
        </w:tc>
        <w:tc>
          <w:tcPr>
            <w:tcW w:w="450" w:type="dxa"/>
          </w:tcPr>
          <w:p w14:paraId="0173DBC7" w14:textId="77777777" w:rsidR="007D7824" w:rsidRDefault="007D7824">
            <w:pPr>
              <w:pStyle w:val="sc-RequirementRight"/>
            </w:pPr>
            <w:r>
              <w:t>4</w:t>
            </w:r>
          </w:p>
        </w:tc>
        <w:tc>
          <w:tcPr>
            <w:tcW w:w="1116" w:type="dxa"/>
          </w:tcPr>
          <w:p w14:paraId="54C32268" w14:textId="77777777" w:rsidR="007D7824" w:rsidRDefault="007D7824">
            <w:pPr>
              <w:pStyle w:val="sc-Requirement"/>
            </w:pPr>
            <w:r>
              <w:t>F, Sp</w:t>
            </w:r>
          </w:p>
        </w:tc>
      </w:tr>
      <w:tr w:rsidR="007D7824" w14:paraId="30FA730D" w14:textId="77777777">
        <w:tc>
          <w:tcPr>
            <w:tcW w:w="1200" w:type="dxa"/>
          </w:tcPr>
          <w:p w14:paraId="275FA01E" w14:textId="77777777" w:rsidR="007D7824" w:rsidRDefault="007D7824">
            <w:pPr>
              <w:pStyle w:val="sc-Requirement"/>
            </w:pPr>
            <w:r>
              <w:t>HPE 307</w:t>
            </w:r>
          </w:p>
        </w:tc>
        <w:tc>
          <w:tcPr>
            <w:tcW w:w="2000" w:type="dxa"/>
          </w:tcPr>
          <w:p w14:paraId="1A8E5C91" w14:textId="77777777" w:rsidR="007D7824" w:rsidRDefault="007D7824">
            <w:pPr>
              <w:pStyle w:val="sc-Requirement"/>
            </w:pPr>
            <w:r>
              <w:t>Dynamics and Determinants of Disease</w:t>
            </w:r>
          </w:p>
        </w:tc>
        <w:tc>
          <w:tcPr>
            <w:tcW w:w="450" w:type="dxa"/>
          </w:tcPr>
          <w:p w14:paraId="6281ECF5" w14:textId="77777777" w:rsidR="007D7824" w:rsidRDefault="007D7824">
            <w:pPr>
              <w:pStyle w:val="sc-RequirementRight"/>
            </w:pPr>
            <w:r>
              <w:t>3</w:t>
            </w:r>
          </w:p>
        </w:tc>
        <w:tc>
          <w:tcPr>
            <w:tcW w:w="1116" w:type="dxa"/>
          </w:tcPr>
          <w:p w14:paraId="2D6C5B61" w14:textId="77777777" w:rsidR="007D7824" w:rsidRDefault="007D7824">
            <w:pPr>
              <w:pStyle w:val="sc-Requirement"/>
            </w:pPr>
            <w:r>
              <w:t>F, Sp</w:t>
            </w:r>
          </w:p>
        </w:tc>
      </w:tr>
      <w:tr w:rsidR="007D7824" w14:paraId="6BC7A74D" w14:textId="77777777">
        <w:tc>
          <w:tcPr>
            <w:tcW w:w="1200" w:type="dxa"/>
          </w:tcPr>
          <w:p w14:paraId="131C9942" w14:textId="77777777" w:rsidR="007D7824" w:rsidRDefault="007D7824">
            <w:pPr>
              <w:pStyle w:val="sc-Requirement"/>
            </w:pPr>
            <w:r>
              <w:t>HPE 419</w:t>
            </w:r>
          </w:p>
        </w:tc>
        <w:tc>
          <w:tcPr>
            <w:tcW w:w="2000" w:type="dxa"/>
          </w:tcPr>
          <w:p w14:paraId="4B304328" w14:textId="77777777" w:rsidR="007D7824" w:rsidRDefault="007D7824">
            <w:pPr>
              <w:pStyle w:val="sc-Requirement"/>
            </w:pPr>
            <w:r>
              <w:t>Practicum in Community Health</w:t>
            </w:r>
          </w:p>
        </w:tc>
        <w:tc>
          <w:tcPr>
            <w:tcW w:w="450" w:type="dxa"/>
          </w:tcPr>
          <w:p w14:paraId="158D28A1" w14:textId="77777777" w:rsidR="007D7824" w:rsidRDefault="007D7824">
            <w:pPr>
              <w:pStyle w:val="sc-RequirementRight"/>
            </w:pPr>
            <w:r>
              <w:t>3</w:t>
            </w:r>
          </w:p>
        </w:tc>
        <w:tc>
          <w:tcPr>
            <w:tcW w:w="1116" w:type="dxa"/>
          </w:tcPr>
          <w:p w14:paraId="635C6CD2" w14:textId="77777777" w:rsidR="007D7824" w:rsidRDefault="007D7824">
            <w:pPr>
              <w:pStyle w:val="sc-Requirement"/>
            </w:pPr>
            <w:r>
              <w:t>F</w:t>
            </w:r>
          </w:p>
        </w:tc>
      </w:tr>
      <w:tr w:rsidR="007D7824" w14:paraId="39B93687" w14:textId="77777777">
        <w:tc>
          <w:tcPr>
            <w:tcW w:w="1200" w:type="dxa"/>
          </w:tcPr>
          <w:p w14:paraId="656A2E34" w14:textId="77777777" w:rsidR="007D7824" w:rsidRDefault="007D7824">
            <w:pPr>
              <w:pStyle w:val="sc-Requirement"/>
            </w:pPr>
            <w:r>
              <w:t>HPE 426</w:t>
            </w:r>
          </w:p>
        </w:tc>
        <w:tc>
          <w:tcPr>
            <w:tcW w:w="2000" w:type="dxa"/>
          </w:tcPr>
          <w:p w14:paraId="357B7D33" w14:textId="77777777" w:rsidR="007D7824" w:rsidRDefault="007D7824">
            <w:pPr>
              <w:pStyle w:val="sc-Requirement"/>
            </w:pPr>
            <w:r>
              <w:t>Internship in Community Health</w:t>
            </w:r>
          </w:p>
        </w:tc>
        <w:tc>
          <w:tcPr>
            <w:tcW w:w="450" w:type="dxa"/>
          </w:tcPr>
          <w:p w14:paraId="5D7ECE1D" w14:textId="77777777" w:rsidR="007D7824" w:rsidRDefault="007D7824">
            <w:pPr>
              <w:pStyle w:val="sc-RequirementRight"/>
            </w:pPr>
            <w:r>
              <w:t>10</w:t>
            </w:r>
          </w:p>
        </w:tc>
        <w:tc>
          <w:tcPr>
            <w:tcW w:w="1116" w:type="dxa"/>
          </w:tcPr>
          <w:p w14:paraId="64B61E67" w14:textId="77777777" w:rsidR="007D7824" w:rsidRDefault="007D7824">
            <w:pPr>
              <w:pStyle w:val="sc-Requirement"/>
            </w:pPr>
            <w:r>
              <w:t>F, Sp, Su</w:t>
            </w:r>
          </w:p>
        </w:tc>
      </w:tr>
      <w:tr w:rsidR="007D7824" w14:paraId="1C1C8709" w14:textId="77777777">
        <w:tc>
          <w:tcPr>
            <w:tcW w:w="1200" w:type="dxa"/>
          </w:tcPr>
          <w:p w14:paraId="116D9C1B" w14:textId="77777777" w:rsidR="007D7824" w:rsidRDefault="007D7824">
            <w:pPr>
              <w:pStyle w:val="sc-Requirement"/>
            </w:pPr>
            <w:r>
              <w:t>HPE 429</w:t>
            </w:r>
          </w:p>
        </w:tc>
        <w:tc>
          <w:tcPr>
            <w:tcW w:w="2000" w:type="dxa"/>
          </w:tcPr>
          <w:p w14:paraId="350A8117" w14:textId="77777777" w:rsidR="007D7824" w:rsidRDefault="007D7824">
            <w:pPr>
              <w:pStyle w:val="sc-Requirement"/>
            </w:pPr>
            <w:r>
              <w:t>Seminar in Community Health</w:t>
            </w:r>
          </w:p>
        </w:tc>
        <w:tc>
          <w:tcPr>
            <w:tcW w:w="450" w:type="dxa"/>
          </w:tcPr>
          <w:p w14:paraId="6F071B8E" w14:textId="77777777" w:rsidR="007D7824" w:rsidRDefault="007D7824">
            <w:pPr>
              <w:pStyle w:val="sc-RequirementRight"/>
            </w:pPr>
            <w:r>
              <w:t>2</w:t>
            </w:r>
          </w:p>
        </w:tc>
        <w:tc>
          <w:tcPr>
            <w:tcW w:w="1116" w:type="dxa"/>
          </w:tcPr>
          <w:p w14:paraId="7EB90C5F" w14:textId="77777777" w:rsidR="007D7824" w:rsidRDefault="007D7824">
            <w:pPr>
              <w:pStyle w:val="sc-Requirement"/>
            </w:pPr>
            <w:r>
              <w:t>F, Sp, Su</w:t>
            </w:r>
          </w:p>
        </w:tc>
      </w:tr>
      <w:tr w:rsidR="007D7824" w14:paraId="6FB8E3DE" w14:textId="77777777">
        <w:tc>
          <w:tcPr>
            <w:tcW w:w="1200" w:type="dxa"/>
          </w:tcPr>
          <w:p w14:paraId="0D7514C0" w14:textId="77777777" w:rsidR="007D7824" w:rsidRDefault="007D7824">
            <w:pPr>
              <w:pStyle w:val="sc-Requirement"/>
            </w:pPr>
            <w:r>
              <w:t>SOC 217</w:t>
            </w:r>
          </w:p>
        </w:tc>
        <w:tc>
          <w:tcPr>
            <w:tcW w:w="2000" w:type="dxa"/>
          </w:tcPr>
          <w:p w14:paraId="5FA9D13B" w14:textId="77777777" w:rsidR="007D7824" w:rsidRDefault="007D7824">
            <w:pPr>
              <w:pStyle w:val="sc-Requirement"/>
            </w:pPr>
            <w:r>
              <w:t>Aging and Society</w:t>
            </w:r>
          </w:p>
        </w:tc>
        <w:tc>
          <w:tcPr>
            <w:tcW w:w="450" w:type="dxa"/>
          </w:tcPr>
          <w:p w14:paraId="10CCA937" w14:textId="77777777" w:rsidR="007D7824" w:rsidRDefault="007D7824">
            <w:pPr>
              <w:pStyle w:val="sc-RequirementRight"/>
            </w:pPr>
            <w:r>
              <w:t>4</w:t>
            </w:r>
          </w:p>
        </w:tc>
        <w:tc>
          <w:tcPr>
            <w:tcW w:w="1116" w:type="dxa"/>
          </w:tcPr>
          <w:p w14:paraId="16846239" w14:textId="77777777" w:rsidR="007D7824" w:rsidRDefault="007D7824">
            <w:pPr>
              <w:pStyle w:val="sc-Requirement"/>
            </w:pPr>
            <w:r>
              <w:t>F, Sp, Su</w:t>
            </w:r>
          </w:p>
        </w:tc>
      </w:tr>
    </w:tbl>
    <w:p w14:paraId="230AC093" w14:textId="77777777" w:rsidR="007D7824" w:rsidRDefault="007D7824" w:rsidP="007D7824">
      <w:pPr>
        <w:pStyle w:val="sc-RequirementsSubheading"/>
      </w:pPr>
      <w:bookmarkStart w:id="63" w:name="70E0A784FC654B5FA0533DE22CE6A5D3"/>
      <w:r>
        <w:t>ONE COURSE from</w:t>
      </w:r>
      <w:bookmarkEnd w:id="63"/>
    </w:p>
    <w:tbl>
      <w:tblPr>
        <w:tblW w:w="0" w:type="auto"/>
        <w:tblLook w:val="04A0" w:firstRow="1" w:lastRow="0" w:firstColumn="1" w:lastColumn="0" w:noHBand="0" w:noVBand="1"/>
      </w:tblPr>
      <w:tblGrid>
        <w:gridCol w:w="1200"/>
        <w:gridCol w:w="2000"/>
        <w:gridCol w:w="450"/>
        <w:gridCol w:w="1116"/>
      </w:tblGrid>
      <w:tr w:rsidR="007D7824" w14:paraId="7364EF72" w14:textId="77777777">
        <w:tc>
          <w:tcPr>
            <w:tcW w:w="1200" w:type="dxa"/>
          </w:tcPr>
          <w:p w14:paraId="6E8A83DE" w14:textId="77777777" w:rsidR="007D7824" w:rsidRDefault="007D7824">
            <w:pPr>
              <w:pStyle w:val="sc-Requirement"/>
            </w:pPr>
            <w:r>
              <w:t>GRTL 314</w:t>
            </w:r>
          </w:p>
        </w:tc>
        <w:tc>
          <w:tcPr>
            <w:tcW w:w="2000" w:type="dxa"/>
          </w:tcPr>
          <w:p w14:paraId="52F1CBE4" w14:textId="77777777" w:rsidR="007D7824" w:rsidRDefault="007D7824">
            <w:pPr>
              <w:pStyle w:val="sc-Requirement"/>
            </w:pPr>
            <w:r>
              <w:t>Health and Aging</w:t>
            </w:r>
          </w:p>
        </w:tc>
        <w:tc>
          <w:tcPr>
            <w:tcW w:w="450" w:type="dxa"/>
          </w:tcPr>
          <w:p w14:paraId="2127C791" w14:textId="77777777" w:rsidR="007D7824" w:rsidRDefault="007D7824">
            <w:pPr>
              <w:pStyle w:val="sc-RequirementRight"/>
            </w:pPr>
            <w:r>
              <w:t>4</w:t>
            </w:r>
          </w:p>
        </w:tc>
        <w:tc>
          <w:tcPr>
            <w:tcW w:w="1116" w:type="dxa"/>
          </w:tcPr>
          <w:p w14:paraId="0E1FC212" w14:textId="77777777" w:rsidR="007D7824" w:rsidRDefault="007D7824">
            <w:pPr>
              <w:pStyle w:val="sc-Requirement"/>
            </w:pPr>
            <w:r>
              <w:t>F, Sp, Su</w:t>
            </w:r>
          </w:p>
        </w:tc>
      </w:tr>
      <w:tr w:rsidR="007D7824" w14:paraId="52B697BB" w14:textId="77777777">
        <w:tc>
          <w:tcPr>
            <w:tcW w:w="1200" w:type="dxa"/>
          </w:tcPr>
          <w:p w14:paraId="0242F07D" w14:textId="77777777" w:rsidR="007D7824" w:rsidRDefault="007D7824">
            <w:pPr>
              <w:pStyle w:val="sc-Requirement"/>
            </w:pPr>
            <w:r>
              <w:t>NURS 312</w:t>
            </w:r>
          </w:p>
        </w:tc>
        <w:tc>
          <w:tcPr>
            <w:tcW w:w="2000" w:type="dxa"/>
          </w:tcPr>
          <w:p w14:paraId="5D10997D" w14:textId="77777777" w:rsidR="007D7824" w:rsidRDefault="007D7824">
            <w:pPr>
              <w:pStyle w:val="sc-Requirement"/>
            </w:pPr>
            <w:r>
              <w:t>Death and Dying</w:t>
            </w:r>
          </w:p>
        </w:tc>
        <w:tc>
          <w:tcPr>
            <w:tcW w:w="450" w:type="dxa"/>
          </w:tcPr>
          <w:p w14:paraId="60DD4573" w14:textId="77777777" w:rsidR="007D7824" w:rsidRDefault="007D7824">
            <w:pPr>
              <w:pStyle w:val="sc-RequirementRight"/>
            </w:pPr>
            <w:r>
              <w:t>3</w:t>
            </w:r>
          </w:p>
        </w:tc>
        <w:tc>
          <w:tcPr>
            <w:tcW w:w="1116" w:type="dxa"/>
          </w:tcPr>
          <w:p w14:paraId="23BE32FB" w14:textId="77777777" w:rsidR="007D7824" w:rsidRDefault="007D7824">
            <w:pPr>
              <w:pStyle w:val="sc-Requirement"/>
            </w:pPr>
            <w:r>
              <w:t>Sp</w:t>
            </w:r>
          </w:p>
        </w:tc>
      </w:tr>
      <w:tr w:rsidR="007D7824" w14:paraId="753B0728" w14:textId="77777777">
        <w:tc>
          <w:tcPr>
            <w:tcW w:w="1200" w:type="dxa"/>
          </w:tcPr>
          <w:p w14:paraId="41E7C4E3" w14:textId="77777777" w:rsidR="007D7824" w:rsidRDefault="007D7824">
            <w:pPr>
              <w:pStyle w:val="sc-Requirement"/>
            </w:pPr>
            <w:r>
              <w:t>NURS 314</w:t>
            </w:r>
          </w:p>
        </w:tc>
        <w:tc>
          <w:tcPr>
            <w:tcW w:w="2000" w:type="dxa"/>
          </w:tcPr>
          <w:p w14:paraId="73791E24" w14:textId="77777777" w:rsidR="007D7824" w:rsidRDefault="007D7824">
            <w:pPr>
              <w:pStyle w:val="sc-Requirement"/>
            </w:pPr>
            <w:r>
              <w:t>Health and Aging</w:t>
            </w:r>
          </w:p>
        </w:tc>
        <w:tc>
          <w:tcPr>
            <w:tcW w:w="450" w:type="dxa"/>
          </w:tcPr>
          <w:p w14:paraId="08863794" w14:textId="77777777" w:rsidR="007D7824" w:rsidRDefault="007D7824">
            <w:pPr>
              <w:pStyle w:val="sc-RequirementRight"/>
            </w:pPr>
            <w:r>
              <w:t>4</w:t>
            </w:r>
          </w:p>
        </w:tc>
        <w:tc>
          <w:tcPr>
            <w:tcW w:w="1116" w:type="dxa"/>
          </w:tcPr>
          <w:p w14:paraId="200EDCD8" w14:textId="77777777" w:rsidR="007D7824" w:rsidRDefault="007D7824">
            <w:pPr>
              <w:pStyle w:val="sc-Requirement"/>
            </w:pPr>
            <w:r>
              <w:t>F, Sp, Su</w:t>
            </w:r>
          </w:p>
        </w:tc>
      </w:tr>
    </w:tbl>
    <w:p w14:paraId="748E8EAD" w14:textId="77777777" w:rsidR="007D7824" w:rsidRDefault="007D7824" w:rsidP="007D7824">
      <w:pPr>
        <w:pStyle w:val="sc-RequirementsSubheading"/>
      </w:pPr>
      <w:bookmarkStart w:id="64" w:name="24DEC7C1E0C443C0B1522179533E5F35"/>
      <w:r>
        <w:t>TWO COURSES from</w:t>
      </w:r>
      <w:bookmarkEnd w:id="64"/>
    </w:p>
    <w:tbl>
      <w:tblPr>
        <w:tblW w:w="0" w:type="auto"/>
        <w:tblLook w:val="04A0" w:firstRow="1" w:lastRow="0" w:firstColumn="1" w:lastColumn="0" w:noHBand="0" w:noVBand="1"/>
      </w:tblPr>
      <w:tblGrid>
        <w:gridCol w:w="1200"/>
        <w:gridCol w:w="2000"/>
        <w:gridCol w:w="450"/>
        <w:gridCol w:w="1116"/>
      </w:tblGrid>
      <w:tr w:rsidR="007D7824" w14:paraId="0089EF74" w14:textId="77777777">
        <w:tc>
          <w:tcPr>
            <w:tcW w:w="1200" w:type="dxa"/>
          </w:tcPr>
          <w:p w14:paraId="1C047A83" w14:textId="77777777" w:rsidR="007D7824" w:rsidRDefault="007D7824">
            <w:pPr>
              <w:pStyle w:val="sc-Requirement"/>
            </w:pPr>
            <w:r>
              <w:t>ANTH 308</w:t>
            </w:r>
          </w:p>
        </w:tc>
        <w:tc>
          <w:tcPr>
            <w:tcW w:w="2000" w:type="dxa"/>
          </w:tcPr>
          <w:p w14:paraId="72DCAA36" w14:textId="77777777" w:rsidR="007D7824" w:rsidRDefault="007D7824">
            <w:pPr>
              <w:pStyle w:val="sc-Requirement"/>
            </w:pPr>
            <w:r>
              <w:t>Culture, Aging, and the Life Course</w:t>
            </w:r>
          </w:p>
        </w:tc>
        <w:tc>
          <w:tcPr>
            <w:tcW w:w="450" w:type="dxa"/>
          </w:tcPr>
          <w:p w14:paraId="167AC36B" w14:textId="77777777" w:rsidR="007D7824" w:rsidRDefault="007D7824">
            <w:pPr>
              <w:pStyle w:val="sc-RequirementRight"/>
            </w:pPr>
            <w:r>
              <w:t>4</w:t>
            </w:r>
          </w:p>
        </w:tc>
        <w:tc>
          <w:tcPr>
            <w:tcW w:w="1116" w:type="dxa"/>
          </w:tcPr>
          <w:p w14:paraId="7EA7A5A0" w14:textId="77777777" w:rsidR="007D7824" w:rsidRDefault="007D7824">
            <w:pPr>
              <w:pStyle w:val="sc-Requirement"/>
            </w:pPr>
            <w:r>
              <w:t>Alternate years</w:t>
            </w:r>
          </w:p>
        </w:tc>
      </w:tr>
      <w:tr w:rsidR="007D7824" w14:paraId="7049995F" w14:textId="77777777">
        <w:tc>
          <w:tcPr>
            <w:tcW w:w="1200" w:type="dxa"/>
          </w:tcPr>
          <w:p w14:paraId="46B3E039" w14:textId="77777777" w:rsidR="007D7824" w:rsidRDefault="007D7824">
            <w:pPr>
              <w:pStyle w:val="sc-Requirement"/>
            </w:pPr>
            <w:r>
              <w:t>HPE 451</w:t>
            </w:r>
          </w:p>
        </w:tc>
        <w:tc>
          <w:tcPr>
            <w:tcW w:w="2000" w:type="dxa"/>
          </w:tcPr>
          <w:p w14:paraId="7DADD58D" w14:textId="77777777" w:rsidR="007D7824" w:rsidRDefault="007D7824">
            <w:pPr>
              <w:pStyle w:val="sc-Requirement"/>
            </w:pPr>
            <w:r>
              <w:t>Recreation and Aging</w:t>
            </w:r>
          </w:p>
        </w:tc>
        <w:tc>
          <w:tcPr>
            <w:tcW w:w="450" w:type="dxa"/>
          </w:tcPr>
          <w:p w14:paraId="10E68EA4" w14:textId="77777777" w:rsidR="007D7824" w:rsidRDefault="007D7824">
            <w:pPr>
              <w:pStyle w:val="sc-RequirementRight"/>
            </w:pPr>
            <w:r>
              <w:t>3</w:t>
            </w:r>
          </w:p>
        </w:tc>
        <w:tc>
          <w:tcPr>
            <w:tcW w:w="1116" w:type="dxa"/>
          </w:tcPr>
          <w:p w14:paraId="77FAEC56" w14:textId="77777777" w:rsidR="007D7824" w:rsidRDefault="007D7824">
            <w:pPr>
              <w:pStyle w:val="sc-Requirement"/>
            </w:pPr>
            <w:r>
              <w:t>As needed</w:t>
            </w:r>
          </w:p>
        </w:tc>
      </w:tr>
      <w:tr w:rsidR="007D7824" w14:paraId="5C4B1D10" w14:textId="77777777">
        <w:tc>
          <w:tcPr>
            <w:tcW w:w="1200" w:type="dxa"/>
          </w:tcPr>
          <w:p w14:paraId="528DD4B6" w14:textId="77777777" w:rsidR="007D7824" w:rsidRDefault="007D7824">
            <w:pPr>
              <w:pStyle w:val="sc-Requirement"/>
            </w:pPr>
            <w:r>
              <w:t>PSYC 339</w:t>
            </w:r>
          </w:p>
        </w:tc>
        <w:tc>
          <w:tcPr>
            <w:tcW w:w="2000" w:type="dxa"/>
          </w:tcPr>
          <w:p w14:paraId="2626260E" w14:textId="77777777" w:rsidR="007D7824" w:rsidRDefault="007D7824">
            <w:pPr>
              <w:pStyle w:val="sc-Requirement"/>
            </w:pPr>
            <w:r>
              <w:t>Psychology of Aging</w:t>
            </w:r>
          </w:p>
        </w:tc>
        <w:tc>
          <w:tcPr>
            <w:tcW w:w="450" w:type="dxa"/>
          </w:tcPr>
          <w:p w14:paraId="208EBC0F" w14:textId="77777777" w:rsidR="007D7824" w:rsidRDefault="007D7824">
            <w:pPr>
              <w:pStyle w:val="sc-RequirementRight"/>
            </w:pPr>
            <w:r>
              <w:t>4</w:t>
            </w:r>
          </w:p>
        </w:tc>
        <w:tc>
          <w:tcPr>
            <w:tcW w:w="1116" w:type="dxa"/>
          </w:tcPr>
          <w:p w14:paraId="1ED13E2E" w14:textId="77777777" w:rsidR="007D7824" w:rsidRDefault="007D7824">
            <w:pPr>
              <w:pStyle w:val="sc-Requirement"/>
            </w:pPr>
            <w:r>
              <w:t>Annually</w:t>
            </w:r>
          </w:p>
        </w:tc>
      </w:tr>
      <w:tr w:rsidR="007D7824" w14:paraId="6FB43BD8" w14:textId="77777777">
        <w:tc>
          <w:tcPr>
            <w:tcW w:w="1200" w:type="dxa"/>
          </w:tcPr>
          <w:p w14:paraId="48A6CB0D" w14:textId="77777777" w:rsidR="007D7824" w:rsidRDefault="007D7824">
            <w:pPr>
              <w:pStyle w:val="sc-Requirement"/>
            </w:pPr>
            <w:r>
              <w:t>SOC 314</w:t>
            </w:r>
          </w:p>
        </w:tc>
        <w:tc>
          <w:tcPr>
            <w:tcW w:w="2000" w:type="dxa"/>
          </w:tcPr>
          <w:p w14:paraId="41C87C34" w14:textId="77777777" w:rsidR="007D7824" w:rsidRDefault="007D7824">
            <w:pPr>
              <w:pStyle w:val="sc-Requirement"/>
            </w:pPr>
            <w:r>
              <w:t>The Sociology of Health and Illness</w:t>
            </w:r>
          </w:p>
        </w:tc>
        <w:tc>
          <w:tcPr>
            <w:tcW w:w="450" w:type="dxa"/>
          </w:tcPr>
          <w:p w14:paraId="43519F7F" w14:textId="77777777" w:rsidR="007D7824" w:rsidRDefault="007D7824">
            <w:pPr>
              <w:pStyle w:val="sc-RequirementRight"/>
            </w:pPr>
            <w:r>
              <w:t>4</w:t>
            </w:r>
          </w:p>
        </w:tc>
        <w:tc>
          <w:tcPr>
            <w:tcW w:w="1116" w:type="dxa"/>
          </w:tcPr>
          <w:p w14:paraId="2D60A55A" w14:textId="77777777" w:rsidR="007D7824" w:rsidRDefault="007D7824">
            <w:pPr>
              <w:pStyle w:val="sc-Requirement"/>
            </w:pPr>
            <w:r>
              <w:t>Annually</w:t>
            </w:r>
          </w:p>
        </w:tc>
      </w:tr>
    </w:tbl>
    <w:p w14:paraId="7068B89D" w14:textId="77777777" w:rsidR="00194F4B" w:rsidRDefault="00194F4B" w:rsidP="007D7824">
      <w:pPr>
        <w:pStyle w:val="Heading2"/>
        <w:rPr>
          <w:sz w:val="16"/>
        </w:rPr>
      </w:pPr>
      <w:bookmarkStart w:id="65" w:name="CD2DAA6B0F5240F4B2AB1CCB51D2C918"/>
    </w:p>
    <w:p w14:paraId="7C7F55A5" w14:textId="77777777" w:rsidR="00194F4B" w:rsidRDefault="00194F4B">
      <w:pPr>
        <w:spacing w:line="240" w:lineRule="auto"/>
        <w:rPr>
          <w:rFonts w:cs="Arial"/>
          <w:b/>
          <w:bCs/>
          <w:iCs/>
          <w:spacing w:val="-8"/>
          <w:szCs w:val="26"/>
        </w:rPr>
      </w:pPr>
      <w:r>
        <w:br w:type="page"/>
      </w:r>
    </w:p>
    <w:p w14:paraId="3B774AB6" w14:textId="77777777" w:rsidR="007D7824" w:rsidRDefault="007D7824" w:rsidP="007D7824">
      <w:pPr>
        <w:pStyle w:val="Heading2"/>
      </w:pPr>
      <w:r>
        <w:lastRenderedPageBreak/>
        <w:t>Technology Education</w:t>
      </w:r>
      <w:bookmarkEnd w:id="65"/>
      <w:r>
        <w:fldChar w:fldCharType="begin"/>
      </w:r>
      <w:r>
        <w:instrText xml:space="preserve"> XE "Technology Education" </w:instrText>
      </w:r>
      <w:r>
        <w:fldChar w:fldCharType="end"/>
      </w:r>
    </w:p>
    <w:p w14:paraId="6A79EF99" w14:textId="77777777" w:rsidR="007D7824" w:rsidRDefault="007D7824" w:rsidP="007D7824">
      <w:pPr>
        <w:pStyle w:val="sc-BodyText"/>
      </w:pPr>
      <w:r>
        <w:rPr>
          <w:b/>
        </w:rPr>
        <w:t>Department of Educational Studies</w:t>
      </w:r>
    </w:p>
    <w:p w14:paraId="62E9A55C" w14:textId="77777777" w:rsidR="007D7824" w:rsidRDefault="007D7824" w:rsidP="007D7824">
      <w:pPr>
        <w:pStyle w:val="sc-BodyText"/>
      </w:pPr>
      <w:r>
        <w:rPr>
          <w:b/>
        </w:rPr>
        <w:t>Department Chair:</w:t>
      </w:r>
      <w:r>
        <w:t xml:space="preserve"> Paul </w:t>
      </w:r>
      <w:proofErr w:type="spellStart"/>
      <w:r>
        <w:t>Tiskus</w:t>
      </w:r>
      <w:proofErr w:type="spellEnd"/>
    </w:p>
    <w:p w14:paraId="3879A007" w14:textId="77777777" w:rsidR="007D7824" w:rsidRDefault="007D7824" w:rsidP="007D7824">
      <w:pPr>
        <w:pStyle w:val="sc-BodyText"/>
      </w:pPr>
      <w:r>
        <w:rPr>
          <w:b/>
        </w:rPr>
        <w:t>Technology Education Program Faculty:</w:t>
      </w:r>
      <w:r>
        <w:t xml:space="preserve"> Professor Charles McLaughlin Jr.</w:t>
      </w:r>
    </w:p>
    <w:p w14:paraId="2CFCEBB6" w14:textId="77777777" w:rsidR="007D7824" w:rsidRDefault="007D7824" w:rsidP="007D7824">
      <w:pPr>
        <w:pStyle w:val="sc-BodyText"/>
      </w:pPr>
      <w:r>
        <w:t xml:space="preserve">Students </w:t>
      </w:r>
      <w:r>
        <w:rPr>
          <w:b/>
        </w:rPr>
        <w:t xml:space="preserve">must </w:t>
      </w:r>
      <w:r>
        <w:t>consult with their assigned advisor before they will be able to register for courses.</w:t>
      </w:r>
    </w:p>
    <w:p w14:paraId="7DEB5D4F" w14:textId="77777777" w:rsidR="007D7824" w:rsidRDefault="007D7824" w:rsidP="007D7824">
      <w:pPr>
        <w:pStyle w:val="sc-AwardHeading"/>
      </w:pPr>
      <w:bookmarkStart w:id="66" w:name="8088226027BC4B398935637DB7CBA788"/>
      <w:r>
        <w:t>Technology Education B.S.</w:t>
      </w:r>
      <w:bookmarkEnd w:id="66"/>
      <w:r>
        <w:fldChar w:fldCharType="begin"/>
      </w:r>
      <w:r>
        <w:instrText xml:space="preserve"> XE "Technology Education B.S." </w:instrText>
      </w:r>
      <w:r>
        <w:fldChar w:fldCharType="end"/>
      </w:r>
    </w:p>
    <w:p w14:paraId="4967A8BE" w14:textId="77777777" w:rsidR="007D7824" w:rsidRDefault="007D7824" w:rsidP="007D7824">
      <w:pPr>
        <w:pStyle w:val="sc-RequirementsHeading"/>
      </w:pPr>
      <w:bookmarkStart w:id="67" w:name="EC9663D0616948D686DFDB8AB492DED4"/>
      <w:r>
        <w:t>Course Requirements for Concentration in Teaching</w:t>
      </w:r>
      <w:bookmarkEnd w:id="67"/>
    </w:p>
    <w:p w14:paraId="28C16368" w14:textId="77777777" w:rsidR="007D7824" w:rsidRDefault="007D7824" w:rsidP="007D7824">
      <w:pPr>
        <w:pStyle w:val="sc-RequirementsSubheading"/>
      </w:pPr>
      <w:bookmarkStart w:id="68" w:name="83CD86527D784F46B0002C4614F12CB3"/>
      <w:r>
        <w:t>Courses</w:t>
      </w:r>
      <w:bookmarkEnd w:id="68"/>
    </w:p>
    <w:tbl>
      <w:tblPr>
        <w:tblW w:w="0" w:type="auto"/>
        <w:tblLook w:val="04A0" w:firstRow="1" w:lastRow="0" w:firstColumn="1" w:lastColumn="0" w:noHBand="0" w:noVBand="1"/>
      </w:tblPr>
      <w:tblGrid>
        <w:gridCol w:w="1200"/>
        <w:gridCol w:w="2000"/>
        <w:gridCol w:w="450"/>
        <w:gridCol w:w="1116"/>
      </w:tblGrid>
      <w:tr w:rsidR="007D7824" w14:paraId="33D72AF0" w14:textId="77777777">
        <w:tc>
          <w:tcPr>
            <w:tcW w:w="1200" w:type="dxa"/>
          </w:tcPr>
          <w:p w14:paraId="1E0F5337" w14:textId="77777777" w:rsidR="007D7824" w:rsidRDefault="007D7824">
            <w:pPr>
              <w:pStyle w:val="sc-Requirement"/>
            </w:pPr>
            <w:r>
              <w:t>TECH 200</w:t>
            </w:r>
          </w:p>
        </w:tc>
        <w:tc>
          <w:tcPr>
            <w:tcW w:w="2000" w:type="dxa"/>
          </w:tcPr>
          <w:p w14:paraId="4CF834EE" w14:textId="77777777" w:rsidR="007D7824" w:rsidRDefault="007D7824">
            <w:pPr>
              <w:pStyle w:val="sc-Requirement"/>
            </w:pPr>
            <w:r>
              <w:t>Introduction to Technological Systems and Processes</w:t>
            </w:r>
          </w:p>
        </w:tc>
        <w:tc>
          <w:tcPr>
            <w:tcW w:w="450" w:type="dxa"/>
          </w:tcPr>
          <w:p w14:paraId="69136108" w14:textId="77777777" w:rsidR="007D7824" w:rsidRDefault="007D7824">
            <w:pPr>
              <w:pStyle w:val="sc-RequirementRight"/>
            </w:pPr>
            <w:r>
              <w:t>3</w:t>
            </w:r>
          </w:p>
        </w:tc>
        <w:tc>
          <w:tcPr>
            <w:tcW w:w="1116" w:type="dxa"/>
          </w:tcPr>
          <w:p w14:paraId="277E5031" w14:textId="77777777" w:rsidR="007D7824" w:rsidRDefault="007D7824">
            <w:pPr>
              <w:pStyle w:val="sc-Requirement"/>
            </w:pPr>
            <w:r>
              <w:t>F, Sp</w:t>
            </w:r>
          </w:p>
        </w:tc>
      </w:tr>
      <w:tr w:rsidR="007D7824" w14:paraId="0046F92F" w14:textId="77777777">
        <w:tc>
          <w:tcPr>
            <w:tcW w:w="1200" w:type="dxa"/>
          </w:tcPr>
          <w:p w14:paraId="6097096F" w14:textId="77777777" w:rsidR="007D7824" w:rsidRDefault="007D7824">
            <w:pPr>
              <w:pStyle w:val="sc-Requirement"/>
            </w:pPr>
            <w:r>
              <w:t>TECH 202</w:t>
            </w:r>
          </w:p>
        </w:tc>
        <w:tc>
          <w:tcPr>
            <w:tcW w:w="2000" w:type="dxa"/>
          </w:tcPr>
          <w:p w14:paraId="1D51D5C5" w14:textId="77777777" w:rsidR="007D7824" w:rsidRDefault="007D7824">
            <w:pPr>
              <w:pStyle w:val="sc-Requirement"/>
            </w:pPr>
            <w:r>
              <w:t>Design Processes</w:t>
            </w:r>
          </w:p>
        </w:tc>
        <w:tc>
          <w:tcPr>
            <w:tcW w:w="450" w:type="dxa"/>
          </w:tcPr>
          <w:p w14:paraId="6782B65D" w14:textId="77777777" w:rsidR="007D7824" w:rsidRDefault="007D7824">
            <w:pPr>
              <w:pStyle w:val="sc-RequirementRight"/>
            </w:pPr>
            <w:r>
              <w:t>3</w:t>
            </w:r>
          </w:p>
        </w:tc>
        <w:tc>
          <w:tcPr>
            <w:tcW w:w="1116" w:type="dxa"/>
          </w:tcPr>
          <w:p w14:paraId="1C9AF8C9" w14:textId="77777777" w:rsidR="007D7824" w:rsidRDefault="007D7824">
            <w:pPr>
              <w:pStyle w:val="sc-Requirement"/>
            </w:pPr>
            <w:r>
              <w:t>F</w:t>
            </w:r>
          </w:p>
        </w:tc>
      </w:tr>
      <w:tr w:rsidR="007D7824" w14:paraId="77A4F552" w14:textId="77777777">
        <w:tc>
          <w:tcPr>
            <w:tcW w:w="1200" w:type="dxa"/>
          </w:tcPr>
          <w:p w14:paraId="3DD24276" w14:textId="77777777" w:rsidR="007D7824" w:rsidRDefault="007D7824">
            <w:pPr>
              <w:pStyle w:val="sc-Requirement"/>
            </w:pPr>
            <w:r>
              <w:t>TECH 204</w:t>
            </w:r>
          </w:p>
        </w:tc>
        <w:tc>
          <w:tcPr>
            <w:tcW w:w="2000" w:type="dxa"/>
          </w:tcPr>
          <w:p w14:paraId="464C8029" w14:textId="77777777" w:rsidR="007D7824" w:rsidRDefault="007D7824">
            <w:pPr>
              <w:pStyle w:val="sc-Requirement"/>
            </w:pPr>
            <w:r>
              <w:t>Energy and Control Systems</w:t>
            </w:r>
          </w:p>
        </w:tc>
        <w:tc>
          <w:tcPr>
            <w:tcW w:w="450" w:type="dxa"/>
          </w:tcPr>
          <w:p w14:paraId="7FDD7E35" w14:textId="77777777" w:rsidR="007D7824" w:rsidRDefault="007D7824">
            <w:pPr>
              <w:pStyle w:val="sc-RequirementRight"/>
            </w:pPr>
            <w:r>
              <w:t>3</w:t>
            </w:r>
          </w:p>
        </w:tc>
        <w:tc>
          <w:tcPr>
            <w:tcW w:w="1116" w:type="dxa"/>
          </w:tcPr>
          <w:p w14:paraId="6F3FA4DF" w14:textId="77777777" w:rsidR="007D7824" w:rsidRDefault="007D7824">
            <w:pPr>
              <w:pStyle w:val="sc-Requirement"/>
            </w:pPr>
            <w:r>
              <w:t>Sp</w:t>
            </w:r>
          </w:p>
        </w:tc>
      </w:tr>
      <w:tr w:rsidR="007D7824" w14:paraId="701D46D7" w14:textId="77777777">
        <w:tc>
          <w:tcPr>
            <w:tcW w:w="1200" w:type="dxa"/>
          </w:tcPr>
          <w:p w14:paraId="0E6443CD" w14:textId="77777777" w:rsidR="007D7824" w:rsidRDefault="007D7824">
            <w:pPr>
              <w:pStyle w:val="sc-Requirement"/>
            </w:pPr>
            <w:r>
              <w:t>TECH 216</w:t>
            </w:r>
          </w:p>
        </w:tc>
        <w:tc>
          <w:tcPr>
            <w:tcW w:w="2000" w:type="dxa"/>
          </w:tcPr>
          <w:p w14:paraId="3789D070" w14:textId="77777777" w:rsidR="007D7824" w:rsidRDefault="007D7824">
            <w:pPr>
              <w:pStyle w:val="sc-Requirement"/>
            </w:pPr>
            <w:r>
              <w:t>Computer-Aided Design</w:t>
            </w:r>
          </w:p>
        </w:tc>
        <w:tc>
          <w:tcPr>
            <w:tcW w:w="450" w:type="dxa"/>
          </w:tcPr>
          <w:p w14:paraId="3D0E1EAC" w14:textId="77777777" w:rsidR="007D7824" w:rsidRDefault="007D7824">
            <w:pPr>
              <w:pStyle w:val="sc-RequirementRight"/>
            </w:pPr>
            <w:r>
              <w:t>3</w:t>
            </w:r>
          </w:p>
        </w:tc>
        <w:tc>
          <w:tcPr>
            <w:tcW w:w="1116" w:type="dxa"/>
          </w:tcPr>
          <w:p w14:paraId="61BB78FC" w14:textId="77777777" w:rsidR="007D7824" w:rsidRDefault="007D7824">
            <w:pPr>
              <w:pStyle w:val="sc-Requirement"/>
            </w:pPr>
            <w:r>
              <w:t>As needed</w:t>
            </w:r>
          </w:p>
        </w:tc>
      </w:tr>
      <w:tr w:rsidR="007D7824" w14:paraId="70444B22" w14:textId="77777777">
        <w:tc>
          <w:tcPr>
            <w:tcW w:w="1200" w:type="dxa"/>
          </w:tcPr>
          <w:p w14:paraId="2E33AA81" w14:textId="77777777" w:rsidR="007D7824" w:rsidRDefault="007D7824">
            <w:pPr>
              <w:pStyle w:val="sc-Requirement"/>
            </w:pPr>
            <w:r>
              <w:t>TECH 300</w:t>
            </w:r>
          </w:p>
        </w:tc>
        <w:tc>
          <w:tcPr>
            <w:tcW w:w="2000" w:type="dxa"/>
          </w:tcPr>
          <w:p w14:paraId="0F20EF35" w14:textId="77777777" w:rsidR="007D7824" w:rsidRDefault="007D7824">
            <w:pPr>
              <w:pStyle w:val="sc-Requirement"/>
            </w:pPr>
            <w:r>
              <w:t>Orientation to Technology Education</w:t>
            </w:r>
          </w:p>
        </w:tc>
        <w:tc>
          <w:tcPr>
            <w:tcW w:w="450" w:type="dxa"/>
          </w:tcPr>
          <w:p w14:paraId="7D857DA5" w14:textId="77777777" w:rsidR="007D7824" w:rsidRDefault="007D7824">
            <w:pPr>
              <w:pStyle w:val="sc-RequirementRight"/>
            </w:pPr>
            <w:r>
              <w:t>4</w:t>
            </w:r>
          </w:p>
        </w:tc>
        <w:tc>
          <w:tcPr>
            <w:tcW w:w="1116" w:type="dxa"/>
          </w:tcPr>
          <w:p w14:paraId="05322865" w14:textId="77777777" w:rsidR="007D7824" w:rsidRDefault="007D7824">
            <w:pPr>
              <w:pStyle w:val="sc-Requirement"/>
            </w:pPr>
            <w:r>
              <w:t>F, Sp</w:t>
            </w:r>
          </w:p>
        </w:tc>
      </w:tr>
      <w:tr w:rsidR="007D7824" w14:paraId="18925494" w14:textId="77777777">
        <w:tc>
          <w:tcPr>
            <w:tcW w:w="1200" w:type="dxa"/>
          </w:tcPr>
          <w:p w14:paraId="07034A25" w14:textId="77777777" w:rsidR="007D7824" w:rsidRDefault="007D7824">
            <w:pPr>
              <w:pStyle w:val="sc-Requirement"/>
            </w:pPr>
            <w:r>
              <w:t>TECH 306</w:t>
            </w:r>
          </w:p>
        </w:tc>
        <w:tc>
          <w:tcPr>
            <w:tcW w:w="2000" w:type="dxa"/>
          </w:tcPr>
          <w:p w14:paraId="24402B69" w14:textId="77777777" w:rsidR="007D7824" w:rsidRDefault="007D7824">
            <w:pPr>
              <w:pStyle w:val="sc-Requirement"/>
            </w:pPr>
            <w:r>
              <w:t>Automation and Control Processes</w:t>
            </w:r>
          </w:p>
        </w:tc>
        <w:tc>
          <w:tcPr>
            <w:tcW w:w="450" w:type="dxa"/>
          </w:tcPr>
          <w:p w14:paraId="4CCE16F0" w14:textId="77777777" w:rsidR="007D7824" w:rsidRDefault="007D7824">
            <w:pPr>
              <w:pStyle w:val="sc-RequirementRight"/>
            </w:pPr>
            <w:r>
              <w:t>3</w:t>
            </w:r>
          </w:p>
        </w:tc>
        <w:tc>
          <w:tcPr>
            <w:tcW w:w="1116" w:type="dxa"/>
          </w:tcPr>
          <w:p w14:paraId="1952CD15" w14:textId="77777777" w:rsidR="007D7824" w:rsidRDefault="007D7824">
            <w:pPr>
              <w:pStyle w:val="sc-Requirement"/>
            </w:pPr>
            <w:r>
              <w:t>F</w:t>
            </w:r>
          </w:p>
        </w:tc>
      </w:tr>
      <w:tr w:rsidR="007D7824" w14:paraId="0FA66BEB" w14:textId="77777777">
        <w:tc>
          <w:tcPr>
            <w:tcW w:w="1200" w:type="dxa"/>
          </w:tcPr>
          <w:p w14:paraId="40C38337" w14:textId="77777777" w:rsidR="007D7824" w:rsidRDefault="007D7824">
            <w:pPr>
              <w:pStyle w:val="sc-Requirement"/>
            </w:pPr>
            <w:r>
              <w:t>TECH 326</w:t>
            </w:r>
          </w:p>
        </w:tc>
        <w:tc>
          <w:tcPr>
            <w:tcW w:w="2000" w:type="dxa"/>
          </w:tcPr>
          <w:p w14:paraId="278D9977" w14:textId="77777777" w:rsidR="007D7824" w:rsidRDefault="007D7824">
            <w:pPr>
              <w:pStyle w:val="sc-Requirement"/>
            </w:pPr>
            <w:r>
              <w:t>Communication Systems</w:t>
            </w:r>
          </w:p>
        </w:tc>
        <w:tc>
          <w:tcPr>
            <w:tcW w:w="450" w:type="dxa"/>
          </w:tcPr>
          <w:p w14:paraId="7E4544D1" w14:textId="77777777" w:rsidR="007D7824" w:rsidRDefault="007D7824">
            <w:pPr>
              <w:pStyle w:val="sc-RequirementRight"/>
            </w:pPr>
            <w:r>
              <w:t>3</w:t>
            </w:r>
          </w:p>
        </w:tc>
        <w:tc>
          <w:tcPr>
            <w:tcW w:w="1116" w:type="dxa"/>
          </w:tcPr>
          <w:p w14:paraId="426DF6EB" w14:textId="77777777" w:rsidR="007D7824" w:rsidRDefault="007D7824">
            <w:pPr>
              <w:pStyle w:val="sc-Requirement"/>
            </w:pPr>
            <w:r>
              <w:t>F</w:t>
            </w:r>
          </w:p>
        </w:tc>
      </w:tr>
      <w:tr w:rsidR="007D7824" w14:paraId="5D837C01" w14:textId="77777777">
        <w:tc>
          <w:tcPr>
            <w:tcW w:w="1200" w:type="dxa"/>
          </w:tcPr>
          <w:p w14:paraId="7E86C1FA" w14:textId="77777777" w:rsidR="007D7824" w:rsidRDefault="007D7824">
            <w:pPr>
              <w:pStyle w:val="sc-Requirement"/>
            </w:pPr>
            <w:r>
              <w:t>TECH 327</w:t>
            </w:r>
          </w:p>
        </w:tc>
        <w:tc>
          <w:tcPr>
            <w:tcW w:w="2000" w:type="dxa"/>
          </w:tcPr>
          <w:p w14:paraId="12CC8916" w14:textId="77777777" w:rsidR="007D7824" w:rsidRDefault="007D7824">
            <w:pPr>
              <w:pStyle w:val="sc-Requirement"/>
            </w:pPr>
            <w:r>
              <w:t>Construction Systems</w:t>
            </w:r>
          </w:p>
        </w:tc>
        <w:tc>
          <w:tcPr>
            <w:tcW w:w="450" w:type="dxa"/>
          </w:tcPr>
          <w:p w14:paraId="4BB3CECF" w14:textId="77777777" w:rsidR="007D7824" w:rsidRDefault="007D7824">
            <w:pPr>
              <w:pStyle w:val="sc-RequirementRight"/>
            </w:pPr>
            <w:r>
              <w:t>3</w:t>
            </w:r>
          </w:p>
        </w:tc>
        <w:tc>
          <w:tcPr>
            <w:tcW w:w="1116" w:type="dxa"/>
          </w:tcPr>
          <w:p w14:paraId="4C11AF6B" w14:textId="77777777" w:rsidR="007D7824" w:rsidRDefault="007D7824">
            <w:pPr>
              <w:pStyle w:val="sc-Requirement"/>
            </w:pPr>
            <w:r>
              <w:t>Sp</w:t>
            </w:r>
          </w:p>
        </w:tc>
      </w:tr>
      <w:tr w:rsidR="007D7824" w14:paraId="73C38AB6" w14:textId="77777777">
        <w:tc>
          <w:tcPr>
            <w:tcW w:w="1200" w:type="dxa"/>
          </w:tcPr>
          <w:p w14:paraId="18390DEE" w14:textId="77777777" w:rsidR="007D7824" w:rsidRDefault="007D7824">
            <w:pPr>
              <w:pStyle w:val="sc-Requirement"/>
            </w:pPr>
            <w:r>
              <w:t>TECH 328</w:t>
            </w:r>
          </w:p>
        </w:tc>
        <w:tc>
          <w:tcPr>
            <w:tcW w:w="2000" w:type="dxa"/>
          </w:tcPr>
          <w:p w14:paraId="5FD81596" w14:textId="77777777" w:rsidR="007D7824" w:rsidRDefault="007D7824">
            <w:pPr>
              <w:pStyle w:val="sc-Requirement"/>
            </w:pPr>
            <w:r>
              <w:t>Manufacturing Systems</w:t>
            </w:r>
          </w:p>
        </w:tc>
        <w:tc>
          <w:tcPr>
            <w:tcW w:w="450" w:type="dxa"/>
          </w:tcPr>
          <w:p w14:paraId="7FC1092F" w14:textId="77777777" w:rsidR="007D7824" w:rsidRDefault="007D7824">
            <w:pPr>
              <w:pStyle w:val="sc-RequirementRight"/>
            </w:pPr>
            <w:r>
              <w:t>3</w:t>
            </w:r>
          </w:p>
        </w:tc>
        <w:tc>
          <w:tcPr>
            <w:tcW w:w="1116" w:type="dxa"/>
          </w:tcPr>
          <w:p w14:paraId="2B8A4D48" w14:textId="77777777" w:rsidR="007D7824" w:rsidRDefault="007D7824">
            <w:pPr>
              <w:pStyle w:val="sc-Requirement"/>
            </w:pPr>
            <w:r>
              <w:t>Sp</w:t>
            </w:r>
          </w:p>
        </w:tc>
      </w:tr>
      <w:tr w:rsidR="007D7824" w14:paraId="2A326C51" w14:textId="77777777">
        <w:tc>
          <w:tcPr>
            <w:tcW w:w="1200" w:type="dxa"/>
          </w:tcPr>
          <w:p w14:paraId="2FAD53DE" w14:textId="77777777" w:rsidR="007D7824" w:rsidRDefault="007D7824">
            <w:pPr>
              <w:pStyle w:val="sc-Requirement"/>
            </w:pPr>
            <w:r>
              <w:t>TECH 329</w:t>
            </w:r>
          </w:p>
        </w:tc>
        <w:tc>
          <w:tcPr>
            <w:tcW w:w="2000" w:type="dxa"/>
          </w:tcPr>
          <w:p w14:paraId="277726EB" w14:textId="77777777" w:rsidR="007D7824" w:rsidRDefault="007D7824">
            <w:pPr>
              <w:pStyle w:val="sc-Requirement"/>
            </w:pPr>
            <w:r>
              <w:t>Transportation Systems</w:t>
            </w:r>
          </w:p>
        </w:tc>
        <w:tc>
          <w:tcPr>
            <w:tcW w:w="450" w:type="dxa"/>
          </w:tcPr>
          <w:p w14:paraId="211CD2D9" w14:textId="77777777" w:rsidR="007D7824" w:rsidRDefault="007D7824">
            <w:pPr>
              <w:pStyle w:val="sc-RequirementRight"/>
            </w:pPr>
            <w:r>
              <w:t>3</w:t>
            </w:r>
          </w:p>
        </w:tc>
        <w:tc>
          <w:tcPr>
            <w:tcW w:w="1116" w:type="dxa"/>
          </w:tcPr>
          <w:p w14:paraId="69D1A1A0" w14:textId="77777777" w:rsidR="007D7824" w:rsidRDefault="007D7824">
            <w:pPr>
              <w:pStyle w:val="sc-Requirement"/>
            </w:pPr>
            <w:r>
              <w:t>F, Su</w:t>
            </w:r>
          </w:p>
        </w:tc>
      </w:tr>
    </w:tbl>
    <w:p w14:paraId="6B721632" w14:textId="77777777" w:rsidR="007D7824" w:rsidRDefault="007D7824" w:rsidP="007D7824">
      <w:pPr>
        <w:pStyle w:val="sc-RequirementsSubheading"/>
      </w:pPr>
      <w:bookmarkStart w:id="69" w:name="BAF9A44B26414322A909E03C70F5A416"/>
      <w:r>
        <w:t>Professional Courses</w:t>
      </w:r>
      <w:bookmarkEnd w:id="69"/>
    </w:p>
    <w:tbl>
      <w:tblPr>
        <w:tblW w:w="0" w:type="auto"/>
        <w:tblLook w:val="04A0" w:firstRow="1" w:lastRow="0" w:firstColumn="1" w:lastColumn="0" w:noHBand="0" w:noVBand="1"/>
      </w:tblPr>
      <w:tblGrid>
        <w:gridCol w:w="1200"/>
        <w:gridCol w:w="2000"/>
        <w:gridCol w:w="450"/>
        <w:gridCol w:w="1116"/>
      </w:tblGrid>
      <w:tr w:rsidR="007D7824" w14:paraId="140CF8E5" w14:textId="77777777">
        <w:tc>
          <w:tcPr>
            <w:tcW w:w="1200" w:type="dxa"/>
          </w:tcPr>
          <w:p w14:paraId="12CA73E7" w14:textId="77777777" w:rsidR="007D7824" w:rsidRDefault="007D7824">
            <w:pPr>
              <w:pStyle w:val="sc-Requirement"/>
            </w:pPr>
            <w:r>
              <w:t>CEP 315</w:t>
            </w:r>
          </w:p>
        </w:tc>
        <w:tc>
          <w:tcPr>
            <w:tcW w:w="2000" w:type="dxa"/>
          </w:tcPr>
          <w:p w14:paraId="7BCD2295" w14:textId="77777777" w:rsidR="007D7824" w:rsidRDefault="007D7824">
            <w:pPr>
              <w:pStyle w:val="sc-Requirement"/>
            </w:pPr>
            <w:r>
              <w:t>Educational Psychology</w:t>
            </w:r>
          </w:p>
        </w:tc>
        <w:tc>
          <w:tcPr>
            <w:tcW w:w="450" w:type="dxa"/>
          </w:tcPr>
          <w:p w14:paraId="07B49AC7" w14:textId="77777777" w:rsidR="007D7824" w:rsidRDefault="007D7824">
            <w:pPr>
              <w:pStyle w:val="sc-RequirementRight"/>
            </w:pPr>
            <w:r>
              <w:t>3</w:t>
            </w:r>
          </w:p>
        </w:tc>
        <w:tc>
          <w:tcPr>
            <w:tcW w:w="1116" w:type="dxa"/>
          </w:tcPr>
          <w:p w14:paraId="36A28675" w14:textId="77777777" w:rsidR="007D7824" w:rsidRDefault="007D7824">
            <w:pPr>
              <w:pStyle w:val="sc-Requirement"/>
            </w:pPr>
            <w:r>
              <w:t>F, Sp, Su</w:t>
            </w:r>
          </w:p>
        </w:tc>
      </w:tr>
      <w:tr w:rsidR="007D7824" w14:paraId="743CE8E8" w14:textId="77777777">
        <w:tc>
          <w:tcPr>
            <w:tcW w:w="1200" w:type="dxa"/>
          </w:tcPr>
          <w:p w14:paraId="50B51A1E" w14:textId="77777777" w:rsidR="007D7824" w:rsidRDefault="007D7824">
            <w:pPr>
              <w:pStyle w:val="sc-Requirement"/>
            </w:pPr>
            <w:r>
              <w:t>FNED 346</w:t>
            </w:r>
          </w:p>
        </w:tc>
        <w:tc>
          <w:tcPr>
            <w:tcW w:w="2000" w:type="dxa"/>
          </w:tcPr>
          <w:p w14:paraId="4EB7E230" w14:textId="77777777" w:rsidR="007D7824" w:rsidRDefault="007D7824">
            <w:pPr>
              <w:pStyle w:val="sc-Requirement"/>
            </w:pPr>
            <w:r>
              <w:t>Schooling in a Democratic Society</w:t>
            </w:r>
          </w:p>
        </w:tc>
        <w:tc>
          <w:tcPr>
            <w:tcW w:w="450" w:type="dxa"/>
          </w:tcPr>
          <w:p w14:paraId="7F6D3DD9" w14:textId="77777777" w:rsidR="007D7824" w:rsidRDefault="007D7824">
            <w:pPr>
              <w:pStyle w:val="sc-RequirementRight"/>
            </w:pPr>
            <w:r>
              <w:t>4</w:t>
            </w:r>
          </w:p>
        </w:tc>
        <w:tc>
          <w:tcPr>
            <w:tcW w:w="1116" w:type="dxa"/>
          </w:tcPr>
          <w:p w14:paraId="1CEABC0C" w14:textId="77777777" w:rsidR="007D7824" w:rsidRDefault="007D7824">
            <w:pPr>
              <w:pStyle w:val="sc-Requirement"/>
            </w:pPr>
            <w:r>
              <w:t>F, Sp, Su</w:t>
            </w:r>
          </w:p>
        </w:tc>
      </w:tr>
      <w:tr w:rsidR="007D7824" w14:paraId="425FDA3A" w14:textId="77777777">
        <w:tc>
          <w:tcPr>
            <w:tcW w:w="1200" w:type="dxa"/>
          </w:tcPr>
          <w:p w14:paraId="5FBFF03C" w14:textId="77777777" w:rsidR="007D7824" w:rsidRDefault="007D7824">
            <w:pPr>
              <w:pStyle w:val="sc-Requirement"/>
            </w:pPr>
            <w:r>
              <w:t>SPED 433</w:t>
            </w:r>
          </w:p>
        </w:tc>
        <w:tc>
          <w:tcPr>
            <w:tcW w:w="2000" w:type="dxa"/>
          </w:tcPr>
          <w:p w14:paraId="6170139F" w14:textId="77777777" w:rsidR="007D7824" w:rsidRDefault="007D7824">
            <w:pPr>
              <w:pStyle w:val="sc-Requirement"/>
            </w:pPr>
            <w:r>
              <w:t>Adaptation of Instruction for Inclusive Education</w:t>
            </w:r>
          </w:p>
        </w:tc>
        <w:tc>
          <w:tcPr>
            <w:tcW w:w="450" w:type="dxa"/>
          </w:tcPr>
          <w:p w14:paraId="23ADB532" w14:textId="77777777" w:rsidR="007D7824" w:rsidRDefault="007D7824">
            <w:pPr>
              <w:pStyle w:val="sc-RequirementRight"/>
            </w:pPr>
            <w:r>
              <w:t>3</w:t>
            </w:r>
          </w:p>
        </w:tc>
        <w:tc>
          <w:tcPr>
            <w:tcW w:w="1116" w:type="dxa"/>
          </w:tcPr>
          <w:p w14:paraId="5A0D115C" w14:textId="77777777" w:rsidR="007D7824" w:rsidRDefault="007D7824">
            <w:pPr>
              <w:pStyle w:val="sc-Requirement"/>
            </w:pPr>
            <w:r>
              <w:t>F, Sp, Su</w:t>
            </w:r>
          </w:p>
        </w:tc>
      </w:tr>
      <w:tr w:rsidR="007D7824" w14:paraId="37388D85" w14:textId="77777777">
        <w:tc>
          <w:tcPr>
            <w:tcW w:w="1200" w:type="dxa"/>
          </w:tcPr>
          <w:p w14:paraId="7243BACF" w14:textId="77777777" w:rsidR="007D7824" w:rsidRDefault="007D7824">
            <w:pPr>
              <w:pStyle w:val="sc-Requirement"/>
            </w:pPr>
            <w:r>
              <w:t>TECH 406</w:t>
            </w:r>
          </w:p>
        </w:tc>
        <w:tc>
          <w:tcPr>
            <w:tcW w:w="2000" w:type="dxa"/>
          </w:tcPr>
          <w:p w14:paraId="2B628BF0" w14:textId="77777777" w:rsidR="007D7824" w:rsidRDefault="007D7824">
            <w:pPr>
              <w:pStyle w:val="sc-Requirement"/>
            </w:pPr>
            <w:r>
              <w:t>Methods in Technology Education</w:t>
            </w:r>
          </w:p>
        </w:tc>
        <w:tc>
          <w:tcPr>
            <w:tcW w:w="450" w:type="dxa"/>
          </w:tcPr>
          <w:p w14:paraId="7E9F5006" w14:textId="77777777" w:rsidR="007D7824" w:rsidRDefault="007D7824">
            <w:pPr>
              <w:pStyle w:val="sc-RequirementRight"/>
            </w:pPr>
            <w:r>
              <w:t>4</w:t>
            </w:r>
          </w:p>
        </w:tc>
        <w:tc>
          <w:tcPr>
            <w:tcW w:w="1116" w:type="dxa"/>
          </w:tcPr>
          <w:p w14:paraId="40CDEE37" w14:textId="77777777" w:rsidR="007D7824" w:rsidRDefault="007D7824">
            <w:pPr>
              <w:pStyle w:val="sc-Requirement"/>
            </w:pPr>
            <w:r>
              <w:t>F, Sp</w:t>
            </w:r>
          </w:p>
        </w:tc>
      </w:tr>
      <w:tr w:rsidR="007D7824" w14:paraId="1A006CCC" w14:textId="77777777">
        <w:tc>
          <w:tcPr>
            <w:tcW w:w="1200" w:type="dxa"/>
          </w:tcPr>
          <w:p w14:paraId="0F9A037B" w14:textId="77777777" w:rsidR="007D7824" w:rsidRDefault="007D7824">
            <w:pPr>
              <w:pStyle w:val="sc-Requirement"/>
            </w:pPr>
            <w:r>
              <w:t>TECH 407</w:t>
            </w:r>
          </w:p>
        </w:tc>
        <w:tc>
          <w:tcPr>
            <w:tcW w:w="2000" w:type="dxa"/>
          </w:tcPr>
          <w:p w14:paraId="22844932" w14:textId="77777777" w:rsidR="007D7824" w:rsidRDefault="007D7824">
            <w:pPr>
              <w:pStyle w:val="sc-Requirement"/>
            </w:pPr>
            <w:r>
              <w:t>Practicum in Elementary Technology Education (Grades K through Six)</w:t>
            </w:r>
          </w:p>
        </w:tc>
        <w:tc>
          <w:tcPr>
            <w:tcW w:w="450" w:type="dxa"/>
          </w:tcPr>
          <w:p w14:paraId="47F8CFE4" w14:textId="77777777" w:rsidR="007D7824" w:rsidRDefault="007D7824">
            <w:pPr>
              <w:pStyle w:val="sc-RequirementRight"/>
            </w:pPr>
            <w:r>
              <w:t>4</w:t>
            </w:r>
          </w:p>
        </w:tc>
        <w:tc>
          <w:tcPr>
            <w:tcW w:w="1116" w:type="dxa"/>
          </w:tcPr>
          <w:p w14:paraId="2F4C37AB" w14:textId="77777777" w:rsidR="007D7824" w:rsidRDefault="007D7824">
            <w:pPr>
              <w:pStyle w:val="sc-Requirement"/>
            </w:pPr>
            <w:r>
              <w:t>Sp</w:t>
            </w:r>
          </w:p>
        </w:tc>
      </w:tr>
      <w:tr w:rsidR="007D7824" w14:paraId="675667F1" w14:textId="77777777">
        <w:tc>
          <w:tcPr>
            <w:tcW w:w="1200" w:type="dxa"/>
          </w:tcPr>
          <w:p w14:paraId="1D5A8123" w14:textId="77777777" w:rsidR="007D7824" w:rsidRDefault="007D7824">
            <w:pPr>
              <w:pStyle w:val="sc-Requirement"/>
            </w:pPr>
            <w:r>
              <w:t>TECH 408</w:t>
            </w:r>
          </w:p>
        </w:tc>
        <w:tc>
          <w:tcPr>
            <w:tcW w:w="2000" w:type="dxa"/>
          </w:tcPr>
          <w:p w14:paraId="3418E9F1" w14:textId="77777777" w:rsidR="007D7824" w:rsidRDefault="007D7824">
            <w:pPr>
              <w:pStyle w:val="sc-Requirement"/>
            </w:pPr>
            <w:r>
              <w:t>Practicum in Technology Education (Grades Seven through Twelve)</w:t>
            </w:r>
          </w:p>
        </w:tc>
        <w:tc>
          <w:tcPr>
            <w:tcW w:w="450" w:type="dxa"/>
          </w:tcPr>
          <w:p w14:paraId="3AD38E4E" w14:textId="77777777" w:rsidR="007D7824" w:rsidRDefault="007D7824">
            <w:pPr>
              <w:pStyle w:val="sc-RequirementRight"/>
            </w:pPr>
            <w:r>
              <w:t>4</w:t>
            </w:r>
          </w:p>
        </w:tc>
        <w:tc>
          <w:tcPr>
            <w:tcW w:w="1116" w:type="dxa"/>
          </w:tcPr>
          <w:p w14:paraId="61071250" w14:textId="77777777" w:rsidR="007D7824" w:rsidRDefault="007D7824">
            <w:pPr>
              <w:pStyle w:val="sc-Requirement"/>
            </w:pPr>
            <w:r>
              <w:t>F</w:t>
            </w:r>
          </w:p>
        </w:tc>
      </w:tr>
      <w:tr w:rsidR="007D7824" w14:paraId="7F5249F4" w14:textId="77777777">
        <w:tc>
          <w:tcPr>
            <w:tcW w:w="1200" w:type="dxa"/>
          </w:tcPr>
          <w:p w14:paraId="78DE836E" w14:textId="77777777" w:rsidR="007D7824" w:rsidRDefault="007D7824">
            <w:pPr>
              <w:pStyle w:val="sc-Requirement"/>
            </w:pPr>
            <w:r>
              <w:t>TECH 421</w:t>
            </w:r>
          </w:p>
        </w:tc>
        <w:tc>
          <w:tcPr>
            <w:tcW w:w="2000" w:type="dxa"/>
          </w:tcPr>
          <w:p w14:paraId="0B650EF9" w14:textId="77777777" w:rsidR="007D7824" w:rsidRDefault="007D7824">
            <w:pPr>
              <w:pStyle w:val="sc-Requirement"/>
            </w:pPr>
            <w:r>
              <w:t>Student Teaching in Technology Education</w:t>
            </w:r>
          </w:p>
        </w:tc>
        <w:tc>
          <w:tcPr>
            <w:tcW w:w="450" w:type="dxa"/>
          </w:tcPr>
          <w:p w14:paraId="3EFC0B3F" w14:textId="77777777" w:rsidR="007D7824" w:rsidRDefault="007D7824">
            <w:pPr>
              <w:pStyle w:val="sc-RequirementRight"/>
            </w:pPr>
            <w:r>
              <w:t>10</w:t>
            </w:r>
          </w:p>
        </w:tc>
        <w:tc>
          <w:tcPr>
            <w:tcW w:w="1116" w:type="dxa"/>
          </w:tcPr>
          <w:p w14:paraId="664850D8" w14:textId="77777777" w:rsidR="007D7824" w:rsidRDefault="007D7824">
            <w:pPr>
              <w:pStyle w:val="sc-Requirement"/>
            </w:pPr>
            <w:r>
              <w:t>F, Sp</w:t>
            </w:r>
          </w:p>
        </w:tc>
      </w:tr>
      <w:tr w:rsidR="007D7824" w14:paraId="171EAA16" w14:textId="77777777">
        <w:tc>
          <w:tcPr>
            <w:tcW w:w="1200" w:type="dxa"/>
          </w:tcPr>
          <w:p w14:paraId="12EC0D87" w14:textId="77777777" w:rsidR="007D7824" w:rsidRDefault="007D7824">
            <w:pPr>
              <w:pStyle w:val="sc-Requirement"/>
            </w:pPr>
            <w:r>
              <w:t>TECH 422</w:t>
            </w:r>
          </w:p>
        </w:tc>
        <w:tc>
          <w:tcPr>
            <w:tcW w:w="2000" w:type="dxa"/>
          </w:tcPr>
          <w:p w14:paraId="04CFBF80" w14:textId="77777777" w:rsidR="007D7824" w:rsidRDefault="007D7824">
            <w:pPr>
              <w:pStyle w:val="sc-Requirement"/>
            </w:pPr>
            <w:r>
              <w:t>Student Teaching Seminar in Technology Education</w:t>
            </w:r>
          </w:p>
        </w:tc>
        <w:tc>
          <w:tcPr>
            <w:tcW w:w="450" w:type="dxa"/>
          </w:tcPr>
          <w:p w14:paraId="30F2419B" w14:textId="77777777" w:rsidR="007D7824" w:rsidRDefault="007D7824">
            <w:pPr>
              <w:pStyle w:val="sc-RequirementRight"/>
            </w:pPr>
            <w:r>
              <w:t>2</w:t>
            </w:r>
          </w:p>
        </w:tc>
        <w:tc>
          <w:tcPr>
            <w:tcW w:w="1116" w:type="dxa"/>
          </w:tcPr>
          <w:p w14:paraId="58CBA250" w14:textId="77777777" w:rsidR="007D7824" w:rsidRDefault="007D7824">
            <w:pPr>
              <w:pStyle w:val="sc-Requirement"/>
            </w:pPr>
            <w:r>
              <w:t>F, Sp</w:t>
            </w:r>
          </w:p>
        </w:tc>
      </w:tr>
    </w:tbl>
    <w:p w14:paraId="0E6FCB5D" w14:textId="77777777" w:rsidR="007D7824" w:rsidRDefault="007D7824" w:rsidP="007D7824">
      <w:pPr>
        <w:pStyle w:val="sc-RequirementsSubheading"/>
      </w:pPr>
      <w:bookmarkStart w:id="70" w:name="94810A4F48134C5EA00F861FE1B4773B"/>
      <w:r>
        <w:t>Cognates</w:t>
      </w:r>
      <w:bookmarkEnd w:id="70"/>
    </w:p>
    <w:tbl>
      <w:tblPr>
        <w:tblW w:w="0" w:type="auto"/>
        <w:tblLook w:val="04A0" w:firstRow="1" w:lastRow="0" w:firstColumn="1" w:lastColumn="0" w:noHBand="0" w:noVBand="1"/>
      </w:tblPr>
      <w:tblGrid>
        <w:gridCol w:w="1200"/>
        <w:gridCol w:w="2000"/>
        <w:gridCol w:w="450"/>
        <w:gridCol w:w="1116"/>
      </w:tblGrid>
      <w:tr w:rsidR="007D7824" w14:paraId="07771AA5" w14:textId="77777777">
        <w:tc>
          <w:tcPr>
            <w:tcW w:w="1200" w:type="dxa"/>
          </w:tcPr>
          <w:p w14:paraId="71D95931" w14:textId="77777777" w:rsidR="007D7824" w:rsidRDefault="007D7824">
            <w:pPr>
              <w:pStyle w:val="sc-Requirement"/>
            </w:pPr>
            <w:r>
              <w:t>CHEM 103</w:t>
            </w:r>
          </w:p>
        </w:tc>
        <w:tc>
          <w:tcPr>
            <w:tcW w:w="2000" w:type="dxa"/>
          </w:tcPr>
          <w:p w14:paraId="3A3FA5A9" w14:textId="77777777" w:rsidR="007D7824" w:rsidRDefault="007D7824">
            <w:pPr>
              <w:pStyle w:val="sc-Requirement"/>
            </w:pPr>
            <w:r>
              <w:t>General Chemistry I</w:t>
            </w:r>
          </w:p>
        </w:tc>
        <w:tc>
          <w:tcPr>
            <w:tcW w:w="450" w:type="dxa"/>
          </w:tcPr>
          <w:p w14:paraId="36C31DC9" w14:textId="77777777" w:rsidR="007D7824" w:rsidRDefault="007D7824">
            <w:pPr>
              <w:pStyle w:val="sc-RequirementRight"/>
            </w:pPr>
            <w:r>
              <w:t>4</w:t>
            </w:r>
          </w:p>
        </w:tc>
        <w:tc>
          <w:tcPr>
            <w:tcW w:w="1116" w:type="dxa"/>
          </w:tcPr>
          <w:p w14:paraId="765A763E" w14:textId="77777777" w:rsidR="007D7824" w:rsidRDefault="007D7824">
            <w:pPr>
              <w:pStyle w:val="sc-Requirement"/>
            </w:pPr>
            <w:r>
              <w:t>F, Sp, Su</w:t>
            </w:r>
          </w:p>
        </w:tc>
      </w:tr>
      <w:tr w:rsidR="007D7824" w14:paraId="6915C9F0" w14:textId="77777777">
        <w:tc>
          <w:tcPr>
            <w:tcW w:w="1200" w:type="dxa"/>
          </w:tcPr>
          <w:p w14:paraId="7F45D1A0" w14:textId="77777777" w:rsidR="007D7824" w:rsidRDefault="007D7824">
            <w:pPr>
              <w:pStyle w:val="sc-Requirement"/>
            </w:pPr>
            <w:r>
              <w:t>MATH 120</w:t>
            </w:r>
          </w:p>
        </w:tc>
        <w:tc>
          <w:tcPr>
            <w:tcW w:w="2000" w:type="dxa"/>
          </w:tcPr>
          <w:p w14:paraId="3487F557" w14:textId="77777777" w:rsidR="007D7824" w:rsidRDefault="007D7824">
            <w:pPr>
              <w:pStyle w:val="sc-Requirement"/>
            </w:pPr>
            <w:r>
              <w:t>Intermediate Algebra</w:t>
            </w:r>
          </w:p>
        </w:tc>
        <w:tc>
          <w:tcPr>
            <w:tcW w:w="450" w:type="dxa"/>
          </w:tcPr>
          <w:p w14:paraId="5EDBDB27" w14:textId="77777777" w:rsidR="007D7824" w:rsidRDefault="007D7824">
            <w:pPr>
              <w:pStyle w:val="sc-RequirementRight"/>
            </w:pPr>
            <w:r>
              <w:t>3</w:t>
            </w:r>
          </w:p>
        </w:tc>
        <w:tc>
          <w:tcPr>
            <w:tcW w:w="1116" w:type="dxa"/>
          </w:tcPr>
          <w:p w14:paraId="33734B20" w14:textId="77777777" w:rsidR="007D7824" w:rsidRDefault="007D7824">
            <w:pPr>
              <w:pStyle w:val="sc-Requirement"/>
            </w:pPr>
            <w:r>
              <w:t>F, Sp</w:t>
            </w:r>
          </w:p>
        </w:tc>
      </w:tr>
      <w:tr w:rsidR="007D7824" w14:paraId="1CE1564C" w14:textId="77777777">
        <w:tc>
          <w:tcPr>
            <w:tcW w:w="1200" w:type="dxa"/>
          </w:tcPr>
          <w:p w14:paraId="03F0E8B0" w14:textId="77777777" w:rsidR="007D7824" w:rsidRDefault="007D7824">
            <w:pPr>
              <w:pStyle w:val="sc-Requirement"/>
            </w:pPr>
            <w:r>
              <w:t>MATH 139</w:t>
            </w:r>
          </w:p>
        </w:tc>
        <w:tc>
          <w:tcPr>
            <w:tcW w:w="2000" w:type="dxa"/>
          </w:tcPr>
          <w:p w14:paraId="4C1B5C03" w14:textId="77777777" w:rsidR="007D7824" w:rsidRDefault="007D7824">
            <w:pPr>
              <w:pStyle w:val="sc-Requirement"/>
            </w:pPr>
            <w:r>
              <w:t>Contemporary Topics in Mathematics</w:t>
            </w:r>
          </w:p>
        </w:tc>
        <w:tc>
          <w:tcPr>
            <w:tcW w:w="450" w:type="dxa"/>
          </w:tcPr>
          <w:p w14:paraId="50A5C225" w14:textId="77777777" w:rsidR="007D7824" w:rsidRDefault="007D7824">
            <w:pPr>
              <w:pStyle w:val="sc-RequirementRight"/>
            </w:pPr>
            <w:r>
              <w:t>4</w:t>
            </w:r>
          </w:p>
        </w:tc>
        <w:tc>
          <w:tcPr>
            <w:tcW w:w="1116" w:type="dxa"/>
          </w:tcPr>
          <w:p w14:paraId="0215E43B" w14:textId="77777777" w:rsidR="007D7824" w:rsidRDefault="007D7824">
            <w:pPr>
              <w:pStyle w:val="sc-Requirement"/>
            </w:pPr>
            <w:r>
              <w:t>F, Sp, Su</w:t>
            </w:r>
          </w:p>
        </w:tc>
      </w:tr>
      <w:tr w:rsidR="007D7824" w14:paraId="35A60EB9" w14:textId="77777777">
        <w:tc>
          <w:tcPr>
            <w:tcW w:w="1200" w:type="dxa"/>
          </w:tcPr>
          <w:p w14:paraId="0BB85132" w14:textId="77777777" w:rsidR="007D7824" w:rsidRDefault="007D7824">
            <w:pPr>
              <w:pStyle w:val="sc-Requirement"/>
            </w:pPr>
            <w:r>
              <w:t>PSCI 103</w:t>
            </w:r>
          </w:p>
        </w:tc>
        <w:tc>
          <w:tcPr>
            <w:tcW w:w="2000" w:type="dxa"/>
          </w:tcPr>
          <w:p w14:paraId="390F9C65" w14:textId="77777777" w:rsidR="007D7824" w:rsidRDefault="007D7824">
            <w:pPr>
              <w:pStyle w:val="sc-Requirement"/>
            </w:pPr>
            <w:r>
              <w:t>Physical Science</w:t>
            </w:r>
          </w:p>
        </w:tc>
        <w:tc>
          <w:tcPr>
            <w:tcW w:w="450" w:type="dxa"/>
          </w:tcPr>
          <w:p w14:paraId="26EF8F22" w14:textId="77777777" w:rsidR="007D7824" w:rsidRDefault="007D7824">
            <w:pPr>
              <w:pStyle w:val="sc-RequirementRight"/>
            </w:pPr>
            <w:r>
              <w:t>4</w:t>
            </w:r>
          </w:p>
        </w:tc>
        <w:tc>
          <w:tcPr>
            <w:tcW w:w="1116" w:type="dxa"/>
          </w:tcPr>
          <w:p w14:paraId="4F52C6EB" w14:textId="77777777" w:rsidR="007D7824" w:rsidRDefault="007D7824">
            <w:pPr>
              <w:pStyle w:val="sc-Requirement"/>
            </w:pPr>
            <w:r>
              <w:t>F, Sp, Su</w:t>
            </w:r>
          </w:p>
        </w:tc>
      </w:tr>
    </w:tbl>
    <w:p w14:paraId="3E8F9185" w14:textId="77777777" w:rsidR="007D7824" w:rsidRDefault="007D7824" w:rsidP="007D7824">
      <w:pPr>
        <w:pStyle w:val="sc-BodyText"/>
      </w:pPr>
      <w:r>
        <w:t>Note: Students enrolled at the Community College of Rhode Island must take both MATH 1700 and 1710 to receive credit for MATH 181. Students enrolled at Rhode Island College must take both MATH 139 and MATH 181 at Rhode Island College for credit. Students may not take one mathematics course at one institution and the other mathematics course at the other institution.</w:t>
      </w:r>
    </w:p>
    <w:p w14:paraId="24CE6BA4" w14:textId="77777777" w:rsidR="007D7824" w:rsidRDefault="007D7824" w:rsidP="007D7824">
      <w:pPr>
        <w:pStyle w:val="sc-RequirementsTotal"/>
      </w:pPr>
      <w:r>
        <w:t>Subtotal: 80</w:t>
      </w:r>
    </w:p>
    <w:p w14:paraId="1E0441A1" w14:textId="77777777" w:rsidR="007D7824" w:rsidRDefault="007D7824" w:rsidP="007D7824">
      <w:pPr>
        <w:pStyle w:val="sc-RequirementsHeading"/>
      </w:pPr>
      <w:bookmarkStart w:id="71" w:name="EFEC7E7D5BA14D2CA852D81ABD029075"/>
      <w:r>
        <w:lastRenderedPageBreak/>
        <w:t>Course Requirements for Concentration in Applied Technology</w:t>
      </w:r>
      <w:bookmarkEnd w:id="71"/>
    </w:p>
    <w:p w14:paraId="2456892B" w14:textId="77777777" w:rsidR="007D7824" w:rsidRDefault="007D7824" w:rsidP="007D7824">
      <w:pPr>
        <w:pStyle w:val="sc-Note"/>
      </w:pPr>
      <w:r>
        <w:t>Note: This program does not lead to RIDE teaching certification.</w:t>
      </w:r>
    </w:p>
    <w:p w14:paraId="26D8FBA2" w14:textId="77777777" w:rsidR="007D7824" w:rsidRDefault="007D7824" w:rsidP="007D7824">
      <w:pPr>
        <w:pStyle w:val="sc-RequirementsSubheading"/>
      </w:pPr>
      <w:bookmarkStart w:id="72" w:name="278F70A705BD466E89A109CBCE1F95EC"/>
      <w:r>
        <w:t>Courses</w:t>
      </w:r>
      <w:bookmarkEnd w:id="72"/>
    </w:p>
    <w:tbl>
      <w:tblPr>
        <w:tblW w:w="0" w:type="auto"/>
        <w:tblLook w:val="04A0" w:firstRow="1" w:lastRow="0" w:firstColumn="1" w:lastColumn="0" w:noHBand="0" w:noVBand="1"/>
      </w:tblPr>
      <w:tblGrid>
        <w:gridCol w:w="1200"/>
        <w:gridCol w:w="2000"/>
        <w:gridCol w:w="450"/>
        <w:gridCol w:w="1116"/>
      </w:tblGrid>
      <w:tr w:rsidR="007D7824" w14:paraId="31D77C05" w14:textId="77777777">
        <w:tc>
          <w:tcPr>
            <w:tcW w:w="1200" w:type="dxa"/>
          </w:tcPr>
          <w:p w14:paraId="6D3A347D" w14:textId="77777777" w:rsidR="007D7824" w:rsidRDefault="007D7824">
            <w:pPr>
              <w:pStyle w:val="sc-Requirement"/>
            </w:pPr>
            <w:r>
              <w:t>TECH 200</w:t>
            </w:r>
          </w:p>
        </w:tc>
        <w:tc>
          <w:tcPr>
            <w:tcW w:w="2000" w:type="dxa"/>
          </w:tcPr>
          <w:p w14:paraId="6CFC99EA" w14:textId="77777777" w:rsidR="007D7824" w:rsidRDefault="007D7824">
            <w:pPr>
              <w:pStyle w:val="sc-Requirement"/>
            </w:pPr>
            <w:r>
              <w:t>Introduction to Technological Systems and Processes</w:t>
            </w:r>
          </w:p>
        </w:tc>
        <w:tc>
          <w:tcPr>
            <w:tcW w:w="450" w:type="dxa"/>
          </w:tcPr>
          <w:p w14:paraId="31A9A59D" w14:textId="77777777" w:rsidR="007D7824" w:rsidRDefault="007D7824">
            <w:pPr>
              <w:pStyle w:val="sc-RequirementRight"/>
            </w:pPr>
            <w:r>
              <w:t>3</w:t>
            </w:r>
          </w:p>
        </w:tc>
        <w:tc>
          <w:tcPr>
            <w:tcW w:w="1116" w:type="dxa"/>
          </w:tcPr>
          <w:p w14:paraId="54433866" w14:textId="77777777" w:rsidR="007D7824" w:rsidRDefault="007D7824">
            <w:pPr>
              <w:pStyle w:val="sc-Requirement"/>
            </w:pPr>
            <w:r>
              <w:t>F, Sp</w:t>
            </w:r>
          </w:p>
        </w:tc>
      </w:tr>
      <w:tr w:rsidR="007D7824" w14:paraId="2ABCD29B" w14:textId="77777777">
        <w:tc>
          <w:tcPr>
            <w:tcW w:w="1200" w:type="dxa"/>
          </w:tcPr>
          <w:p w14:paraId="32BD92ED" w14:textId="77777777" w:rsidR="007D7824" w:rsidRDefault="007D7824">
            <w:pPr>
              <w:pStyle w:val="sc-Requirement"/>
            </w:pPr>
            <w:r>
              <w:t>TECH 202</w:t>
            </w:r>
          </w:p>
        </w:tc>
        <w:tc>
          <w:tcPr>
            <w:tcW w:w="2000" w:type="dxa"/>
          </w:tcPr>
          <w:p w14:paraId="2DBA5009" w14:textId="77777777" w:rsidR="007D7824" w:rsidRDefault="007D7824">
            <w:pPr>
              <w:pStyle w:val="sc-Requirement"/>
            </w:pPr>
            <w:r>
              <w:t>Design Processes</w:t>
            </w:r>
          </w:p>
        </w:tc>
        <w:tc>
          <w:tcPr>
            <w:tcW w:w="450" w:type="dxa"/>
          </w:tcPr>
          <w:p w14:paraId="5F9D3D1D" w14:textId="77777777" w:rsidR="007D7824" w:rsidRDefault="007D7824">
            <w:pPr>
              <w:pStyle w:val="sc-RequirementRight"/>
            </w:pPr>
            <w:r>
              <w:t>3</w:t>
            </w:r>
          </w:p>
        </w:tc>
        <w:tc>
          <w:tcPr>
            <w:tcW w:w="1116" w:type="dxa"/>
          </w:tcPr>
          <w:p w14:paraId="2E3E6531" w14:textId="77777777" w:rsidR="007D7824" w:rsidRDefault="007D7824">
            <w:pPr>
              <w:pStyle w:val="sc-Requirement"/>
            </w:pPr>
            <w:r>
              <w:t>F</w:t>
            </w:r>
          </w:p>
        </w:tc>
      </w:tr>
      <w:tr w:rsidR="007D7824" w14:paraId="4EAC08AC" w14:textId="77777777">
        <w:tc>
          <w:tcPr>
            <w:tcW w:w="1200" w:type="dxa"/>
          </w:tcPr>
          <w:p w14:paraId="28E85AED" w14:textId="77777777" w:rsidR="007D7824" w:rsidRDefault="007D7824">
            <w:pPr>
              <w:pStyle w:val="sc-Requirement"/>
            </w:pPr>
            <w:r>
              <w:t>TECH 204</w:t>
            </w:r>
          </w:p>
        </w:tc>
        <w:tc>
          <w:tcPr>
            <w:tcW w:w="2000" w:type="dxa"/>
          </w:tcPr>
          <w:p w14:paraId="74F50F09" w14:textId="77777777" w:rsidR="007D7824" w:rsidRDefault="007D7824">
            <w:pPr>
              <w:pStyle w:val="sc-Requirement"/>
            </w:pPr>
            <w:r>
              <w:t>Energy and Control Systems</w:t>
            </w:r>
          </w:p>
        </w:tc>
        <w:tc>
          <w:tcPr>
            <w:tcW w:w="450" w:type="dxa"/>
          </w:tcPr>
          <w:p w14:paraId="784EBD68" w14:textId="77777777" w:rsidR="007D7824" w:rsidRDefault="007D7824">
            <w:pPr>
              <w:pStyle w:val="sc-RequirementRight"/>
            </w:pPr>
            <w:r>
              <w:t>3</w:t>
            </w:r>
          </w:p>
        </w:tc>
        <w:tc>
          <w:tcPr>
            <w:tcW w:w="1116" w:type="dxa"/>
          </w:tcPr>
          <w:p w14:paraId="7FC549C5" w14:textId="77777777" w:rsidR="007D7824" w:rsidRDefault="007D7824">
            <w:pPr>
              <w:pStyle w:val="sc-Requirement"/>
            </w:pPr>
            <w:r>
              <w:t>Sp</w:t>
            </w:r>
          </w:p>
        </w:tc>
      </w:tr>
      <w:tr w:rsidR="007D7824" w14:paraId="7CE4FF50" w14:textId="77777777">
        <w:tc>
          <w:tcPr>
            <w:tcW w:w="1200" w:type="dxa"/>
          </w:tcPr>
          <w:p w14:paraId="38D57CEF" w14:textId="77777777" w:rsidR="007D7824" w:rsidRDefault="007D7824">
            <w:pPr>
              <w:pStyle w:val="sc-Requirement"/>
            </w:pPr>
            <w:r>
              <w:t>TECH 216</w:t>
            </w:r>
          </w:p>
        </w:tc>
        <w:tc>
          <w:tcPr>
            <w:tcW w:w="2000" w:type="dxa"/>
          </w:tcPr>
          <w:p w14:paraId="7126BD7B" w14:textId="77777777" w:rsidR="007D7824" w:rsidRDefault="007D7824">
            <w:pPr>
              <w:pStyle w:val="sc-Requirement"/>
            </w:pPr>
            <w:r>
              <w:t>Computer-Aided Design</w:t>
            </w:r>
          </w:p>
        </w:tc>
        <w:tc>
          <w:tcPr>
            <w:tcW w:w="450" w:type="dxa"/>
          </w:tcPr>
          <w:p w14:paraId="763FFDA8" w14:textId="77777777" w:rsidR="007D7824" w:rsidRDefault="007D7824">
            <w:pPr>
              <w:pStyle w:val="sc-RequirementRight"/>
            </w:pPr>
            <w:r>
              <w:t>3</w:t>
            </w:r>
          </w:p>
        </w:tc>
        <w:tc>
          <w:tcPr>
            <w:tcW w:w="1116" w:type="dxa"/>
          </w:tcPr>
          <w:p w14:paraId="0FF31E7B" w14:textId="77777777" w:rsidR="007D7824" w:rsidRDefault="007D7824">
            <w:pPr>
              <w:pStyle w:val="sc-Requirement"/>
            </w:pPr>
            <w:r>
              <w:t>As needed</w:t>
            </w:r>
          </w:p>
        </w:tc>
      </w:tr>
      <w:tr w:rsidR="007D7824" w14:paraId="336431E5" w14:textId="77777777">
        <w:tc>
          <w:tcPr>
            <w:tcW w:w="1200" w:type="dxa"/>
          </w:tcPr>
          <w:p w14:paraId="7823ADD3" w14:textId="77777777" w:rsidR="007D7824" w:rsidRDefault="007D7824">
            <w:pPr>
              <w:pStyle w:val="sc-Requirement"/>
            </w:pPr>
            <w:r>
              <w:t>TECH 306</w:t>
            </w:r>
          </w:p>
        </w:tc>
        <w:tc>
          <w:tcPr>
            <w:tcW w:w="2000" w:type="dxa"/>
          </w:tcPr>
          <w:p w14:paraId="0BD06AF8" w14:textId="77777777" w:rsidR="007D7824" w:rsidRDefault="007D7824">
            <w:pPr>
              <w:pStyle w:val="sc-Requirement"/>
            </w:pPr>
            <w:r>
              <w:t>Automation and Control Processes</w:t>
            </w:r>
          </w:p>
        </w:tc>
        <w:tc>
          <w:tcPr>
            <w:tcW w:w="450" w:type="dxa"/>
          </w:tcPr>
          <w:p w14:paraId="55A4748C" w14:textId="77777777" w:rsidR="007D7824" w:rsidRDefault="007D7824">
            <w:pPr>
              <w:pStyle w:val="sc-RequirementRight"/>
            </w:pPr>
            <w:r>
              <w:t>3</w:t>
            </w:r>
          </w:p>
        </w:tc>
        <w:tc>
          <w:tcPr>
            <w:tcW w:w="1116" w:type="dxa"/>
          </w:tcPr>
          <w:p w14:paraId="21181180" w14:textId="77777777" w:rsidR="007D7824" w:rsidRDefault="007D7824">
            <w:pPr>
              <w:pStyle w:val="sc-Requirement"/>
            </w:pPr>
            <w:r>
              <w:t>F</w:t>
            </w:r>
          </w:p>
        </w:tc>
      </w:tr>
      <w:tr w:rsidR="007D7824" w14:paraId="5E0F34DA" w14:textId="77777777">
        <w:tc>
          <w:tcPr>
            <w:tcW w:w="1200" w:type="dxa"/>
          </w:tcPr>
          <w:p w14:paraId="25DAE23A" w14:textId="77777777" w:rsidR="007D7824" w:rsidRDefault="007D7824">
            <w:pPr>
              <w:pStyle w:val="sc-Requirement"/>
            </w:pPr>
            <w:r>
              <w:t>TECH 326</w:t>
            </w:r>
          </w:p>
        </w:tc>
        <w:tc>
          <w:tcPr>
            <w:tcW w:w="2000" w:type="dxa"/>
          </w:tcPr>
          <w:p w14:paraId="5925A236" w14:textId="77777777" w:rsidR="007D7824" w:rsidRDefault="007D7824">
            <w:pPr>
              <w:pStyle w:val="sc-Requirement"/>
            </w:pPr>
            <w:r>
              <w:t>Communication Systems</w:t>
            </w:r>
          </w:p>
        </w:tc>
        <w:tc>
          <w:tcPr>
            <w:tcW w:w="450" w:type="dxa"/>
          </w:tcPr>
          <w:p w14:paraId="13CCD4FA" w14:textId="77777777" w:rsidR="007D7824" w:rsidRDefault="007D7824">
            <w:pPr>
              <w:pStyle w:val="sc-RequirementRight"/>
            </w:pPr>
            <w:r>
              <w:t>3</w:t>
            </w:r>
          </w:p>
        </w:tc>
        <w:tc>
          <w:tcPr>
            <w:tcW w:w="1116" w:type="dxa"/>
          </w:tcPr>
          <w:p w14:paraId="341328C1" w14:textId="77777777" w:rsidR="007D7824" w:rsidRDefault="007D7824">
            <w:pPr>
              <w:pStyle w:val="sc-Requirement"/>
            </w:pPr>
            <w:r>
              <w:t>F</w:t>
            </w:r>
          </w:p>
        </w:tc>
      </w:tr>
      <w:tr w:rsidR="007D7824" w14:paraId="60CCC23D" w14:textId="77777777">
        <w:tc>
          <w:tcPr>
            <w:tcW w:w="1200" w:type="dxa"/>
          </w:tcPr>
          <w:p w14:paraId="086B66A4" w14:textId="77777777" w:rsidR="007D7824" w:rsidRDefault="007D7824">
            <w:pPr>
              <w:pStyle w:val="sc-Requirement"/>
            </w:pPr>
            <w:r>
              <w:t>TECH 327</w:t>
            </w:r>
          </w:p>
        </w:tc>
        <w:tc>
          <w:tcPr>
            <w:tcW w:w="2000" w:type="dxa"/>
          </w:tcPr>
          <w:p w14:paraId="1B4D5415" w14:textId="77777777" w:rsidR="007D7824" w:rsidRDefault="007D7824">
            <w:pPr>
              <w:pStyle w:val="sc-Requirement"/>
            </w:pPr>
            <w:r>
              <w:t>Construction Systems</w:t>
            </w:r>
          </w:p>
        </w:tc>
        <w:tc>
          <w:tcPr>
            <w:tcW w:w="450" w:type="dxa"/>
          </w:tcPr>
          <w:p w14:paraId="009F6D71" w14:textId="77777777" w:rsidR="007D7824" w:rsidRDefault="007D7824">
            <w:pPr>
              <w:pStyle w:val="sc-RequirementRight"/>
            </w:pPr>
            <w:r>
              <w:t>3</w:t>
            </w:r>
          </w:p>
        </w:tc>
        <w:tc>
          <w:tcPr>
            <w:tcW w:w="1116" w:type="dxa"/>
          </w:tcPr>
          <w:p w14:paraId="7F364A49" w14:textId="77777777" w:rsidR="007D7824" w:rsidRDefault="007D7824">
            <w:pPr>
              <w:pStyle w:val="sc-Requirement"/>
            </w:pPr>
            <w:r>
              <w:t>Sp</w:t>
            </w:r>
          </w:p>
        </w:tc>
      </w:tr>
      <w:tr w:rsidR="007D7824" w14:paraId="63F9CD0D" w14:textId="77777777">
        <w:tc>
          <w:tcPr>
            <w:tcW w:w="1200" w:type="dxa"/>
          </w:tcPr>
          <w:p w14:paraId="2A447CF2" w14:textId="77777777" w:rsidR="007D7824" w:rsidRDefault="007D7824">
            <w:pPr>
              <w:pStyle w:val="sc-Requirement"/>
            </w:pPr>
            <w:r>
              <w:t>TECH 328</w:t>
            </w:r>
          </w:p>
        </w:tc>
        <w:tc>
          <w:tcPr>
            <w:tcW w:w="2000" w:type="dxa"/>
          </w:tcPr>
          <w:p w14:paraId="207A2123" w14:textId="77777777" w:rsidR="007D7824" w:rsidRDefault="007D7824">
            <w:pPr>
              <w:pStyle w:val="sc-Requirement"/>
            </w:pPr>
            <w:r>
              <w:t>Manufacturing Systems</w:t>
            </w:r>
          </w:p>
        </w:tc>
        <w:tc>
          <w:tcPr>
            <w:tcW w:w="450" w:type="dxa"/>
          </w:tcPr>
          <w:p w14:paraId="085611A9" w14:textId="77777777" w:rsidR="007D7824" w:rsidRDefault="007D7824">
            <w:pPr>
              <w:pStyle w:val="sc-RequirementRight"/>
            </w:pPr>
            <w:r>
              <w:t>3</w:t>
            </w:r>
          </w:p>
        </w:tc>
        <w:tc>
          <w:tcPr>
            <w:tcW w:w="1116" w:type="dxa"/>
          </w:tcPr>
          <w:p w14:paraId="68F040FB" w14:textId="77777777" w:rsidR="007D7824" w:rsidRDefault="007D7824">
            <w:pPr>
              <w:pStyle w:val="sc-Requirement"/>
            </w:pPr>
            <w:r>
              <w:t>Sp</w:t>
            </w:r>
          </w:p>
        </w:tc>
      </w:tr>
      <w:tr w:rsidR="007D7824" w14:paraId="6130C93C" w14:textId="77777777">
        <w:tc>
          <w:tcPr>
            <w:tcW w:w="1200" w:type="dxa"/>
          </w:tcPr>
          <w:p w14:paraId="013C4CD5" w14:textId="77777777" w:rsidR="007D7824" w:rsidRDefault="007D7824">
            <w:pPr>
              <w:pStyle w:val="sc-Requirement"/>
            </w:pPr>
            <w:r>
              <w:t>TECH 329</w:t>
            </w:r>
          </w:p>
        </w:tc>
        <w:tc>
          <w:tcPr>
            <w:tcW w:w="2000" w:type="dxa"/>
          </w:tcPr>
          <w:p w14:paraId="015C4A72" w14:textId="77777777" w:rsidR="007D7824" w:rsidRDefault="007D7824">
            <w:pPr>
              <w:pStyle w:val="sc-Requirement"/>
            </w:pPr>
            <w:r>
              <w:t>Transportation Systems</w:t>
            </w:r>
          </w:p>
        </w:tc>
        <w:tc>
          <w:tcPr>
            <w:tcW w:w="450" w:type="dxa"/>
          </w:tcPr>
          <w:p w14:paraId="4CA09A55" w14:textId="77777777" w:rsidR="007D7824" w:rsidRDefault="007D7824">
            <w:pPr>
              <w:pStyle w:val="sc-RequirementRight"/>
            </w:pPr>
            <w:r>
              <w:t>3</w:t>
            </w:r>
          </w:p>
        </w:tc>
        <w:tc>
          <w:tcPr>
            <w:tcW w:w="1116" w:type="dxa"/>
          </w:tcPr>
          <w:p w14:paraId="484D8694" w14:textId="77777777" w:rsidR="007D7824" w:rsidRDefault="007D7824">
            <w:pPr>
              <w:pStyle w:val="sc-Requirement"/>
            </w:pPr>
            <w:r>
              <w:t>F, Su</w:t>
            </w:r>
          </w:p>
        </w:tc>
      </w:tr>
      <w:tr w:rsidR="007D7824" w14:paraId="7FDA22BA" w14:textId="77777777">
        <w:tc>
          <w:tcPr>
            <w:tcW w:w="1200" w:type="dxa"/>
          </w:tcPr>
          <w:p w14:paraId="27A4EB19" w14:textId="77777777" w:rsidR="007D7824" w:rsidRDefault="007D7824">
            <w:pPr>
              <w:pStyle w:val="sc-Requirement"/>
            </w:pPr>
            <w:r>
              <w:t>TECH 430</w:t>
            </w:r>
          </w:p>
        </w:tc>
        <w:tc>
          <w:tcPr>
            <w:tcW w:w="2000" w:type="dxa"/>
          </w:tcPr>
          <w:p w14:paraId="7CDBF1EC" w14:textId="77777777" w:rsidR="007D7824" w:rsidRDefault="007D7824">
            <w:pPr>
              <w:pStyle w:val="sc-Requirement"/>
            </w:pPr>
            <w:r>
              <w:t>Internship in Applied Technology</w:t>
            </w:r>
          </w:p>
        </w:tc>
        <w:tc>
          <w:tcPr>
            <w:tcW w:w="450" w:type="dxa"/>
          </w:tcPr>
          <w:p w14:paraId="1CDCF4C1" w14:textId="77777777" w:rsidR="007D7824" w:rsidRDefault="007D7824">
            <w:pPr>
              <w:pStyle w:val="sc-RequirementRight"/>
            </w:pPr>
            <w:r>
              <w:t>6</w:t>
            </w:r>
          </w:p>
        </w:tc>
        <w:tc>
          <w:tcPr>
            <w:tcW w:w="1116" w:type="dxa"/>
          </w:tcPr>
          <w:p w14:paraId="63A65A11" w14:textId="77777777" w:rsidR="007D7824" w:rsidRDefault="007D7824">
            <w:pPr>
              <w:pStyle w:val="sc-Requirement"/>
            </w:pPr>
            <w:r>
              <w:t>As needed</w:t>
            </w:r>
          </w:p>
        </w:tc>
      </w:tr>
      <w:tr w:rsidR="007D7824" w14:paraId="1D513A6D" w14:textId="77777777">
        <w:tc>
          <w:tcPr>
            <w:tcW w:w="1200" w:type="dxa"/>
          </w:tcPr>
          <w:p w14:paraId="6E7330A1" w14:textId="77777777" w:rsidR="007D7824" w:rsidRDefault="007D7824">
            <w:pPr>
              <w:pStyle w:val="sc-Requirement"/>
            </w:pPr>
            <w:r>
              <w:t>TECH 431</w:t>
            </w:r>
          </w:p>
        </w:tc>
        <w:tc>
          <w:tcPr>
            <w:tcW w:w="2000" w:type="dxa"/>
          </w:tcPr>
          <w:p w14:paraId="541D8274" w14:textId="77777777" w:rsidR="007D7824" w:rsidRDefault="007D7824">
            <w:pPr>
              <w:pStyle w:val="sc-Requirement"/>
            </w:pPr>
            <w:r>
              <w:t>Capstone Design Project</w:t>
            </w:r>
          </w:p>
        </w:tc>
        <w:tc>
          <w:tcPr>
            <w:tcW w:w="450" w:type="dxa"/>
          </w:tcPr>
          <w:p w14:paraId="0B22809F" w14:textId="77777777" w:rsidR="007D7824" w:rsidRDefault="007D7824">
            <w:pPr>
              <w:pStyle w:val="sc-RequirementRight"/>
            </w:pPr>
            <w:r>
              <w:t>4</w:t>
            </w:r>
          </w:p>
        </w:tc>
        <w:tc>
          <w:tcPr>
            <w:tcW w:w="1116" w:type="dxa"/>
          </w:tcPr>
          <w:p w14:paraId="45AD1D7E" w14:textId="77777777" w:rsidR="007D7824" w:rsidRDefault="007D7824">
            <w:pPr>
              <w:pStyle w:val="sc-Requirement"/>
            </w:pPr>
            <w:r>
              <w:t>F, Sp</w:t>
            </w:r>
          </w:p>
        </w:tc>
      </w:tr>
    </w:tbl>
    <w:p w14:paraId="503B1E4B" w14:textId="77777777" w:rsidR="007D7824" w:rsidRDefault="007D7824" w:rsidP="007D7824">
      <w:pPr>
        <w:pStyle w:val="sc-RequirementsSubheading"/>
      </w:pPr>
      <w:bookmarkStart w:id="73" w:name="97F71AF69CC6425F844CB73AA8F4A567"/>
      <w:r>
        <w:t>Cognates</w:t>
      </w:r>
      <w:bookmarkEnd w:id="73"/>
    </w:p>
    <w:tbl>
      <w:tblPr>
        <w:tblW w:w="0" w:type="auto"/>
        <w:tblLook w:val="04A0" w:firstRow="1" w:lastRow="0" w:firstColumn="1" w:lastColumn="0" w:noHBand="0" w:noVBand="1"/>
      </w:tblPr>
      <w:tblGrid>
        <w:gridCol w:w="1200"/>
        <w:gridCol w:w="2000"/>
        <w:gridCol w:w="450"/>
        <w:gridCol w:w="1116"/>
      </w:tblGrid>
      <w:tr w:rsidR="007D7824" w14:paraId="6F0D3692" w14:textId="77777777">
        <w:tc>
          <w:tcPr>
            <w:tcW w:w="1200" w:type="dxa"/>
          </w:tcPr>
          <w:p w14:paraId="07061404" w14:textId="77777777" w:rsidR="007D7824" w:rsidRDefault="007D7824">
            <w:pPr>
              <w:pStyle w:val="sc-Requirement"/>
            </w:pPr>
            <w:r>
              <w:t>CSCI 157</w:t>
            </w:r>
          </w:p>
        </w:tc>
        <w:tc>
          <w:tcPr>
            <w:tcW w:w="2000" w:type="dxa"/>
          </w:tcPr>
          <w:p w14:paraId="0F3A9F18" w14:textId="77777777" w:rsidR="007D7824" w:rsidRDefault="007D7824">
            <w:pPr>
              <w:pStyle w:val="sc-Requirement"/>
            </w:pPr>
            <w:r>
              <w:t>Introduction to Algorithmic Thinking in Python</w:t>
            </w:r>
          </w:p>
        </w:tc>
        <w:tc>
          <w:tcPr>
            <w:tcW w:w="450" w:type="dxa"/>
          </w:tcPr>
          <w:p w14:paraId="56F613B0" w14:textId="77777777" w:rsidR="007D7824" w:rsidRDefault="007D7824">
            <w:pPr>
              <w:pStyle w:val="sc-RequirementRight"/>
            </w:pPr>
            <w:r>
              <w:t>4</w:t>
            </w:r>
          </w:p>
        </w:tc>
        <w:tc>
          <w:tcPr>
            <w:tcW w:w="1116" w:type="dxa"/>
          </w:tcPr>
          <w:p w14:paraId="395E3B14" w14:textId="77777777" w:rsidR="007D7824" w:rsidRDefault="007D7824">
            <w:pPr>
              <w:pStyle w:val="sc-Requirement"/>
            </w:pPr>
            <w:r>
              <w:t>F, Sp</w:t>
            </w:r>
          </w:p>
        </w:tc>
      </w:tr>
      <w:tr w:rsidR="007D7824" w14:paraId="1D7C61E5" w14:textId="77777777">
        <w:tc>
          <w:tcPr>
            <w:tcW w:w="1200" w:type="dxa"/>
          </w:tcPr>
          <w:p w14:paraId="68F363BE" w14:textId="77777777" w:rsidR="007D7824" w:rsidRDefault="007D7824">
            <w:pPr>
              <w:pStyle w:val="sc-Requirement"/>
            </w:pPr>
            <w:r>
              <w:t>CSCI 201</w:t>
            </w:r>
          </w:p>
        </w:tc>
        <w:tc>
          <w:tcPr>
            <w:tcW w:w="2000" w:type="dxa"/>
          </w:tcPr>
          <w:p w14:paraId="5C464EA8" w14:textId="77777777" w:rsidR="007D7824" w:rsidRDefault="007D7824">
            <w:pPr>
              <w:pStyle w:val="sc-Requirement"/>
            </w:pPr>
            <w:r>
              <w:t>Computer Programming and Design</w:t>
            </w:r>
          </w:p>
        </w:tc>
        <w:tc>
          <w:tcPr>
            <w:tcW w:w="450" w:type="dxa"/>
          </w:tcPr>
          <w:p w14:paraId="10446CAF" w14:textId="77777777" w:rsidR="007D7824" w:rsidRDefault="007D7824">
            <w:pPr>
              <w:pStyle w:val="sc-RequirementRight"/>
            </w:pPr>
            <w:r>
              <w:t>4</w:t>
            </w:r>
          </w:p>
        </w:tc>
        <w:tc>
          <w:tcPr>
            <w:tcW w:w="1116" w:type="dxa"/>
          </w:tcPr>
          <w:p w14:paraId="2C0A2D66" w14:textId="77777777" w:rsidR="007D7824" w:rsidRDefault="007D7824">
            <w:pPr>
              <w:pStyle w:val="sc-Requirement"/>
            </w:pPr>
            <w:r>
              <w:t>F, Sp</w:t>
            </w:r>
          </w:p>
        </w:tc>
      </w:tr>
      <w:tr w:rsidR="007D7824" w14:paraId="4CA02379" w14:textId="77777777">
        <w:tc>
          <w:tcPr>
            <w:tcW w:w="1200" w:type="dxa"/>
          </w:tcPr>
          <w:p w14:paraId="47C45EBD" w14:textId="77777777" w:rsidR="007D7824" w:rsidRDefault="007D7824">
            <w:pPr>
              <w:pStyle w:val="sc-Requirement"/>
            </w:pPr>
            <w:del w:id="74" w:author="Julie Urda" w:date="2017-04-24T11:28:00Z">
              <w:r w:rsidDel="005C7B98">
                <w:delText>MGT 301</w:delText>
              </w:r>
            </w:del>
            <w:ins w:id="75" w:author="Julie Urda" w:date="2017-04-24T11:28:00Z">
              <w:r>
                <w:t>MGT 201</w:t>
              </w:r>
            </w:ins>
          </w:p>
        </w:tc>
        <w:tc>
          <w:tcPr>
            <w:tcW w:w="2000" w:type="dxa"/>
          </w:tcPr>
          <w:p w14:paraId="53735C9D" w14:textId="77777777" w:rsidR="007D7824" w:rsidRDefault="007D7824">
            <w:pPr>
              <w:pStyle w:val="sc-Requirement"/>
            </w:pPr>
            <w:r>
              <w:t>Foundations of Management</w:t>
            </w:r>
          </w:p>
        </w:tc>
        <w:tc>
          <w:tcPr>
            <w:tcW w:w="450" w:type="dxa"/>
          </w:tcPr>
          <w:p w14:paraId="0BB4D8B7" w14:textId="77777777" w:rsidR="007D7824" w:rsidRDefault="007D7824">
            <w:pPr>
              <w:pStyle w:val="sc-RequirementRight"/>
            </w:pPr>
            <w:r>
              <w:t>3</w:t>
            </w:r>
          </w:p>
        </w:tc>
        <w:tc>
          <w:tcPr>
            <w:tcW w:w="1116" w:type="dxa"/>
          </w:tcPr>
          <w:p w14:paraId="33EAAA9D" w14:textId="77777777" w:rsidR="007D7824" w:rsidRDefault="007D7824">
            <w:pPr>
              <w:pStyle w:val="sc-Requirement"/>
            </w:pPr>
            <w:r>
              <w:t>F, Sp, Su</w:t>
            </w:r>
          </w:p>
        </w:tc>
      </w:tr>
      <w:tr w:rsidR="007D7824" w14:paraId="3EAAD5A2" w14:textId="77777777">
        <w:tc>
          <w:tcPr>
            <w:tcW w:w="1200" w:type="dxa"/>
          </w:tcPr>
          <w:p w14:paraId="367DBC03" w14:textId="77777777" w:rsidR="007D7824" w:rsidRDefault="007D7824">
            <w:pPr>
              <w:pStyle w:val="sc-Requirement"/>
            </w:pPr>
            <w:r>
              <w:t>MGT 331</w:t>
            </w:r>
          </w:p>
        </w:tc>
        <w:tc>
          <w:tcPr>
            <w:tcW w:w="2000" w:type="dxa"/>
          </w:tcPr>
          <w:p w14:paraId="10A29DE1" w14:textId="77777777" w:rsidR="007D7824" w:rsidRDefault="007D7824">
            <w:pPr>
              <w:pStyle w:val="sc-Requirement"/>
            </w:pPr>
            <w:r>
              <w:t>Occupational and Environmental Safety Management</w:t>
            </w:r>
          </w:p>
        </w:tc>
        <w:tc>
          <w:tcPr>
            <w:tcW w:w="450" w:type="dxa"/>
          </w:tcPr>
          <w:p w14:paraId="498F6B99" w14:textId="77777777" w:rsidR="007D7824" w:rsidRDefault="007D7824">
            <w:pPr>
              <w:pStyle w:val="sc-RequirementRight"/>
            </w:pPr>
            <w:r>
              <w:t>3</w:t>
            </w:r>
          </w:p>
        </w:tc>
        <w:tc>
          <w:tcPr>
            <w:tcW w:w="1116" w:type="dxa"/>
          </w:tcPr>
          <w:p w14:paraId="1E1FA287" w14:textId="77777777" w:rsidR="007D7824" w:rsidRDefault="007D7824">
            <w:pPr>
              <w:pStyle w:val="sc-Requirement"/>
            </w:pPr>
            <w:r>
              <w:t>F</w:t>
            </w:r>
          </w:p>
        </w:tc>
      </w:tr>
      <w:tr w:rsidR="007D7824" w14:paraId="5A0700C2" w14:textId="77777777">
        <w:tc>
          <w:tcPr>
            <w:tcW w:w="1200" w:type="dxa"/>
          </w:tcPr>
          <w:p w14:paraId="3AD2715B" w14:textId="77777777" w:rsidR="007D7824" w:rsidRDefault="007D7824">
            <w:pPr>
              <w:pStyle w:val="sc-Requirement"/>
            </w:pPr>
            <w:r>
              <w:t>MATH 209</w:t>
            </w:r>
          </w:p>
        </w:tc>
        <w:tc>
          <w:tcPr>
            <w:tcW w:w="2000" w:type="dxa"/>
          </w:tcPr>
          <w:p w14:paraId="3653912B" w14:textId="77777777" w:rsidR="007D7824" w:rsidRDefault="007D7824">
            <w:pPr>
              <w:pStyle w:val="sc-Requirement"/>
            </w:pPr>
            <w:proofErr w:type="spellStart"/>
            <w:r>
              <w:t>Precalculus</w:t>
            </w:r>
            <w:proofErr w:type="spellEnd"/>
            <w:r>
              <w:t xml:space="preserve"> Mathematics</w:t>
            </w:r>
          </w:p>
        </w:tc>
        <w:tc>
          <w:tcPr>
            <w:tcW w:w="450" w:type="dxa"/>
          </w:tcPr>
          <w:p w14:paraId="3EF4E1AF" w14:textId="77777777" w:rsidR="007D7824" w:rsidRDefault="007D7824">
            <w:pPr>
              <w:pStyle w:val="sc-RequirementRight"/>
            </w:pPr>
            <w:r>
              <w:t>4</w:t>
            </w:r>
          </w:p>
        </w:tc>
        <w:tc>
          <w:tcPr>
            <w:tcW w:w="1116" w:type="dxa"/>
          </w:tcPr>
          <w:p w14:paraId="5382BFDA" w14:textId="77777777" w:rsidR="007D7824" w:rsidRDefault="007D7824">
            <w:pPr>
              <w:pStyle w:val="sc-Requirement"/>
            </w:pPr>
            <w:r>
              <w:t>F, Sp, Su</w:t>
            </w:r>
          </w:p>
        </w:tc>
      </w:tr>
      <w:tr w:rsidR="007D7824" w14:paraId="1B17A077" w14:textId="77777777">
        <w:tc>
          <w:tcPr>
            <w:tcW w:w="1200" w:type="dxa"/>
          </w:tcPr>
          <w:p w14:paraId="59B50843" w14:textId="77777777" w:rsidR="007D7824" w:rsidRDefault="007D7824">
            <w:pPr>
              <w:pStyle w:val="sc-Requirement"/>
            </w:pPr>
            <w:r>
              <w:t>MATH 212</w:t>
            </w:r>
          </w:p>
        </w:tc>
        <w:tc>
          <w:tcPr>
            <w:tcW w:w="2000" w:type="dxa"/>
          </w:tcPr>
          <w:p w14:paraId="110AE0DD" w14:textId="77777777" w:rsidR="007D7824" w:rsidRDefault="007D7824">
            <w:pPr>
              <w:pStyle w:val="sc-Requirement"/>
            </w:pPr>
            <w:r>
              <w:t>Calculus I</w:t>
            </w:r>
          </w:p>
        </w:tc>
        <w:tc>
          <w:tcPr>
            <w:tcW w:w="450" w:type="dxa"/>
          </w:tcPr>
          <w:p w14:paraId="69612EB0" w14:textId="77777777" w:rsidR="007D7824" w:rsidRDefault="007D7824">
            <w:pPr>
              <w:pStyle w:val="sc-RequirementRight"/>
            </w:pPr>
            <w:r>
              <w:t>4</w:t>
            </w:r>
          </w:p>
        </w:tc>
        <w:tc>
          <w:tcPr>
            <w:tcW w:w="1116" w:type="dxa"/>
          </w:tcPr>
          <w:p w14:paraId="5048FCD0" w14:textId="77777777" w:rsidR="007D7824" w:rsidRDefault="007D7824">
            <w:pPr>
              <w:pStyle w:val="sc-Requirement"/>
            </w:pPr>
            <w:r>
              <w:t>F, Sp, Su</w:t>
            </w:r>
          </w:p>
        </w:tc>
      </w:tr>
      <w:tr w:rsidR="007D7824" w14:paraId="70CE9155" w14:textId="77777777">
        <w:tc>
          <w:tcPr>
            <w:tcW w:w="1200" w:type="dxa"/>
          </w:tcPr>
          <w:p w14:paraId="7473B418" w14:textId="77777777" w:rsidR="007D7824" w:rsidRDefault="007D7824">
            <w:pPr>
              <w:pStyle w:val="sc-Requirement"/>
            </w:pPr>
            <w:r>
              <w:t>PHYS 101</w:t>
            </w:r>
          </w:p>
        </w:tc>
        <w:tc>
          <w:tcPr>
            <w:tcW w:w="2000" w:type="dxa"/>
          </w:tcPr>
          <w:p w14:paraId="15D0E5C5" w14:textId="77777777" w:rsidR="007D7824" w:rsidRDefault="007D7824">
            <w:pPr>
              <w:pStyle w:val="sc-Requirement"/>
            </w:pPr>
            <w:r>
              <w:t>General Physics I</w:t>
            </w:r>
          </w:p>
        </w:tc>
        <w:tc>
          <w:tcPr>
            <w:tcW w:w="450" w:type="dxa"/>
          </w:tcPr>
          <w:p w14:paraId="0A0B8385" w14:textId="77777777" w:rsidR="007D7824" w:rsidRDefault="007D7824">
            <w:pPr>
              <w:pStyle w:val="sc-RequirementRight"/>
            </w:pPr>
            <w:r>
              <w:t>4</w:t>
            </w:r>
          </w:p>
        </w:tc>
        <w:tc>
          <w:tcPr>
            <w:tcW w:w="1116" w:type="dxa"/>
          </w:tcPr>
          <w:p w14:paraId="76C14DB2" w14:textId="77777777" w:rsidR="007D7824" w:rsidRDefault="007D7824">
            <w:pPr>
              <w:pStyle w:val="sc-Requirement"/>
            </w:pPr>
            <w:r>
              <w:t>F, Su</w:t>
            </w:r>
          </w:p>
        </w:tc>
      </w:tr>
      <w:tr w:rsidR="007D7824" w14:paraId="35D816BD" w14:textId="77777777">
        <w:tc>
          <w:tcPr>
            <w:tcW w:w="1200" w:type="dxa"/>
          </w:tcPr>
          <w:p w14:paraId="3FAA6AD5" w14:textId="77777777" w:rsidR="007D7824" w:rsidRDefault="007D7824">
            <w:pPr>
              <w:pStyle w:val="sc-Requirement"/>
            </w:pPr>
            <w:r>
              <w:t>PHYS 102</w:t>
            </w:r>
          </w:p>
        </w:tc>
        <w:tc>
          <w:tcPr>
            <w:tcW w:w="2000" w:type="dxa"/>
          </w:tcPr>
          <w:p w14:paraId="07D13816" w14:textId="77777777" w:rsidR="007D7824" w:rsidRDefault="007D7824">
            <w:pPr>
              <w:pStyle w:val="sc-Requirement"/>
            </w:pPr>
            <w:r>
              <w:t>General Physics II</w:t>
            </w:r>
          </w:p>
        </w:tc>
        <w:tc>
          <w:tcPr>
            <w:tcW w:w="450" w:type="dxa"/>
          </w:tcPr>
          <w:p w14:paraId="00615B25" w14:textId="77777777" w:rsidR="007D7824" w:rsidRDefault="007D7824">
            <w:pPr>
              <w:pStyle w:val="sc-RequirementRight"/>
            </w:pPr>
            <w:r>
              <w:t>4</w:t>
            </w:r>
          </w:p>
        </w:tc>
        <w:tc>
          <w:tcPr>
            <w:tcW w:w="1116" w:type="dxa"/>
          </w:tcPr>
          <w:p w14:paraId="31F241EE" w14:textId="77777777" w:rsidR="007D7824" w:rsidRDefault="007D7824">
            <w:pPr>
              <w:pStyle w:val="sc-Requirement"/>
            </w:pPr>
            <w:r>
              <w:t>Sp, Su</w:t>
            </w:r>
          </w:p>
        </w:tc>
      </w:tr>
    </w:tbl>
    <w:p w14:paraId="3DED1944" w14:textId="77777777" w:rsidR="007D7824" w:rsidRDefault="007D7824" w:rsidP="007D7824">
      <w:pPr>
        <w:pStyle w:val="sc-BodyText"/>
      </w:pPr>
      <w:r>
        <w:t>Note: MATH 212: Students planning to take MATH 213 should take MATH 212, which is its prerequisite.</w:t>
      </w:r>
    </w:p>
    <w:p w14:paraId="4BEF1FEB" w14:textId="77777777" w:rsidR="007D7824" w:rsidRDefault="007D7824" w:rsidP="007D7824">
      <w:pPr>
        <w:pStyle w:val="sc-RequirementsTotal"/>
      </w:pPr>
      <w:r>
        <w:t>Subtotal: 67</w:t>
      </w:r>
    </w:p>
    <w:p w14:paraId="2FA84886" w14:textId="77777777" w:rsidR="007D7824" w:rsidRDefault="007D7824" w:rsidP="007D7824">
      <w:pPr>
        <w:pStyle w:val="Heading2"/>
      </w:pPr>
      <w:bookmarkStart w:id="76" w:name="CC048F1C16F94429BFF2E356E1D008A8"/>
      <w:r>
        <w:t>World Languages Education</w:t>
      </w:r>
      <w:bookmarkEnd w:id="76"/>
      <w:r>
        <w:fldChar w:fldCharType="begin"/>
      </w:r>
      <w:r>
        <w:instrText xml:space="preserve"> XE "World Languages Education" </w:instrText>
      </w:r>
      <w:r>
        <w:fldChar w:fldCharType="end"/>
      </w:r>
    </w:p>
    <w:p w14:paraId="65F30176" w14:textId="77777777" w:rsidR="007D7824" w:rsidRDefault="007D7824" w:rsidP="007D7824">
      <w:pPr>
        <w:pStyle w:val="sc-BodyText"/>
      </w:pPr>
      <w:r>
        <w:rPr>
          <w:b/>
        </w:rPr>
        <w:t>Department of Educational Studies</w:t>
      </w:r>
    </w:p>
    <w:p w14:paraId="368C0254" w14:textId="77777777" w:rsidR="007D7824" w:rsidRDefault="007D7824" w:rsidP="007D7824">
      <w:pPr>
        <w:pStyle w:val="sc-BodyText"/>
      </w:pPr>
      <w:r>
        <w:rPr>
          <w:b/>
        </w:rPr>
        <w:t>Department Chair</w:t>
      </w:r>
      <w:r>
        <w:t xml:space="preserve">: Paul </w:t>
      </w:r>
      <w:proofErr w:type="spellStart"/>
      <w:r>
        <w:t>Tiskus</w:t>
      </w:r>
      <w:proofErr w:type="spellEnd"/>
    </w:p>
    <w:p w14:paraId="34423106" w14:textId="77777777" w:rsidR="00DC604C" w:rsidRDefault="00DC604C">
      <w:pPr>
        <w:spacing w:line="240" w:lineRule="auto"/>
      </w:pPr>
      <w:r>
        <w:br w:type="page"/>
      </w:r>
    </w:p>
    <w:p w14:paraId="6A5F8B38" w14:textId="53D07ED3" w:rsidR="00194F4B" w:rsidRPr="00510848" w:rsidRDefault="00DA06DD" w:rsidP="00194F4B">
      <w:pPr>
        <w:pStyle w:val="sc-AwardHeading"/>
        <w:rPr>
          <w:sz w:val="24"/>
        </w:rPr>
      </w:pPr>
      <w:bookmarkStart w:id="77" w:name="0F2BA968D5FD4CB7A14C6BAB52000D37"/>
      <w:r>
        <w:rPr>
          <w:sz w:val="24"/>
        </w:rPr>
        <w:lastRenderedPageBreak/>
        <w:t>School of management</w:t>
      </w:r>
    </w:p>
    <w:p w14:paraId="6E6CCD97" w14:textId="77777777" w:rsidR="00194F4B" w:rsidRDefault="00194F4B" w:rsidP="00194F4B">
      <w:pPr>
        <w:pStyle w:val="sc-AwardHeading"/>
      </w:pPr>
      <w:r>
        <w:t>General Information</w:t>
      </w:r>
      <w:bookmarkEnd w:id="77"/>
      <w:r>
        <w:fldChar w:fldCharType="begin"/>
      </w:r>
      <w:r>
        <w:instrText xml:space="preserve"> XE "General Information" </w:instrText>
      </w:r>
      <w:r>
        <w:fldChar w:fldCharType="end"/>
      </w:r>
    </w:p>
    <w:p w14:paraId="5F18096C" w14:textId="77777777" w:rsidR="00194F4B" w:rsidRDefault="00194F4B" w:rsidP="00194F4B">
      <w:pPr>
        <w:pStyle w:val="sc-BodyText"/>
      </w:pPr>
      <w:r>
        <w:t>The School of Management houses three departments: (1) the Department of Accounting and Computer Information Systems, (2) the Department of Economics and Finance, and (3) the Department of Management and Marketing. The school also houses and coordinates the health care administration major.</w:t>
      </w:r>
    </w:p>
    <w:p w14:paraId="382E5FE8" w14:textId="77777777" w:rsidR="00194F4B" w:rsidRDefault="00194F4B" w:rsidP="00194F4B">
      <w:pPr>
        <w:pStyle w:val="sc-SubHeading"/>
      </w:pPr>
      <w:r>
        <w:t>Writing Requirement</w:t>
      </w:r>
    </w:p>
    <w:p w14:paraId="662221CB" w14:textId="77777777" w:rsidR="00194F4B" w:rsidRDefault="00194F4B" w:rsidP="00194F4B">
      <w:pPr>
        <w:pStyle w:val="sc-BodyText"/>
      </w:pPr>
      <w:r>
        <w:t xml:space="preserve">A graded writing assignment is required in </w:t>
      </w:r>
      <w:proofErr w:type="gramStart"/>
      <w:r>
        <w:rPr>
          <w:b/>
        </w:rPr>
        <w:t>every</w:t>
      </w:r>
      <w:r>
        <w:t xml:space="preserve">  course</w:t>
      </w:r>
      <w:proofErr w:type="gramEnd"/>
      <w:r>
        <w:t>.</w:t>
      </w:r>
    </w:p>
    <w:p w14:paraId="467752C5" w14:textId="77777777" w:rsidR="00194F4B" w:rsidRDefault="00194F4B" w:rsidP="00194F4B">
      <w:pPr>
        <w:pStyle w:val="sc-SubHeading"/>
      </w:pPr>
      <w:r>
        <w:t>Suggested Sequence of Courses</w:t>
      </w:r>
    </w:p>
    <w:p w14:paraId="6AAF2A3A" w14:textId="77777777" w:rsidR="00194F4B" w:rsidRDefault="00194F4B" w:rsidP="00194F4B">
      <w:pPr>
        <w:pStyle w:val="sc-BodyText"/>
      </w:pPr>
      <w:r>
        <w:t>Majors in the School of Management are designed primarily for upper-division students. Entering students should plan to complete their General Education Core and Distribution Requirements during their first two years. These courses provide excellent and necessary preparation for the major and its requirements.</w:t>
      </w:r>
    </w:p>
    <w:p w14:paraId="5CF3EB07" w14:textId="77777777" w:rsidR="00194F4B" w:rsidRDefault="00194F4B" w:rsidP="00194F4B">
      <w:pPr>
        <w:pStyle w:val="sc-BodyText"/>
      </w:pPr>
      <w:r>
        <w:t>In the first year, students may not take courses in the departments (except ECON 200, ECON 214, and ECON 215) but are strongly encouraged to complete MATH 177 and, for majors that require it, MATH 238.</w:t>
      </w:r>
    </w:p>
    <w:p w14:paraId="148C6455" w14:textId="77777777" w:rsidR="00194F4B" w:rsidRDefault="00194F4B" w:rsidP="00194F4B">
      <w:pPr>
        <w:pStyle w:val="sc-BodyText"/>
      </w:pPr>
      <w:r>
        <w:t>Students entering their second year may enroll in a variety of required courses at the 200-level, including introductory courses in their major.</w:t>
      </w:r>
    </w:p>
    <w:p w14:paraId="68F1BCDC" w14:textId="77777777" w:rsidR="00194F4B" w:rsidRDefault="00194F4B" w:rsidP="00194F4B">
      <w:pPr>
        <w:pStyle w:val="sc-BodyText"/>
      </w:pPr>
      <w:r>
        <w:t xml:space="preserve">In the third year, students with junior standing and with 60 credit hours or more may enroll in 300-level courses in the School of Management. Students with 45 credit hours or more may enroll in FIN 301, </w:t>
      </w:r>
      <w:del w:id="78" w:author="Julie Urda" w:date="2017-04-24T11:10:00Z">
        <w:r w:rsidDel="00011ECC">
          <w:delText>MGT 301</w:delText>
        </w:r>
      </w:del>
      <w:ins w:id="79" w:author="Julie Urda" w:date="2017-04-24T11:10:00Z">
        <w:r>
          <w:t>MGT 201</w:t>
        </w:r>
      </w:ins>
      <w:r>
        <w:t xml:space="preserve">, and </w:t>
      </w:r>
      <w:del w:id="80" w:author="Julie Urda" w:date="2017-04-24T11:18:00Z">
        <w:r w:rsidDel="00E1331D">
          <w:delText>MKT 301</w:delText>
        </w:r>
      </w:del>
      <w:ins w:id="81" w:author="Julie Urda" w:date="2017-04-24T11:18:00Z">
        <w:r>
          <w:t>MKT 201</w:t>
        </w:r>
      </w:ins>
      <w:r>
        <w:t>. At this time, students begin to take courses to fulfill the requirements of their major.</w:t>
      </w:r>
    </w:p>
    <w:p w14:paraId="1CE735AA" w14:textId="77777777" w:rsidR="00194F4B" w:rsidRDefault="00194F4B" w:rsidP="00194F4B">
      <w:pPr>
        <w:pStyle w:val="sc-SubHeading"/>
      </w:pPr>
      <w:r>
        <w:t>Retention Requirements</w:t>
      </w:r>
    </w:p>
    <w:p w14:paraId="6D028A41" w14:textId="77777777" w:rsidR="00194F4B" w:rsidRDefault="00194F4B" w:rsidP="00194F4B">
      <w:pPr>
        <w:pStyle w:val="sc-List-1"/>
      </w:pPr>
      <w:r>
        <w:t>1.</w:t>
      </w:r>
      <w:r>
        <w:tab/>
        <w:t>Satisfactory completion (passing grade) of the college writing requirement.</w:t>
      </w:r>
    </w:p>
    <w:p w14:paraId="157ED51B" w14:textId="77777777" w:rsidR="00194F4B" w:rsidRDefault="00194F4B" w:rsidP="00194F4B">
      <w:pPr>
        <w:pStyle w:val="sc-List-1"/>
      </w:pPr>
      <w:r>
        <w:t>2.</w:t>
      </w:r>
      <w:r>
        <w:tab/>
        <w:t xml:space="preserve">A minimum cumulative grade point average of 2.00. </w:t>
      </w:r>
    </w:p>
    <w:p w14:paraId="3DC21917" w14:textId="77777777" w:rsidR="00194F4B" w:rsidRDefault="00194F4B" w:rsidP="00194F4B">
      <w:pPr>
        <w:pStyle w:val="sc-List-1"/>
      </w:pPr>
      <w:r>
        <w:t>3.</w:t>
      </w:r>
      <w:r>
        <w:tab/>
        <w:t>Students majoring in accounting, computer information systems, management, and marketing must achieve satisfactory completion of ACCT 201, 202; CIS 251; ECON 214, 215; and MATH 177 and MATH 248.</w:t>
      </w:r>
    </w:p>
    <w:p w14:paraId="5A496E9B" w14:textId="77777777" w:rsidR="00194F4B" w:rsidRDefault="00194F4B" w:rsidP="00194F4B">
      <w:pPr>
        <w:pStyle w:val="sc-List-1"/>
      </w:pPr>
      <w:r>
        <w:t>4.</w:t>
      </w:r>
      <w:r>
        <w:tab/>
        <w:t>Students majoring in health care administration must have a minimum cumulative grade point average of 2.00 in all courses in the major.</w:t>
      </w:r>
    </w:p>
    <w:p w14:paraId="4E2515B0" w14:textId="77777777" w:rsidR="00194F4B" w:rsidRDefault="00194F4B" w:rsidP="00194F4B">
      <w:pPr>
        <w:pStyle w:val="sc-BodyText"/>
      </w:pPr>
      <w:r>
        <w:t>The appropriate department within the School of Management, in cooperation with the Records Office, will monitor the standards for all declared majors and notify those students who fail to meet the requirements. The appropriate department within the School of Management will also establish and maintain an Appeals Committee to receive, review, and determine the outcome of petitions by students for retention under extenuating circumstances. Preregistration course reservations will be canceled for any student who has been notified that he or she no longer meets the retention standards.</w:t>
      </w:r>
    </w:p>
    <w:p w14:paraId="7FBDD18F" w14:textId="009E55F3" w:rsidR="00194F4B" w:rsidRPr="00510848" w:rsidRDefault="00194F4B" w:rsidP="00194F4B">
      <w:pPr>
        <w:spacing w:line="240" w:lineRule="auto"/>
        <w:rPr>
          <w:rFonts w:cs="Arial"/>
          <w:b/>
          <w:bCs/>
          <w:iCs/>
          <w:spacing w:val="-8"/>
          <w:sz w:val="24"/>
          <w:szCs w:val="26"/>
        </w:rPr>
      </w:pPr>
      <w:bookmarkStart w:id="82" w:name="22E2EAF0BE784BD5BA394CB92EF71B0A"/>
      <w:r>
        <w:br w:type="page"/>
      </w:r>
    </w:p>
    <w:p w14:paraId="301D45E0" w14:textId="77777777" w:rsidR="00194F4B" w:rsidRDefault="00194F4B" w:rsidP="00194F4B">
      <w:pPr>
        <w:pStyle w:val="Heading2"/>
      </w:pPr>
      <w:r>
        <w:lastRenderedPageBreak/>
        <w:t>Accounting</w:t>
      </w:r>
      <w:bookmarkEnd w:id="82"/>
      <w:r>
        <w:fldChar w:fldCharType="begin"/>
      </w:r>
      <w:r>
        <w:instrText xml:space="preserve"> XE "Accounting" </w:instrText>
      </w:r>
      <w:r>
        <w:fldChar w:fldCharType="end"/>
      </w:r>
    </w:p>
    <w:p w14:paraId="6E0E5DA4" w14:textId="77777777" w:rsidR="00194F4B" w:rsidRDefault="00194F4B" w:rsidP="00194F4B">
      <w:pPr>
        <w:pStyle w:val="sc-BodyText"/>
      </w:pPr>
      <w:r>
        <w:t>Learning Goals</w:t>
      </w:r>
    </w:p>
    <w:p w14:paraId="382B506B" w14:textId="77777777" w:rsidR="00194F4B" w:rsidRDefault="00194F4B" w:rsidP="00194F4B">
      <w:pPr>
        <w:pStyle w:val="sc-BodyText"/>
      </w:pPr>
      <w:r>
        <w:t>Writing in the Discipline</w:t>
      </w:r>
    </w:p>
    <w:p w14:paraId="70B8EBD0" w14:textId="77777777" w:rsidR="00194F4B" w:rsidRDefault="00194F4B" w:rsidP="00194F4B">
      <w:pPr>
        <w:pStyle w:val="sc-BodyText"/>
      </w:pPr>
      <w:r>
        <w:rPr>
          <w:b/>
        </w:rPr>
        <w:t>Department of Accounting and Computer Information Systems</w:t>
      </w:r>
    </w:p>
    <w:p w14:paraId="013B8DB1" w14:textId="77777777" w:rsidR="00194F4B" w:rsidRDefault="00194F4B" w:rsidP="00194F4B">
      <w:pPr>
        <w:pStyle w:val="sc-BodyText"/>
      </w:pPr>
      <w:r>
        <w:rPr>
          <w:b/>
        </w:rPr>
        <w:t>Department Chair:</w:t>
      </w:r>
      <w:r>
        <w:t xml:space="preserve"> Jane Przybyla</w:t>
      </w:r>
    </w:p>
    <w:p w14:paraId="64B76DFB" w14:textId="77777777" w:rsidR="00194F4B" w:rsidRDefault="00194F4B" w:rsidP="00194F4B">
      <w:pPr>
        <w:pStyle w:val="sc-BodyText"/>
      </w:pPr>
      <w:r>
        <w:rPr>
          <w:b/>
        </w:rPr>
        <w:t>Accounting Program Faculty</w:t>
      </w:r>
      <w:r>
        <w:t xml:space="preserve">: </w:t>
      </w:r>
      <w:r>
        <w:rPr>
          <w:b/>
        </w:rPr>
        <w:t>Professor</w:t>
      </w:r>
      <w:r>
        <w:t xml:space="preserve"> </w:t>
      </w:r>
      <w:proofErr w:type="spellStart"/>
      <w:r>
        <w:t>Schweikart</w:t>
      </w:r>
      <w:proofErr w:type="spellEnd"/>
      <w:r>
        <w:t xml:space="preserve">; </w:t>
      </w:r>
      <w:r>
        <w:rPr>
          <w:b/>
        </w:rPr>
        <w:t>Associate Professors</w:t>
      </w:r>
      <w:r>
        <w:t xml:space="preserve"> Church, </w:t>
      </w:r>
      <w:proofErr w:type="spellStart"/>
      <w:r>
        <w:t>Filipek</w:t>
      </w:r>
      <w:proofErr w:type="spellEnd"/>
      <w:r>
        <w:t xml:space="preserve">, </w:t>
      </w:r>
      <w:proofErr w:type="spellStart"/>
      <w:r>
        <w:t>Haser</w:t>
      </w:r>
      <w:proofErr w:type="spellEnd"/>
      <w:r>
        <w:t xml:space="preserve">, Przybyla; </w:t>
      </w:r>
      <w:r>
        <w:rPr>
          <w:b/>
        </w:rPr>
        <w:t>Assistant Professor</w:t>
      </w:r>
      <w:r>
        <w:t xml:space="preserve"> </w:t>
      </w:r>
      <w:proofErr w:type="spellStart"/>
      <w:r>
        <w:t>Blais</w:t>
      </w:r>
      <w:proofErr w:type="spellEnd"/>
    </w:p>
    <w:p w14:paraId="6C03163E" w14:textId="77777777" w:rsidR="00194F4B" w:rsidRDefault="00194F4B" w:rsidP="00194F4B">
      <w:pPr>
        <w:pStyle w:val="sc-BodyText"/>
      </w:pPr>
      <w:r>
        <w:rPr>
          <w:b/>
        </w:rPr>
        <w:t xml:space="preserve">Professional Accountancy Program Faculty: Professor </w:t>
      </w:r>
      <w:proofErr w:type="spellStart"/>
      <w:r>
        <w:t>Schweikart</w:t>
      </w:r>
      <w:proofErr w:type="spellEnd"/>
      <w:r>
        <w:t xml:space="preserve">; </w:t>
      </w:r>
      <w:r>
        <w:rPr>
          <w:b/>
        </w:rPr>
        <w:t>Associate Professors</w:t>
      </w:r>
      <w:r>
        <w:t xml:space="preserve"> Church, </w:t>
      </w:r>
      <w:proofErr w:type="spellStart"/>
      <w:r>
        <w:t>Filipek</w:t>
      </w:r>
      <w:proofErr w:type="spellEnd"/>
      <w:r>
        <w:t xml:space="preserve">, </w:t>
      </w:r>
      <w:proofErr w:type="spellStart"/>
      <w:r>
        <w:t>Haser</w:t>
      </w:r>
      <w:proofErr w:type="spellEnd"/>
      <w:r>
        <w:t xml:space="preserve">, Przybyla; </w:t>
      </w:r>
      <w:r>
        <w:rPr>
          <w:b/>
        </w:rPr>
        <w:t>Assistant Professor</w:t>
      </w:r>
      <w:r>
        <w:t xml:space="preserve"> </w:t>
      </w:r>
      <w:proofErr w:type="spellStart"/>
      <w:r>
        <w:t>Blais</w:t>
      </w:r>
      <w:proofErr w:type="spellEnd"/>
    </w:p>
    <w:p w14:paraId="4D792895" w14:textId="77777777" w:rsidR="00194F4B" w:rsidRDefault="00194F4B" w:rsidP="00194F4B">
      <w:pPr>
        <w:pStyle w:val="sc-BodyText"/>
      </w:pPr>
      <w:r>
        <w:t xml:space="preserve">Students must consult with their assigned advisor before they will be able to register for courses. A graded writing assignment is required in </w:t>
      </w:r>
      <w:r>
        <w:rPr>
          <w:b/>
        </w:rPr>
        <w:t>every</w:t>
      </w:r>
      <w:r>
        <w:t xml:space="preserve"> course.</w:t>
      </w:r>
    </w:p>
    <w:p w14:paraId="3C16B0E0" w14:textId="77777777" w:rsidR="00194F4B" w:rsidRDefault="00194F4B" w:rsidP="00194F4B">
      <w:pPr>
        <w:pStyle w:val="sc-AwardHeading"/>
      </w:pPr>
      <w:bookmarkStart w:id="83" w:name="D9BAD682882449F2B4BDE79490ACEF8C"/>
      <w:r>
        <w:t>Accounting B.S.</w:t>
      </w:r>
      <w:bookmarkEnd w:id="83"/>
      <w:r>
        <w:fldChar w:fldCharType="begin"/>
      </w:r>
      <w:r>
        <w:instrText xml:space="preserve"> XE "Accounting B.S." </w:instrText>
      </w:r>
      <w:r>
        <w:fldChar w:fldCharType="end"/>
      </w:r>
    </w:p>
    <w:p w14:paraId="4D8C458F" w14:textId="77777777" w:rsidR="00194F4B" w:rsidRDefault="00194F4B" w:rsidP="00194F4B">
      <w:pPr>
        <w:pStyle w:val="sc-RequirementsHeading"/>
      </w:pPr>
      <w:bookmarkStart w:id="84" w:name="F851840000804F2F9055440CC2771418"/>
      <w:r>
        <w:t>Course Requirements</w:t>
      </w:r>
      <w:bookmarkEnd w:id="84"/>
    </w:p>
    <w:p w14:paraId="19556408" w14:textId="77777777" w:rsidR="00194F4B" w:rsidRDefault="00194F4B" w:rsidP="00194F4B">
      <w:pPr>
        <w:pStyle w:val="sc-RequirementsSubheading"/>
      </w:pPr>
      <w:bookmarkStart w:id="85" w:name="ED59CE5ADB3946DAAF0B9A4996BEA6AF"/>
      <w:r>
        <w:t>Courses</w:t>
      </w:r>
      <w:bookmarkEnd w:id="85"/>
    </w:p>
    <w:tbl>
      <w:tblPr>
        <w:tblW w:w="0" w:type="auto"/>
        <w:tblLook w:val="04A0" w:firstRow="1" w:lastRow="0" w:firstColumn="1" w:lastColumn="0" w:noHBand="0" w:noVBand="1"/>
      </w:tblPr>
      <w:tblGrid>
        <w:gridCol w:w="1200"/>
        <w:gridCol w:w="2000"/>
        <w:gridCol w:w="450"/>
        <w:gridCol w:w="1116"/>
      </w:tblGrid>
      <w:tr w:rsidR="00194F4B" w14:paraId="7C111DDE" w14:textId="77777777">
        <w:tc>
          <w:tcPr>
            <w:tcW w:w="1200" w:type="dxa"/>
          </w:tcPr>
          <w:p w14:paraId="7BEB3BA7" w14:textId="77777777" w:rsidR="00194F4B" w:rsidRDefault="00194F4B">
            <w:pPr>
              <w:pStyle w:val="sc-Requirement"/>
            </w:pPr>
            <w:r>
              <w:t>ACCT 201</w:t>
            </w:r>
          </w:p>
        </w:tc>
        <w:tc>
          <w:tcPr>
            <w:tcW w:w="2000" w:type="dxa"/>
          </w:tcPr>
          <w:p w14:paraId="0A5C7114" w14:textId="77777777" w:rsidR="00194F4B" w:rsidRDefault="00194F4B">
            <w:pPr>
              <w:pStyle w:val="sc-Requirement"/>
            </w:pPr>
            <w:r>
              <w:t>Principles of Accounting I: Financial</w:t>
            </w:r>
          </w:p>
        </w:tc>
        <w:tc>
          <w:tcPr>
            <w:tcW w:w="450" w:type="dxa"/>
          </w:tcPr>
          <w:p w14:paraId="176AC60A" w14:textId="77777777" w:rsidR="00194F4B" w:rsidRDefault="00194F4B">
            <w:pPr>
              <w:pStyle w:val="sc-RequirementRight"/>
            </w:pPr>
            <w:r>
              <w:t>3</w:t>
            </w:r>
          </w:p>
        </w:tc>
        <w:tc>
          <w:tcPr>
            <w:tcW w:w="1116" w:type="dxa"/>
          </w:tcPr>
          <w:p w14:paraId="763C22D4" w14:textId="77777777" w:rsidR="00194F4B" w:rsidRDefault="00194F4B">
            <w:pPr>
              <w:pStyle w:val="sc-Requirement"/>
            </w:pPr>
            <w:r>
              <w:t>F, Sp, Su</w:t>
            </w:r>
          </w:p>
        </w:tc>
      </w:tr>
      <w:tr w:rsidR="00194F4B" w14:paraId="2EEF6F1B" w14:textId="77777777">
        <w:tc>
          <w:tcPr>
            <w:tcW w:w="1200" w:type="dxa"/>
          </w:tcPr>
          <w:p w14:paraId="37B3BB6B" w14:textId="77777777" w:rsidR="00194F4B" w:rsidRDefault="00194F4B">
            <w:pPr>
              <w:pStyle w:val="sc-Requirement"/>
            </w:pPr>
            <w:r>
              <w:t>ACCT 202</w:t>
            </w:r>
          </w:p>
        </w:tc>
        <w:tc>
          <w:tcPr>
            <w:tcW w:w="2000" w:type="dxa"/>
          </w:tcPr>
          <w:p w14:paraId="0529D5C3" w14:textId="77777777" w:rsidR="00194F4B" w:rsidRDefault="00194F4B">
            <w:pPr>
              <w:pStyle w:val="sc-Requirement"/>
            </w:pPr>
            <w:r>
              <w:t>Principles of Accounting II: Managerial</w:t>
            </w:r>
          </w:p>
        </w:tc>
        <w:tc>
          <w:tcPr>
            <w:tcW w:w="450" w:type="dxa"/>
          </w:tcPr>
          <w:p w14:paraId="30FA3DCF" w14:textId="77777777" w:rsidR="00194F4B" w:rsidRDefault="00194F4B">
            <w:pPr>
              <w:pStyle w:val="sc-RequirementRight"/>
            </w:pPr>
            <w:r>
              <w:t>3</w:t>
            </w:r>
          </w:p>
        </w:tc>
        <w:tc>
          <w:tcPr>
            <w:tcW w:w="1116" w:type="dxa"/>
          </w:tcPr>
          <w:p w14:paraId="0B21E8DF" w14:textId="77777777" w:rsidR="00194F4B" w:rsidRDefault="00194F4B">
            <w:pPr>
              <w:pStyle w:val="sc-Requirement"/>
            </w:pPr>
            <w:r>
              <w:t>F, Sp, Su</w:t>
            </w:r>
          </w:p>
        </w:tc>
      </w:tr>
      <w:tr w:rsidR="00194F4B" w14:paraId="0C27B0F9" w14:textId="77777777">
        <w:tc>
          <w:tcPr>
            <w:tcW w:w="1200" w:type="dxa"/>
          </w:tcPr>
          <w:p w14:paraId="32862C36" w14:textId="77777777" w:rsidR="00194F4B" w:rsidRDefault="00194F4B">
            <w:pPr>
              <w:pStyle w:val="sc-Requirement"/>
            </w:pPr>
            <w:r>
              <w:t>ACCT 310</w:t>
            </w:r>
          </w:p>
        </w:tc>
        <w:tc>
          <w:tcPr>
            <w:tcW w:w="2000" w:type="dxa"/>
          </w:tcPr>
          <w:p w14:paraId="605ADF71" w14:textId="77777777" w:rsidR="00194F4B" w:rsidRDefault="00194F4B">
            <w:pPr>
              <w:pStyle w:val="sc-Requirement"/>
            </w:pPr>
            <w:r>
              <w:t>Accounting Systems and Concepts</w:t>
            </w:r>
          </w:p>
        </w:tc>
        <w:tc>
          <w:tcPr>
            <w:tcW w:w="450" w:type="dxa"/>
          </w:tcPr>
          <w:p w14:paraId="193AEB5D" w14:textId="77777777" w:rsidR="00194F4B" w:rsidRDefault="00194F4B">
            <w:pPr>
              <w:pStyle w:val="sc-RequirementRight"/>
            </w:pPr>
            <w:r>
              <w:t>3</w:t>
            </w:r>
          </w:p>
        </w:tc>
        <w:tc>
          <w:tcPr>
            <w:tcW w:w="1116" w:type="dxa"/>
          </w:tcPr>
          <w:p w14:paraId="04640530" w14:textId="77777777" w:rsidR="00194F4B" w:rsidRDefault="00194F4B">
            <w:pPr>
              <w:pStyle w:val="sc-Requirement"/>
            </w:pPr>
            <w:r>
              <w:t>F, Sp</w:t>
            </w:r>
          </w:p>
        </w:tc>
      </w:tr>
      <w:tr w:rsidR="00194F4B" w14:paraId="2C65F6D0" w14:textId="77777777">
        <w:tc>
          <w:tcPr>
            <w:tcW w:w="1200" w:type="dxa"/>
          </w:tcPr>
          <w:p w14:paraId="69BCEC37" w14:textId="77777777" w:rsidR="00194F4B" w:rsidRDefault="00194F4B">
            <w:pPr>
              <w:pStyle w:val="sc-Requirement"/>
            </w:pPr>
            <w:r>
              <w:t>ACCT 311</w:t>
            </w:r>
          </w:p>
        </w:tc>
        <w:tc>
          <w:tcPr>
            <w:tcW w:w="2000" w:type="dxa"/>
          </w:tcPr>
          <w:p w14:paraId="0FBED6D2" w14:textId="77777777" w:rsidR="00194F4B" w:rsidRDefault="00194F4B">
            <w:pPr>
              <w:pStyle w:val="sc-Requirement"/>
            </w:pPr>
            <w:r>
              <w:t>External Reporting I</w:t>
            </w:r>
          </w:p>
        </w:tc>
        <w:tc>
          <w:tcPr>
            <w:tcW w:w="450" w:type="dxa"/>
          </w:tcPr>
          <w:p w14:paraId="2743EBCA" w14:textId="77777777" w:rsidR="00194F4B" w:rsidRDefault="00194F4B">
            <w:pPr>
              <w:pStyle w:val="sc-RequirementRight"/>
            </w:pPr>
            <w:r>
              <w:t>3</w:t>
            </w:r>
          </w:p>
        </w:tc>
        <w:tc>
          <w:tcPr>
            <w:tcW w:w="1116" w:type="dxa"/>
          </w:tcPr>
          <w:p w14:paraId="73B97261" w14:textId="77777777" w:rsidR="00194F4B" w:rsidRDefault="00194F4B">
            <w:pPr>
              <w:pStyle w:val="sc-Requirement"/>
            </w:pPr>
            <w:r>
              <w:t>F, Sp</w:t>
            </w:r>
          </w:p>
        </w:tc>
      </w:tr>
      <w:tr w:rsidR="00194F4B" w14:paraId="384D1369" w14:textId="77777777">
        <w:tc>
          <w:tcPr>
            <w:tcW w:w="1200" w:type="dxa"/>
          </w:tcPr>
          <w:p w14:paraId="5EBA61E7" w14:textId="77777777" w:rsidR="00194F4B" w:rsidRDefault="00194F4B">
            <w:pPr>
              <w:pStyle w:val="sc-Requirement"/>
            </w:pPr>
            <w:r>
              <w:t>ACCT 312</w:t>
            </w:r>
          </w:p>
        </w:tc>
        <w:tc>
          <w:tcPr>
            <w:tcW w:w="2000" w:type="dxa"/>
          </w:tcPr>
          <w:p w14:paraId="2F4ABAAD" w14:textId="77777777" w:rsidR="00194F4B" w:rsidRDefault="00194F4B">
            <w:pPr>
              <w:pStyle w:val="sc-Requirement"/>
            </w:pPr>
            <w:r>
              <w:t>External Reporting II</w:t>
            </w:r>
          </w:p>
        </w:tc>
        <w:tc>
          <w:tcPr>
            <w:tcW w:w="450" w:type="dxa"/>
          </w:tcPr>
          <w:p w14:paraId="60E85DEE" w14:textId="77777777" w:rsidR="00194F4B" w:rsidRDefault="00194F4B">
            <w:pPr>
              <w:pStyle w:val="sc-RequirementRight"/>
            </w:pPr>
            <w:r>
              <w:t>3</w:t>
            </w:r>
          </w:p>
        </w:tc>
        <w:tc>
          <w:tcPr>
            <w:tcW w:w="1116" w:type="dxa"/>
          </w:tcPr>
          <w:p w14:paraId="4D68608E" w14:textId="77777777" w:rsidR="00194F4B" w:rsidRDefault="00194F4B">
            <w:pPr>
              <w:pStyle w:val="sc-Requirement"/>
            </w:pPr>
            <w:r>
              <w:t>F, Sp</w:t>
            </w:r>
          </w:p>
        </w:tc>
      </w:tr>
      <w:tr w:rsidR="00194F4B" w14:paraId="7CF0564B" w14:textId="77777777">
        <w:tc>
          <w:tcPr>
            <w:tcW w:w="1200" w:type="dxa"/>
          </w:tcPr>
          <w:p w14:paraId="7FEE653A" w14:textId="77777777" w:rsidR="00194F4B" w:rsidRDefault="00194F4B">
            <w:pPr>
              <w:pStyle w:val="sc-Requirement"/>
            </w:pPr>
            <w:r>
              <w:t>ACCT 321</w:t>
            </w:r>
          </w:p>
        </w:tc>
        <w:tc>
          <w:tcPr>
            <w:tcW w:w="2000" w:type="dxa"/>
          </w:tcPr>
          <w:p w14:paraId="77AE6A36" w14:textId="77777777" w:rsidR="00194F4B" w:rsidRDefault="00194F4B">
            <w:pPr>
              <w:pStyle w:val="sc-Requirement"/>
            </w:pPr>
            <w:r>
              <w:t>Cost Management I</w:t>
            </w:r>
          </w:p>
        </w:tc>
        <w:tc>
          <w:tcPr>
            <w:tcW w:w="450" w:type="dxa"/>
          </w:tcPr>
          <w:p w14:paraId="792D9B77" w14:textId="77777777" w:rsidR="00194F4B" w:rsidRDefault="00194F4B">
            <w:pPr>
              <w:pStyle w:val="sc-RequirementRight"/>
            </w:pPr>
            <w:r>
              <w:t>3</w:t>
            </w:r>
          </w:p>
        </w:tc>
        <w:tc>
          <w:tcPr>
            <w:tcW w:w="1116" w:type="dxa"/>
          </w:tcPr>
          <w:p w14:paraId="65B21C30" w14:textId="77777777" w:rsidR="00194F4B" w:rsidRDefault="00194F4B">
            <w:pPr>
              <w:pStyle w:val="sc-Requirement"/>
            </w:pPr>
            <w:r>
              <w:t>F, Sp, Su (as needed)</w:t>
            </w:r>
          </w:p>
        </w:tc>
      </w:tr>
      <w:tr w:rsidR="00194F4B" w14:paraId="1EF97901" w14:textId="77777777">
        <w:tc>
          <w:tcPr>
            <w:tcW w:w="1200" w:type="dxa"/>
          </w:tcPr>
          <w:p w14:paraId="2B2B7AED" w14:textId="77777777" w:rsidR="00194F4B" w:rsidRDefault="00194F4B">
            <w:pPr>
              <w:pStyle w:val="sc-Requirement"/>
            </w:pPr>
            <w:r>
              <w:t>ACCT 331</w:t>
            </w:r>
          </w:p>
        </w:tc>
        <w:tc>
          <w:tcPr>
            <w:tcW w:w="2000" w:type="dxa"/>
          </w:tcPr>
          <w:p w14:paraId="3E179D5B" w14:textId="77777777" w:rsidR="00194F4B" w:rsidRDefault="00194F4B">
            <w:pPr>
              <w:pStyle w:val="sc-Requirement"/>
            </w:pPr>
            <w:r>
              <w:t>Federal Income Taxation</w:t>
            </w:r>
          </w:p>
        </w:tc>
        <w:tc>
          <w:tcPr>
            <w:tcW w:w="450" w:type="dxa"/>
          </w:tcPr>
          <w:p w14:paraId="2AFC7BEF" w14:textId="77777777" w:rsidR="00194F4B" w:rsidRDefault="00194F4B">
            <w:pPr>
              <w:pStyle w:val="sc-RequirementRight"/>
            </w:pPr>
            <w:r>
              <w:t>3</w:t>
            </w:r>
          </w:p>
        </w:tc>
        <w:tc>
          <w:tcPr>
            <w:tcW w:w="1116" w:type="dxa"/>
          </w:tcPr>
          <w:p w14:paraId="332B4B6E" w14:textId="77777777" w:rsidR="00194F4B" w:rsidRDefault="00194F4B">
            <w:pPr>
              <w:pStyle w:val="sc-Requirement"/>
            </w:pPr>
            <w:r>
              <w:t>F, Sp</w:t>
            </w:r>
          </w:p>
        </w:tc>
      </w:tr>
      <w:tr w:rsidR="00194F4B" w14:paraId="17D44C81" w14:textId="77777777">
        <w:tc>
          <w:tcPr>
            <w:tcW w:w="1200" w:type="dxa"/>
          </w:tcPr>
          <w:p w14:paraId="63A3DE1F" w14:textId="77777777" w:rsidR="00194F4B" w:rsidRDefault="00194F4B">
            <w:pPr>
              <w:pStyle w:val="sc-Requirement"/>
            </w:pPr>
            <w:r>
              <w:t>ACCT 441</w:t>
            </w:r>
          </w:p>
        </w:tc>
        <w:tc>
          <w:tcPr>
            <w:tcW w:w="2000" w:type="dxa"/>
          </w:tcPr>
          <w:p w14:paraId="208D4566" w14:textId="77777777" w:rsidR="00194F4B" w:rsidRDefault="00194F4B">
            <w:pPr>
              <w:pStyle w:val="sc-Requirement"/>
            </w:pPr>
            <w:r>
              <w:t>Auditing</w:t>
            </w:r>
          </w:p>
        </w:tc>
        <w:tc>
          <w:tcPr>
            <w:tcW w:w="450" w:type="dxa"/>
          </w:tcPr>
          <w:p w14:paraId="66AC1060" w14:textId="77777777" w:rsidR="00194F4B" w:rsidRDefault="00194F4B">
            <w:pPr>
              <w:pStyle w:val="sc-RequirementRight"/>
            </w:pPr>
            <w:r>
              <w:t>3</w:t>
            </w:r>
          </w:p>
        </w:tc>
        <w:tc>
          <w:tcPr>
            <w:tcW w:w="1116" w:type="dxa"/>
          </w:tcPr>
          <w:p w14:paraId="71FD2729" w14:textId="77777777" w:rsidR="00194F4B" w:rsidRDefault="00194F4B">
            <w:pPr>
              <w:pStyle w:val="sc-Requirement"/>
            </w:pPr>
            <w:r>
              <w:t>F, Sp</w:t>
            </w:r>
          </w:p>
        </w:tc>
      </w:tr>
      <w:tr w:rsidR="00194F4B" w14:paraId="152EC403" w14:textId="77777777">
        <w:tc>
          <w:tcPr>
            <w:tcW w:w="1200" w:type="dxa"/>
          </w:tcPr>
          <w:p w14:paraId="4687A709" w14:textId="77777777" w:rsidR="00194F4B" w:rsidRDefault="00194F4B">
            <w:pPr>
              <w:pStyle w:val="sc-Requirement"/>
            </w:pPr>
            <w:r>
              <w:t>ACCT 461</w:t>
            </w:r>
          </w:p>
        </w:tc>
        <w:tc>
          <w:tcPr>
            <w:tcW w:w="2000" w:type="dxa"/>
          </w:tcPr>
          <w:p w14:paraId="5D1FEA9F" w14:textId="77777777" w:rsidR="00194F4B" w:rsidRDefault="00194F4B">
            <w:pPr>
              <w:pStyle w:val="sc-Requirement"/>
            </w:pPr>
            <w:r>
              <w:t>Seminar in Accounting Theory and Practice</w:t>
            </w:r>
          </w:p>
        </w:tc>
        <w:tc>
          <w:tcPr>
            <w:tcW w:w="450" w:type="dxa"/>
          </w:tcPr>
          <w:p w14:paraId="2C78B43F" w14:textId="77777777" w:rsidR="00194F4B" w:rsidRDefault="00194F4B">
            <w:pPr>
              <w:pStyle w:val="sc-RequirementRight"/>
            </w:pPr>
            <w:r>
              <w:t>3</w:t>
            </w:r>
          </w:p>
        </w:tc>
        <w:tc>
          <w:tcPr>
            <w:tcW w:w="1116" w:type="dxa"/>
          </w:tcPr>
          <w:p w14:paraId="2DA7B09A" w14:textId="77777777" w:rsidR="00194F4B" w:rsidRDefault="00194F4B">
            <w:pPr>
              <w:pStyle w:val="sc-Requirement"/>
            </w:pPr>
            <w:r>
              <w:t>F, Sp</w:t>
            </w:r>
          </w:p>
        </w:tc>
      </w:tr>
      <w:tr w:rsidR="00194F4B" w14:paraId="62D2FC45" w14:textId="77777777">
        <w:tc>
          <w:tcPr>
            <w:tcW w:w="1200" w:type="dxa"/>
          </w:tcPr>
          <w:p w14:paraId="3E22662E" w14:textId="77777777" w:rsidR="00194F4B" w:rsidRDefault="00194F4B">
            <w:pPr>
              <w:pStyle w:val="sc-Requirement"/>
            </w:pPr>
            <w:r>
              <w:t>CIS 251</w:t>
            </w:r>
          </w:p>
        </w:tc>
        <w:tc>
          <w:tcPr>
            <w:tcW w:w="2000" w:type="dxa"/>
          </w:tcPr>
          <w:p w14:paraId="48B6CA4D" w14:textId="77777777" w:rsidR="00194F4B" w:rsidRDefault="00194F4B">
            <w:pPr>
              <w:pStyle w:val="sc-Requirement"/>
            </w:pPr>
            <w:r>
              <w:t>Computers in Management</w:t>
            </w:r>
          </w:p>
        </w:tc>
        <w:tc>
          <w:tcPr>
            <w:tcW w:w="450" w:type="dxa"/>
          </w:tcPr>
          <w:p w14:paraId="277BD2C7" w14:textId="77777777" w:rsidR="00194F4B" w:rsidRDefault="00194F4B">
            <w:pPr>
              <w:pStyle w:val="sc-RequirementRight"/>
            </w:pPr>
            <w:r>
              <w:t>3</w:t>
            </w:r>
          </w:p>
        </w:tc>
        <w:tc>
          <w:tcPr>
            <w:tcW w:w="1116" w:type="dxa"/>
          </w:tcPr>
          <w:p w14:paraId="5451D7DC" w14:textId="77777777" w:rsidR="00194F4B" w:rsidRDefault="00194F4B">
            <w:pPr>
              <w:pStyle w:val="sc-Requirement"/>
            </w:pPr>
            <w:r>
              <w:t>F, Sp, Su</w:t>
            </w:r>
          </w:p>
        </w:tc>
      </w:tr>
      <w:tr w:rsidR="00194F4B" w14:paraId="3ABA732B" w14:textId="77777777">
        <w:tc>
          <w:tcPr>
            <w:tcW w:w="1200" w:type="dxa"/>
          </w:tcPr>
          <w:p w14:paraId="5324CBBE" w14:textId="77777777" w:rsidR="00194F4B" w:rsidRDefault="00194F4B">
            <w:pPr>
              <w:pStyle w:val="sc-Requirement"/>
            </w:pPr>
            <w:r>
              <w:t>CIS 352</w:t>
            </w:r>
          </w:p>
        </w:tc>
        <w:tc>
          <w:tcPr>
            <w:tcW w:w="2000" w:type="dxa"/>
          </w:tcPr>
          <w:p w14:paraId="45A90859" w14:textId="77777777" w:rsidR="00194F4B" w:rsidRDefault="00194F4B">
            <w:pPr>
              <w:pStyle w:val="sc-Requirement"/>
            </w:pPr>
            <w:r>
              <w:t>Management Information Systems</w:t>
            </w:r>
          </w:p>
        </w:tc>
        <w:tc>
          <w:tcPr>
            <w:tcW w:w="450" w:type="dxa"/>
          </w:tcPr>
          <w:p w14:paraId="00B20D63" w14:textId="77777777" w:rsidR="00194F4B" w:rsidRDefault="00194F4B">
            <w:pPr>
              <w:pStyle w:val="sc-RequirementRight"/>
            </w:pPr>
            <w:r>
              <w:t>3</w:t>
            </w:r>
          </w:p>
        </w:tc>
        <w:tc>
          <w:tcPr>
            <w:tcW w:w="1116" w:type="dxa"/>
          </w:tcPr>
          <w:p w14:paraId="49B83447" w14:textId="77777777" w:rsidR="00194F4B" w:rsidRDefault="00194F4B">
            <w:pPr>
              <w:pStyle w:val="sc-Requirement"/>
            </w:pPr>
            <w:r>
              <w:t>F, Sp</w:t>
            </w:r>
          </w:p>
        </w:tc>
      </w:tr>
      <w:tr w:rsidR="00194F4B" w14:paraId="3D512F8C" w14:textId="77777777">
        <w:tc>
          <w:tcPr>
            <w:tcW w:w="1200" w:type="dxa"/>
          </w:tcPr>
          <w:p w14:paraId="1DE102BA" w14:textId="77777777" w:rsidR="00194F4B" w:rsidRDefault="00194F4B">
            <w:pPr>
              <w:pStyle w:val="sc-Requirement"/>
            </w:pPr>
            <w:r>
              <w:t>ECON 214</w:t>
            </w:r>
          </w:p>
        </w:tc>
        <w:tc>
          <w:tcPr>
            <w:tcW w:w="2000" w:type="dxa"/>
          </w:tcPr>
          <w:p w14:paraId="5C3265B2" w14:textId="77777777" w:rsidR="00194F4B" w:rsidRDefault="00194F4B">
            <w:pPr>
              <w:pStyle w:val="sc-Requirement"/>
            </w:pPr>
            <w:r>
              <w:t>Principles of Microeconomics</w:t>
            </w:r>
          </w:p>
        </w:tc>
        <w:tc>
          <w:tcPr>
            <w:tcW w:w="450" w:type="dxa"/>
          </w:tcPr>
          <w:p w14:paraId="14744C7C" w14:textId="77777777" w:rsidR="00194F4B" w:rsidRDefault="00194F4B">
            <w:pPr>
              <w:pStyle w:val="sc-RequirementRight"/>
            </w:pPr>
            <w:r>
              <w:t>3</w:t>
            </w:r>
          </w:p>
        </w:tc>
        <w:tc>
          <w:tcPr>
            <w:tcW w:w="1116" w:type="dxa"/>
          </w:tcPr>
          <w:p w14:paraId="4CA6FD53" w14:textId="77777777" w:rsidR="00194F4B" w:rsidRDefault="00194F4B">
            <w:pPr>
              <w:pStyle w:val="sc-Requirement"/>
            </w:pPr>
            <w:r>
              <w:t>F, Sp, Su</w:t>
            </w:r>
          </w:p>
        </w:tc>
      </w:tr>
      <w:tr w:rsidR="00194F4B" w14:paraId="55851659" w14:textId="77777777">
        <w:tc>
          <w:tcPr>
            <w:tcW w:w="1200" w:type="dxa"/>
          </w:tcPr>
          <w:p w14:paraId="6E99D1E4" w14:textId="77777777" w:rsidR="00194F4B" w:rsidRDefault="00194F4B">
            <w:pPr>
              <w:pStyle w:val="sc-Requirement"/>
            </w:pPr>
            <w:r>
              <w:t>ECON 215</w:t>
            </w:r>
          </w:p>
        </w:tc>
        <w:tc>
          <w:tcPr>
            <w:tcW w:w="2000" w:type="dxa"/>
          </w:tcPr>
          <w:p w14:paraId="1E161556" w14:textId="77777777" w:rsidR="00194F4B" w:rsidRDefault="00194F4B">
            <w:pPr>
              <w:pStyle w:val="sc-Requirement"/>
            </w:pPr>
            <w:r>
              <w:t>Principles of Macroeconomics</w:t>
            </w:r>
          </w:p>
        </w:tc>
        <w:tc>
          <w:tcPr>
            <w:tcW w:w="450" w:type="dxa"/>
          </w:tcPr>
          <w:p w14:paraId="503D414F" w14:textId="77777777" w:rsidR="00194F4B" w:rsidRDefault="00194F4B">
            <w:pPr>
              <w:pStyle w:val="sc-RequirementRight"/>
            </w:pPr>
            <w:r>
              <w:t>3</w:t>
            </w:r>
          </w:p>
        </w:tc>
        <w:tc>
          <w:tcPr>
            <w:tcW w:w="1116" w:type="dxa"/>
          </w:tcPr>
          <w:p w14:paraId="58FF4EF6" w14:textId="77777777" w:rsidR="00194F4B" w:rsidRDefault="00194F4B">
            <w:pPr>
              <w:pStyle w:val="sc-Requirement"/>
            </w:pPr>
            <w:r>
              <w:t>F, Sp, Su</w:t>
            </w:r>
          </w:p>
        </w:tc>
      </w:tr>
      <w:tr w:rsidR="00194F4B" w14:paraId="1D44678D" w14:textId="77777777">
        <w:tc>
          <w:tcPr>
            <w:tcW w:w="1200" w:type="dxa"/>
          </w:tcPr>
          <w:p w14:paraId="6DB72C25" w14:textId="77777777" w:rsidR="00194F4B" w:rsidRDefault="00194F4B">
            <w:pPr>
              <w:pStyle w:val="sc-Requirement"/>
            </w:pPr>
            <w:r>
              <w:t>FIN 301</w:t>
            </w:r>
          </w:p>
        </w:tc>
        <w:tc>
          <w:tcPr>
            <w:tcW w:w="2000" w:type="dxa"/>
          </w:tcPr>
          <w:p w14:paraId="27258326" w14:textId="77777777" w:rsidR="00194F4B" w:rsidRDefault="00194F4B">
            <w:pPr>
              <w:pStyle w:val="sc-Requirement"/>
            </w:pPr>
            <w:r>
              <w:t>Managerial Finance and Control</w:t>
            </w:r>
          </w:p>
        </w:tc>
        <w:tc>
          <w:tcPr>
            <w:tcW w:w="450" w:type="dxa"/>
          </w:tcPr>
          <w:p w14:paraId="65251E72" w14:textId="77777777" w:rsidR="00194F4B" w:rsidRDefault="00194F4B">
            <w:pPr>
              <w:pStyle w:val="sc-RequirementRight"/>
            </w:pPr>
            <w:r>
              <w:t>4</w:t>
            </w:r>
          </w:p>
        </w:tc>
        <w:tc>
          <w:tcPr>
            <w:tcW w:w="1116" w:type="dxa"/>
          </w:tcPr>
          <w:p w14:paraId="5C0DECDB" w14:textId="77777777" w:rsidR="00194F4B" w:rsidRDefault="00194F4B">
            <w:pPr>
              <w:pStyle w:val="sc-Requirement"/>
            </w:pPr>
            <w:r>
              <w:t>F, Sp, Su</w:t>
            </w:r>
          </w:p>
        </w:tc>
      </w:tr>
      <w:tr w:rsidR="00194F4B" w14:paraId="6FBF1C3F" w14:textId="77777777">
        <w:tc>
          <w:tcPr>
            <w:tcW w:w="1200" w:type="dxa"/>
          </w:tcPr>
          <w:p w14:paraId="64454577" w14:textId="77777777" w:rsidR="00194F4B" w:rsidRDefault="00194F4B">
            <w:pPr>
              <w:pStyle w:val="sc-Requirement"/>
            </w:pPr>
            <w:del w:id="86" w:author="Julie Urda" w:date="2017-04-24T11:10:00Z">
              <w:r w:rsidDel="00011ECC">
                <w:delText>MGT 301</w:delText>
              </w:r>
            </w:del>
            <w:ins w:id="87" w:author="Julie Urda" w:date="2017-04-24T11:10:00Z">
              <w:r>
                <w:t>MGT 201</w:t>
              </w:r>
            </w:ins>
          </w:p>
        </w:tc>
        <w:tc>
          <w:tcPr>
            <w:tcW w:w="2000" w:type="dxa"/>
          </w:tcPr>
          <w:p w14:paraId="5086DDBE" w14:textId="77777777" w:rsidR="00194F4B" w:rsidRDefault="00194F4B">
            <w:pPr>
              <w:pStyle w:val="sc-Requirement"/>
            </w:pPr>
            <w:r>
              <w:t>Foundations of Management</w:t>
            </w:r>
          </w:p>
        </w:tc>
        <w:tc>
          <w:tcPr>
            <w:tcW w:w="450" w:type="dxa"/>
          </w:tcPr>
          <w:p w14:paraId="60F590FF" w14:textId="77777777" w:rsidR="00194F4B" w:rsidRDefault="00194F4B">
            <w:pPr>
              <w:pStyle w:val="sc-RequirementRight"/>
            </w:pPr>
            <w:r>
              <w:t>3</w:t>
            </w:r>
          </w:p>
        </w:tc>
        <w:tc>
          <w:tcPr>
            <w:tcW w:w="1116" w:type="dxa"/>
          </w:tcPr>
          <w:p w14:paraId="47C871B6" w14:textId="77777777" w:rsidR="00194F4B" w:rsidRDefault="00194F4B">
            <w:pPr>
              <w:pStyle w:val="sc-Requirement"/>
            </w:pPr>
            <w:r>
              <w:t>F, Sp, Su</w:t>
            </w:r>
          </w:p>
        </w:tc>
      </w:tr>
      <w:tr w:rsidR="00194F4B" w14:paraId="6C2047A0" w14:textId="77777777">
        <w:tc>
          <w:tcPr>
            <w:tcW w:w="1200" w:type="dxa"/>
          </w:tcPr>
          <w:p w14:paraId="11AB8185" w14:textId="77777777" w:rsidR="00194F4B" w:rsidRDefault="00194F4B">
            <w:pPr>
              <w:pStyle w:val="sc-Requirement"/>
            </w:pPr>
            <w:r>
              <w:t>MGT 341</w:t>
            </w:r>
          </w:p>
        </w:tc>
        <w:tc>
          <w:tcPr>
            <w:tcW w:w="2000" w:type="dxa"/>
          </w:tcPr>
          <w:p w14:paraId="7B947CB1" w14:textId="77777777" w:rsidR="00194F4B" w:rsidRDefault="00194F4B">
            <w:pPr>
              <w:pStyle w:val="sc-Requirement"/>
            </w:pPr>
            <w:r>
              <w:t>Business, Government, and Society</w:t>
            </w:r>
          </w:p>
        </w:tc>
        <w:tc>
          <w:tcPr>
            <w:tcW w:w="450" w:type="dxa"/>
          </w:tcPr>
          <w:p w14:paraId="0A80870B" w14:textId="77777777" w:rsidR="00194F4B" w:rsidRDefault="00194F4B">
            <w:pPr>
              <w:pStyle w:val="sc-RequirementRight"/>
            </w:pPr>
            <w:r>
              <w:t>3</w:t>
            </w:r>
          </w:p>
        </w:tc>
        <w:tc>
          <w:tcPr>
            <w:tcW w:w="1116" w:type="dxa"/>
          </w:tcPr>
          <w:p w14:paraId="7FC96478" w14:textId="77777777" w:rsidR="00194F4B" w:rsidRDefault="00194F4B">
            <w:pPr>
              <w:pStyle w:val="sc-Requirement"/>
            </w:pPr>
            <w:r>
              <w:t>F, Sp, Su</w:t>
            </w:r>
          </w:p>
        </w:tc>
      </w:tr>
      <w:tr w:rsidR="00194F4B" w14:paraId="778B2713" w14:textId="77777777">
        <w:tc>
          <w:tcPr>
            <w:tcW w:w="1200" w:type="dxa"/>
          </w:tcPr>
          <w:p w14:paraId="2D68C507" w14:textId="77777777" w:rsidR="00194F4B" w:rsidRDefault="00194F4B">
            <w:pPr>
              <w:pStyle w:val="sc-Requirement"/>
            </w:pPr>
            <w:r>
              <w:t>MGT 348</w:t>
            </w:r>
          </w:p>
        </w:tc>
        <w:tc>
          <w:tcPr>
            <w:tcW w:w="2000" w:type="dxa"/>
          </w:tcPr>
          <w:p w14:paraId="275B79C8" w14:textId="77777777" w:rsidR="00194F4B" w:rsidRDefault="00194F4B">
            <w:pPr>
              <w:pStyle w:val="sc-Requirement"/>
            </w:pPr>
            <w:r>
              <w:t>Operations Management</w:t>
            </w:r>
          </w:p>
        </w:tc>
        <w:tc>
          <w:tcPr>
            <w:tcW w:w="450" w:type="dxa"/>
          </w:tcPr>
          <w:p w14:paraId="7B5BB822" w14:textId="77777777" w:rsidR="00194F4B" w:rsidRDefault="00194F4B">
            <w:pPr>
              <w:pStyle w:val="sc-RequirementRight"/>
            </w:pPr>
            <w:r>
              <w:t>3</w:t>
            </w:r>
          </w:p>
        </w:tc>
        <w:tc>
          <w:tcPr>
            <w:tcW w:w="1116" w:type="dxa"/>
          </w:tcPr>
          <w:p w14:paraId="08B3DF53" w14:textId="77777777" w:rsidR="00194F4B" w:rsidRDefault="00194F4B">
            <w:pPr>
              <w:pStyle w:val="sc-Requirement"/>
            </w:pPr>
            <w:r>
              <w:t>F, Sp, Su</w:t>
            </w:r>
          </w:p>
        </w:tc>
      </w:tr>
      <w:tr w:rsidR="00194F4B" w14:paraId="0E66453D" w14:textId="77777777">
        <w:tc>
          <w:tcPr>
            <w:tcW w:w="1200" w:type="dxa"/>
          </w:tcPr>
          <w:p w14:paraId="3066FF63" w14:textId="77777777" w:rsidR="00194F4B" w:rsidRDefault="00194F4B">
            <w:pPr>
              <w:pStyle w:val="sc-Requirement"/>
            </w:pPr>
            <w:del w:id="88" w:author="Julie Urda" w:date="2017-04-24T11:18:00Z">
              <w:r w:rsidDel="00E1331D">
                <w:delText>MKT 301</w:delText>
              </w:r>
            </w:del>
            <w:ins w:id="89" w:author="Julie Urda" w:date="2017-04-24T11:18:00Z">
              <w:r>
                <w:t>MKT 201</w:t>
              </w:r>
            </w:ins>
          </w:p>
        </w:tc>
        <w:tc>
          <w:tcPr>
            <w:tcW w:w="2000" w:type="dxa"/>
          </w:tcPr>
          <w:p w14:paraId="7A6039A0" w14:textId="77777777" w:rsidR="00194F4B" w:rsidRDefault="00194F4B">
            <w:pPr>
              <w:pStyle w:val="sc-Requirement"/>
            </w:pPr>
            <w:r>
              <w:t>Introduction to Marketing</w:t>
            </w:r>
          </w:p>
        </w:tc>
        <w:tc>
          <w:tcPr>
            <w:tcW w:w="450" w:type="dxa"/>
          </w:tcPr>
          <w:p w14:paraId="588FA5F6" w14:textId="77777777" w:rsidR="00194F4B" w:rsidRDefault="00194F4B">
            <w:pPr>
              <w:pStyle w:val="sc-RequirementRight"/>
            </w:pPr>
            <w:r>
              <w:t>3</w:t>
            </w:r>
          </w:p>
        </w:tc>
        <w:tc>
          <w:tcPr>
            <w:tcW w:w="1116" w:type="dxa"/>
          </w:tcPr>
          <w:p w14:paraId="19DEAB81" w14:textId="77777777" w:rsidR="00194F4B" w:rsidRDefault="00194F4B">
            <w:pPr>
              <w:pStyle w:val="sc-Requirement"/>
            </w:pPr>
            <w:r>
              <w:t>F, Sp, Su</w:t>
            </w:r>
          </w:p>
        </w:tc>
      </w:tr>
    </w:tbl>
    <w:p w14:paraId="047AF2AE" w14:textId="77777777" w:rsidR="00194F4B" w:rsidRDefault="00194F4B" w:rsidP="00194F4B">
      <w:pPr>
        <w:pStyle w:val="sc-RequirementsSubheading"/>
      </w:pPr>
      <w:bookmarkStart w:id="90" w:name="3A17526E22EB40C693DB50A3CE1EF819"/>
      <w:r>
        <w:t>TWO COURSES from</w:t>
      </w:r>
      <w:bookmarkEnd w:id="90"/>
    </w:p>
    <w:tbl>
      <w:tblPr>
        <w:tblW w:w="0" w:type="auto"/>
        <w:tblLook w:val="04A0" w:firstRow="1" w:lastRow="0" w:firstColumn="1" w:lastColumn="0" w:noHBand="0" w:noVBand="1"/>
      </w:tblPr>
      <w:tblGrid>
        <w:gridCol w:w="1200"/>
        <w:gridCol w:w="2000"/>
        <w:gridCol w:w="450"/>
        <w:gridCol w:w="1116"/>
      </w:tblGrid>
      <w:tr w:rsidR="00194F4B" w14:paraId="1B947743" w14:textId="77777777">
        <w:tc>
          <w:tcPr>
            <w:tcW w:w="1200" w:type="dxa"/>
          </w:tcPr>
          <w:p w14:paraId="7BBCB58E" w14:textId="77777777" w:rsidR="00194F4B" w:rsidRDefault="00194F4B">
            <w:pPr>
              <w:pStyle w:val="sc-Requirement"/>
            </w:pPr>
            <w:r>
              <w:t>ACCT 351</w:t>
            </w:r>
          </w:p>
        </w:tc>
        <w:tc>
          <w:tcPr>
            <w:tcW w:w="2000" w:type="dxa"/>
          </w:tcPr>
          <w:p w14:paraId="118DF935" w14:textId="77777777" w:rsidR="00194F4B" w:rsidRDefault="00194F4B">
            <w:pPr>
              <w:pStyle w:val="sc-Requirement"/>
            </w:pPr>
            <w:r>
              <w:t>Fraud Examination</w:t>
            </w:r>
          </w:p>
        </w:tc>
        <w:tc>
          <w:tcPr>
            <w:tcW w:w="450" w:type="dxa"/>
          </w:tcPr>
          <w:p w14:paraId="0E9E1A08" w14:textId="77777777" w:rsidR="00194F4B" w:rsidRDefault="00194F4B">
            <w:pPr>
              <w:pStyle w:val="sc-RequirementRight"/>
            </w:pPr>
            <w:r>
              <w:t>3</w:t>
            </w:r>
          </w:p>
        </w:tc>
        <w:tc>
          <w:tcPr>
            <w:tcW w:w="1116" w:type="dxa"/>
          </w:tcPr>
          <w:p w14:paraId="62596C16" w14:textId="77777777" w:rsidR="00194F4B" w:rsidRDefault="00194F4B">
            <w:pPr>
              <w:pStyle w:val="sc-Requirement"/>
            </w:pPr>
            <w:r>
              <w:t>F</w:t>
            </w:r>
          </w:p>
        </w:tc>
      </w:tr>
      <w:tr w:rsidR="00194F4B" w14:paraId="5397B270" w14:textId="77777777">
        <w:tc>
          <w:tcPr>
            <w:tcW w:w="1200" w:type="dxa"/>
          </w:tcPr>
          <w:p w14:paraId="29B01511" w14:textId="77777777" w:rsidR="00194F4B" w:rsidRDefault="00194F4B">
            <w:pPr>
              <w:pStyle w:val="sc-Requirement"/>
            </w:pPr>
            <w:r>
              <w:t>ACCT 353</w:t>
            </w:r>
          </w:p>
        </w:tc>
        <w:tc>
          <w:tcPr>
            <w:tcW w:w="2000" w:type="dxa"/>
          </w:tcPr>
          <w:p w14:paraId="6324EAD7" w14:textId="77777777" w:rsidR="00194F4B" w:rsidRDefault="00194F4B">
            <w:pPr>
              <w:pStyle w:val="sc-Requirement"/>
            </w:pPr>
            <w:r>
              <w:t>Accounting for Governmental and Not-for-Profit Organizations</w:t>
            </w:r>
          </w:p>
        </w:tc>
        <w:tc>
          <w:tcPr>
            <w:tcW w:w="450" w:type="dxa"/>
          </w:tcPr>
          <w:p w14:paraId="1A5226C1" w14:textId="77777777" w:rsidR="00194F4B" w:rsidRDefault="00194F4B">
            <w:pPr>
              <w:pStyle w:val="sc-RequirementRight"/>
            </w:pPr>
            <w:r>
              <w:t>3</w:t>
            </w:r>
          </w:p>
        </w:tc>
        <w:tc>
          <w:tcPr>
            <w:tcW w:w="1116" w:type="dxa"/>
          </w:tcPr>
          <w:p w14:paraId="5CA57C20" w14:textId="77777777" w:rsidR="00194F4B" w:rsidRDefault="00194F4B">
            <w:pPr>
              <w:pStyle w:val="sc-Requirement"/>
            </w:pPr>
            <w:r>
              <w:t>Sp</w:t>
            </w:r>
          </w:p>
        </w:tc>
      </w:tr>
      <w:tr w:rsidR="00194F4B" w14:paraId="06BEDDE4" w14:textId="77777777">
        <w:tc>
          <w:tcPr>
            <w:tcW w:w="1200" w:type="dxa"/>
          </w:tcPr>
          <w:p w14:paraId="7DA55238" w14:textId="77777777" w:rsidR="00194F4B" w:rsidRDefault="00194F4B">
            <w:pPr>
              <w:pStyle w:val="sc-Requirement"/>
            </w:pPr>
            <w:r>
              <w:t>ACCT 422</w:t>
            </w:r>
          </w:p>
        </w:tc>
        <w:tc>
          <w:tcPr>
            <w:tcW w:w="2000" w:type="dxa"/>
          </w:tcPr>
          <w:p w14:paraId="4A501EE3" w14:textId="77777777" w:rsidR="00194F4B" w:rsidRDefault="00194F4B">
            <w:pPr>
              <w:pStyle w:val="sc-Requirement"/>
            </w:pPr>
            <w:r>
              <w:t>Cost Management II</w:t>
            </w:r>
          </w:p>
        </w:tc>
        <w:tc>
          <w:tcPr>
            <w:tcW w:w="450" w:type="dxa"/>
          </w:tcPr>
          <w:p w14:paraId="7EBDBDB5" w14:textId="77777777" w:rsidR="00194F4B" w:rsidRDefault="00194F4B">
            <w:pPr>
              <w:pStyle w:val="sc-RequirementRight"/>
            </w:pPr>
            <w:r>
              <w:t>3</w:t>
            </w:r>
          </w:p>
        </w:tc>
        <w:tc>
          <w:tcPr>
            <w:tcW w:w="1116" w:type="dxa"/>
          </w:tcPr>
          <w:p w14:paraId="5023C163" w14:textId="77777777" w:rsidR="00194F4B" w:rsidRDefault="00194F4B">
            <w:pPr>
              <w:pStyle w:val="sc-Requirement"/>
            </w:pPr>
            <w:r>
              <w:t>Sp</w:t>
            </w:r>
          </w:p>
        </w:tc>
      </w:tr>
      <w:tr w:rsidR="00194F4B" w14:paraId="377E6E76" w14:textId="77777777">
        <w:tc>
          <w:tcPr>
            <w:tcW w:w="1200" w:type="dxa"/>
          </w:tcPr>
          <w:p w14:paraId="63532F05" w14:textId="77777777" w:rsidR="00194F4B" w:rsidRDefault="00194F4B">
            <w:pPr>
              <w:pStyle w:val="sc-Requirement"/>
            </w:pPr>
            <w:r>
              <w:t>ACCT 432</w:t>
            </w:r>
          </w:p>
        </w:tc>
        <w:tc>
          <w:tcPr>
            <w:tcW w:w="2000" w:type="dxa"/>
          </w:tcPr>
          <w:p w14:paraId="093FBFB1" w14:textId="77777777" w:rsidR="00194F4B" w:rsidRDefault="00194F4B">
            <w:pPr>
              <w:pStyle w:val="sc-Requirement"/>
            </w:pPr>
            <w:r>
              <w:t>Advanced Studies in Taxation</w:t>
            </w:r>
          </w:p>
        </w:tc>
        <w:tc>
          <w:tcPr>
            <w:tcW w:w="450" w:type="dxa"/>
          </w:tcPr>
          <w:p w14:paraId="6DA999DA" w14:textId="77777777" w:rsidR="00194F4B" w:rsidRDefault="00194F4B">
            <w:pPr>
              <w:pStyle w:val="sc-RequirementRight"/>
            </w:pPr>
            <w:r>
              <w:t>3</w:t>
            </w:r>
          </w:p>
        </w:tc>
        <w:tc>
          <w:tcPr>
            <w:tcW w:w="1116" w:type="dxa"/>
          </w:tcPr>
          <w:p w14:paraId="1E803503" w14:textId="77777777" w:rsidR="00194F4B" w:rsidRDefault="00194F4B">
            <w:pPr>
              <w:pStyle w:val="sc-Requirement"/>
            </w:pPr>
            <w:r>
              <w:t>F</w:t>
            </w:r>
          </w:p>
        </w:tc>
      </w:tr>
      <w:tr w:rsidR="00194F4B" w14:paraId="4BBE5DA3" w14:textId="77777777">
        <w:tc>
          <w:tcPr>
            <w:tcW w:w="1200" w:type="dxa"/>
          </w:tcPr>
          <w:p w14:paraId="08606B74" w14:textId="77777777" w:rsidR="00194F4B" w:rsidRDefault="00194F4B">
            <w:pPr>
              <w:pStyle w:val="sc-Requirement"/>
            </w:pPr>
            <w:r>
              <w:t>ACCT 443</w:t>
            </w:r>
          </w:p>
        </w:tc>
        <w:tc>
          <w:tcPr>
            <w:tcW w:w="2000" w:type="dxa"/>
          </w:tcPr>
          <w:p w14:paraId="7606F8A9" w14:textId="77777777" w:rsidR="00194F4B" w:rsidRDefault="00194F4B">
            <w:pPr>
              <w:pStyle w:val="sc-Requirement"/>
            </w:pPr>
            <w:r>
              <w:t>Business Law</w:t>
            </w:r>
          </w:p>
        </w:tc>
        <w:tc>
          <w:tcPr>
            <w:tcW w:w="450" w:type="dxa"/>
          </w:tcPr>
          <w:p w14:paraId="047E5C17" w14:textId="77777777" w:rsidR="00194F4B" w:rsidRDefault="00194F4B">
            <w:pPr>
              <w:pStyle w:val="sc-RequirementRight"/>
            </w:pPr>
            <w:r>
              <w:t>3</w:t>
            </w:r>
          </w:p>
        </w:tc>
        <w:tc>
          <w:tcPr>
            <w:tcW w:w="1116" w:type="dxa"/>
          </w:tcPr>
          <w:p w14:paraId="7E9F9905" w14:textId="77777777" w:rsidR="00194F4B" w:rsidRDefault="00194F4B">
            <w:pPr>
              <w:pStyle w:val="sc-Requirement"/>
            </w:pPr>
            <w:r>
              <w:t>F, Sp</w:t>
            </w:r>
          </w:p>
        </w:tc>
      </w:tr>
      <w:tr w:rsidR="00194F4B" w14:paraId="6498139C" w14:textId="77777777">
        <w:tc>
          <w:tcPr>
            <w:tcW w:w="1200" w:type="dxa"/>
          </w:tcPr>
          <w:p w14:paraId="611B03C4" w14:textId="77777777" w:rsidR="00194F4B" w:rsidRDefault="00194F4B">
            <w:pPr>
              <w:pStyle w:val="sc-Requirement"/>
            </w:pPr>
            <w:r>
              <w:t>ACCT 451</w:t>
            </w:r>
          </w:p>
        </w:tc>
        <w:tc>
          <w:tcPr>
            <w:tcW w:w="2000" w:type="dxa"/>
          </w:tcPr>
          <w:p w14:paraId="646C4FF7" w14:textId="77777777" w:rsidR="00194F4B" w:rsidRDefault="00194F4B">
            <w:pPr>
              <w:pStyle w:val="sc-Requirement"/>
            </w:pPr>
            <w:r>
              <w:t>Advanced Financial Accounting</w:t>
            </w:r>
          </w:p>
        </w:tc>
        <w:tc>
          <w:tcPr>
            <w:tcW w:w="450" w:type="dxa"/>
          </w:tcPr>
          <w:p w14:paraId="2A44A7CD" w14:textId="77777777" w:rsidR="00194F4B" w:rsidRDefault="00194F4B">
            <w:pPr>
              <w:pStyle w:val="sc-RequirementRight"/>
            </w:pPr>
            <w:r>
              <w:t>3</w:t>
            </w:r>
          </w:p>
        </w:tc>
        <w:tc>
          <w:tcPr>
            <w:tcW w:w="1116" w:type="dxa"/>
          </w:tcPr>
          <w:p w14:paraId="26E61A9F" w14:textId="77777777" w:rsidR="00194F4B" w:rsidRDefault="00194F4B">
            <w:pPr>
              <w:pStyle w:val="sc-Requirement"/>
            </w:pPr>
            <w:r>
              <w:t>F, Sp</w:t>
            </w:r>
          </w:p>
        </w:tc>
      </w:tr>
      <w:tr w:rsidR="00194F4B" w14:paraId="0A287D8C" w14:textId="77777777">
        <w:tc>
          <w:tcPr>
            <w:tcW w:w="1200" w:type="dxa"/>
          </w:tcPr>
          <w:p w14:paraId="39353D4F" w14:textId="77777777" w:rsidR="00194F4B" w:rsidRDefault="00194F4B">
            <w:pPr>
              <w:pStyle w:val="sc-Requirement"/>
            </w:pPr>
            <w:r>
              <w:t>CIS 351</w:t>
            </w:r>
          </w:p>
        </w:tc>
        <w:tc>
          <w:tcPr>
            <w:tcW w:w="2000" w:type="dxa"/>
          </w:tcPr>
          <w:p w14:paraId="4A7DE048" w14:textId="77777777" w:rsidR="00194F4B" w:rsidRDefault="00194F4B">
            <w:pPr>
              <w:pStyle w:val="sc-Requirement"/>
            </w:pPr>
            <w:r>
              <w:t xml:space="preserve">Advanced Office </w:t>
            </w:r>
            <w:r>
              <w:lastRenderedPageBreak/>
              <w:t>Applications for Business</w:t>
            </w:r>
          </w:p>
        </w:tc>
        <w:tc>
          <w:tcPr>
            <w:tcW w:w="450" w:type="dxa"/>
          </w:tcPr>
          <w:p w14:paraId="5A12092A" w14:textId="77777777" w:rsidR="00194F4B" w:rsidRDefault="00194F4B">
            <w:pPr>
              <w:pStyle w:val="sc-RequirementRight"/>
            </w:pPr>
            <w:r>
              <w:t>3</w:t>
            </w:r>
          </w:p>
        </w:tc>
        <w:tc>
          <w:tcPr>
            <w:tcW w:w="1116" w:type="dxa"/>
          </w:tcPr>
          <w:p w14:paraId="00F67664" w14:textId="77777777" w:rsidR="00194F4B" w:rsidRDefault="00194F4B">
            <w:pPr>
              <w:pStyle w:val="sc-Requirement"/>
            </w:pPr>
            <w:r>
              <w:t>F, Sp</w:t>
            </w:r>
          </w:p>
        </w:tc>
      </w:tr>
      <w:tr w:rsidR="00194F4B" w14:paraId="617EB045" w14:textId="77777777">
        <w:tc>
          <w:tcPr>
            <w:tcW w:w="1200" w:type="dxa"/>
          </w:tcPr>
          <w:p w14:paraId="4E652592" w14:textId="77777777" w:rsidR="00194F4B" w:rsidRDefault="00194F4B">
            <w:pPr>
              <w:pStyle w:val="sc-Requirement"/>
            </w:pPr>
            <w:r>
              <w:t>CIS 453</w:t>
            </w:r>
          </w:p>
        </w:tc>
        <w:tc>
          <w:tcPr>
            <w:tcW w:w="2000" w:type="dxa"/>
          </w:tcPr>
          <w:p w14:paraId="195F42D9" w14:textId="77777777" w:rsidR="00194F4B" w:rsidRDefault="00194F4B">
            <w:pPr>
              <w:pStyle w:val="sc-Requirement"/>
            </w:pPr>
            <w:r>
              <w:t>Systems Analysis and Design</w:t>
            </w:r>
          </w:p>
        </w:tc>
        <w:tc>
          <w:tcPr>
            <w:tcW w:w="450" w:type="dxa"/>
          </w:tcPr>
          <w:p w14:paraId="769430BB" w14:textId="77777777" w:rsidR="00194F4B" w:rsidRDefault="00194F4B">
            <w:pPr>
              <w:pStyle w:val="sc-RequirementRight"/>
            </w:pPr>
            <w:r>
              <w:t>3</w:t>
            </w:r>
          </w:p>
        </w:tc>
        <w:tc>
          <w:tcPr>
            <w:tcW w:w="1116" w:type="dxa"/>
          </w:tcPr>
          <w:p w14:paraId="2E1E7517" w14:textId="77777777" w:rsidR="00194F4B" w:rsidRDefault="00194F4B">
            <w:pPr>
              <w:pStyle w:val="sc-Requirement"/>
            </w:pPr>
            <w:r>
              <w:t>F, Sp</w:t>
            </w:r>
          </w:p>
        </w:tc>
      </w:tr>
      <w:tr w:rsidR="00194F4B" w14:paraId="3E3BC268" w14:textId="77777777">
        <w:tc>
          <w:tcPr>
            <w:tcW w:w="1200" w:type="dxa"/>
          </w:tcPr>
          <w:p w14:paraId="543D3AC1" w14:textId="77777777" w:rsidR="00194F4B" w:rsidRDefault="00194F4B">
            <w:pPr>
              <w:pStyle w:val="sc-Requirement"/>
            </w:pPr>
            <w:r>
              <w:t>FIN 432</w:t>
            </w:r>
          </w:p>
        </w:tc>
        <w:tc>
          <w:tcPr>
            <w:tcW w:w="2000" w:type="dxa"/>
          </w:tcPr>
          <w:p w14:paraId="4C03E956" w14:textId="77777777" w:rsidR="00194F4B" w:rsidRDefault="00194F4B">
            <w:pPr>
              <w:pStyle w:val="sc-Requirement"/>
            </w:pPr>
            <w:r>
              <w:t>Theory of Investment</w:t>
            </w:r>
          </w:p>
        </w:tc>
        <w:tc>
          <w:tcPr>
            <w:tcW w:w="450" w:type="dxa"/>
          </w:tcPr>
          <w:p w14:paraId="4D1B5F4F" w14:textId="77777777" w:rsidR="00194F4B" w:rsidRDefault="00194F4B">
            <w:pPr>
              <w:pStyle w:val="sc-RequirementRight"/>
            </w:pPr>
            <w:r>
              <w:t>3</w:t>
            </w:r>
          </w:p>
        </w:tc>
        <w:tc>
          <w:tcPr>
            <w:tcW w:w="1116" w:type="dxa"/>
          </w:tcPr>
          <w:p w14:paraId="2E243616" w14:textId="77777777" w:rsidR="00194F4B" w:rsidRDefault="00194F4B">
            <w:pPr>
              <w:pStyle w:val="sc-Requirement"/>
            </w:pPr>
            <w:r>
              <w:t>F, Sp</w:t>
            </w:r>
          </w:p>
        </w:tc>
      </w:tr>
    </w:tbl>
    <w:p w14:paraId="159DF683" w14:textId="77777777" w:rsidR="00194F4B" w:rsidRDefault="00194F4B" w:rsidP="00194F4B">
      <w:pPr>
        <w:pStyle w:val="sc-RequirementsSubheading"/>
      </w:pPr>
      <w:bookmarkStart w:id="91" w:name="FB4E0881FB954C3E8327414EF552D9EA"/>
      <w:r>
        <w:t>Cognates</w:t>
      </w:r>
      <w:bookmarkEnd w:id="91"/>
    </w:p>
    <w:tbl>
      <w:tblPr>
        <w:tblW w:w="0" w:type="auto"/>
        <w:tblLook w:val="04A0" w:firstRow="1" w:lastRow="0" w:firstColumn="1" w:lastColumn="0" w:noHBand="0" w:noVBand="1"/>
      </w:tblPr>
      <w:tblGrid>
        <w:gridCol w:w="1200"/>
        <w:gridCol w:w="2000"/>
        <w:gridCol w:w="450"/>
        <w:gridCol w:w="1116"/>
      </w:tblGrid>
      <w:tr w:rsidR="00194F4B" w14:paraId="25E4F51D" w14:textId="77777777">
        <w:tc>
          <w:tcPr>
            <w:tcW w:w="1200" w:type="dxa"/>
          </w:tcPr>
          <w:p w14:paraId="6806B430" w14:textId="77777777" w:rsidR="00194F4B" w:rsidRDefault="00194F4B">
            <w:pPr>
              <w:pStyle w:val="sc-Requirement"/>
            </w:pPr>
            <w:r>
              <w:t>ENGL 230</w:t>
            </w:r>
          </w:p>
        </w:tc>
        <w:tc>
          <w:tcPr>
            <w:tcW w:w="2000" w:type="dxa"/>
          </w:tcPr>
          <w:p w14:paraId="643B82E8" w14:textId="77777777" w:rsidR="00194F4B" w:rsidRDefault="00194F4B">
            <w:pPr>
              <w:pStyle w:val="sc-Requirement"/>
            </w:pPr>
            <w:r>
              <w:t>Writing for Professional Settings</w:t>
            </w:r>
          </w:p>
        </w:tc>
        <w:tc>
          <w:tcPr>
            <w:tcW w:w="450" w:type="dxa"/>
          </w:tcPr>
          <w:p w14:paraId="5A19E695" w14:textId="77777777" w:rsidR="00194F4B" w:rsidRDefault="00194F4B">
            <w:pPr>
              <w:pStyle w:val="sc-RequirementRight"/>
            </w:pPr>
            <w:r>
              <w:t>4</w:t>
            </w:r>
          </w:p>
        </w:tc>
        <w:tc>
          <w:tcPr>
            <w:tcW w:w="1116" w:type="dxa"/>
          </w:tcPr>
          <w:p w14:paraId="2EAFB5FA" w14:textId="77777777" w:rsidR="00194F4B" w:rsidRDefault="00194F4B">
            <w:pPr>
              <w:pStyle w:val="sc-Requirement"/>
            </w:pPr>
            <w:r>
              <w:t>F, Sp, Su</w:t>
            </w:r>
          </w:p>
        </w:tc>
      </w:tr>
      <w:tr w:rsidR="00194F4B" w14:paraId="5511D71B" w14:textId="77777777">
        <w:tc>
          <w:tcPr>
            <w:tcW w:w="1200" w:type="dxa"/>
          </w:tcPr>
          <w:p w14:paraId="5B9C2357" w14:textId="77777777" w:rsidR="00194F4B" w:rsidRDefault="00194F4B">
            <w:pPr>
              <w:pStyle w:val="sc-Requirement"/>
            </w:pPr>
            <w:r>
              <w:t>MATH 177</w:t>
            </w:r>
          </w:p>
        </w:tc>
        <w:tc>
          <w:tcPr>
            <w:tcW w:w="2000" w:type="dxa"/>
          </w:tcPr>
          <w:p w14:paraId="1004973A" w14:textId="77777777" w:rsidR="00194F4B" w:rsidRDefault="00194F4B">
            <w:pPr>
              <w:pStyle w:val="sc-Requirement"/>
            </w:pPr>
            <w:r>
              <w:t>Quantitative Business Analysis I</w:t>
            </w:r>
          </w:p>
        </w:tc>
        <w:tc>
          <w:tcPr>
            <w:tcW w:w="450" w:type="dxa"/>
          </w:tcPr>
          <w:p w14:paraId="1B2A3EA6" w14:textId="77777777" w:rsidR="00194F4B" w:rsidRDefault="00194F4B">
            <w:pPr>
              <w:pStyle w:val="sc-RequirementRight"/>
            </w:pPr>
            <w:r>
              <w:t>4</w:t>
            </w:r>
          </w:p>
        </w:tc>
        <w:tc>
          <w:tcPr>
            <w:tcW w:w="1116" w:type="dxa"/>
          </w:tcPr>
          <w:p w14:paraId="3EB23115" w14:textId="77777777" w:rsidR="00194F4B" w:rsidRDefault="00194F4B">
            <w:pPr>
              <w:pStyle w:val="sc-Requirement"/>
            </w:pPr>
            <w:r>
              <w:t>F, Sp, Su</w:t>
            </w:r>
          </w:p>
        </w:tc>
      </w:tr>
      <w:tr w:rsidR="00194F4B" w14:paraId="4B477CD0" w14:textId="77777777">
        <w:tc>
          <w:tcPr>
            <w:tcW w:w="1200" w:type="dxa"/>
          </w:tcPr>
          <w:p w14:paraId="287616E7" w14:textId="77777777" w:rsidR="00194F4B" w:rsidRDefault="00194F4B">
            <w:pPr>
              <w:pStyle w:val="sc-Requirement"/>
            </w:pPr>
            <w:r>
              <w:t>MATH 248</w:t>
            </w:r>
          </w:p>
        </w:tc>
        <w:tc>
          <w:tcPr>
            <w:tcW w:w="2000" w:type="dxa"/>
          </w:tcPr>
          <w:p w14:paraId="55596B91" w14:textId="77777777" w:rsidR="00194F4B" w:rsidRDefault="00194F4B">
            <w:pPr>
              <w:pStyle w:val="sc-Requirement"/>
            </w:pPr>
            <w:r>
              <w:t>Business Statistics I</w:t>
            </w:r>
          </w:p>
        </w:tc>
        <w:tc>
          <w:tcPr>
            <w:tcW w:w="450" w:type="dxa"/>
          </w:tcPr>
          <w:p w14:paraId="628076BC" w14:textId="77777777" w:rsidR="00194F4B" w:rsidRDefault="00194F4B">
            <w:pPr>
              <w:pStyle w:val="sc-RequirementRight"/>
            </w:pPr>
            <w:r>
              <w:t>4</w:t>
            </w:r>
          </w:p>
        </w:tc>
        <w:tc>
          <w:tcPr>
            <w:tcW w:w="1116" w:type="dxa"/>
          </w:tcPr>
          <w:p w14:paraId="7557FB10" w14:textId="77777777" w:rsidR="00194F4B" w:rsidRDefault="00194F4B">
            <w:pPr>
              <w:pStyle w:val="sc-Requirement"/>
            </w:pPr>
            <w:r>
              <w:t>F, Sp, Su</w:t>
            </w:r>
          </w:p>
        </w:tc>
      </w:tr>
    </w:tbl>
    <w:p w14:paraId="108C15E7" w14:textId="77777777" w:rsidR="00194F4B" w:rsidRDefault="00194F4B" w:rsidP="00194F4B">
      <w:pPr>
        <w:pStyle w:val="sc-RequirementsNote"/>
      </w:pPr>
      <w:r>
        <w:t>Note: MATH 177: Fulfills the Mathematics category of General Education.</w:t>
      </w:r>
    </w:p>
    <w:p w14:paraId="6930E654" w14:textId="77777777" w:rsidR="00194F4B" w:rsidRDefault="00194F4B" w:rsidP="00194F4B">
      <w:pPr>
        <w:pStyle w:val="sc-RequirementsNote"/>
      </w:pPr>
      <w:r>
        <w:t>Note: MATH 248: Fulfills the Advanced Quantitative Scientific Reasoning category of General Education.</w:t>
      </w:r>
    </w:p>
    <w:p w14:paraId="14011330" w14:textId="77777777" w:rsidR="00194F4B" w:rsidRDefault="00194F4B" w:rsidP="00194F4B">
      <w:pPr>
        <w:pStyle w:val="sc-Total"/>
      </w:pPr>
      <w:r>
        <w:t>Total Credit Hours: 73</w:t>
      </w:r>
    </w:p>
    <w:p w14:paraId="0E44EE8B" w14:textId="77777777" w:rsidR="00194F4B" w:rsidRDefault="00194F4B" w:rsidP="00194F4B">
      <w:pPr>
        <w:pStyle w:val="Heading2"/>
      </w:pPr>
      <w:bookmarkStart w:id="92" w:name="BA431F894D56470AAC2037A144AD7BB5"/>
      <w:r>
        <w:t>Computer Information Systems</w:t>
      </w:r>
      <w:bookmarkEnd w:id="92"/>
      <w:r>
        <w:fldChar w:fldCharType="begin"/>
      </w:r>
      <w:r>
        <w:instrText xml:space="preserve"> XE "Computer Information Systems" </w:instrText>
      </w:r>
      <w:r>
        <w:fldChar w:fldCharType="end"/>
      </w:r>
    </w:p>
    <w:p w14:paraId="05800C83" w14:textId="77777777" w:rsidR="00194F4B" w:rsidRDefault="00194F4B" w:rsidP="00194F4B">
      <w:pPr>
        <w:pStyle w:val="sc-BodyText"/>
      </w:pPr>
      <w:r>
        <w:t>Learning Goals</w:t>
      </w:r>
    </w:p>
    <w:p w14:paraId="1C6CB20B" w14:textId="77777777" w:rsidR="00194F4B" w:rsidRDefault="00194F4B" w:rsidP="00194F4B">
      <w:pPr>
        <w:pStyle w:val="sc-BodyText"/>
      </w:pPr>
      <w:r>
        <w:t>Writing in the Discipline</w:t>
      </w:r>
    </w:p>
    <w:p w14:paraId="10F7092B" w14:textId="77777777" w:rsidR="00194F4B" w:rsidRDefault="00194F4B" w:rsidP="00194F4B">
      <w:pPr>
        <w:pStyle w:val="sc-BodyText"/>
      </w:pPr>
      <w:r>
        <w:rPr>
          <w:b/>
        </w:rPr>
        <w:t>Department of Accounting and Computer Information Systems</w:t>
      </w:r>
    </w:p>
    <w:p w14:paraId="702780CC" w14:textId="77777777" w:rsidR="00194F4B" w:rsidRDefault="00194F4B" w:rsidP="00194F4B">
      <w:pPr>
        <w:pStyle w:val="sc-BodyText"/>
      </w:pPr>
      <w:r>
        <w:rPr>
          <w:b/>
        </w:rPr>
        <w:t>Department Chair:</w:t>
      </w:r>
      <w:r>
        <w:t xml:space="preserve"> Jane Przybyla</w:t>
      </w:r>
    </w:p>
    <w:p w14:paraId="36850B92" w14:textId="77777777" w:rsidR="00194F4B" w:rsidRDefault="00194F4B" w:rsidP="00194F4B">
      <w:pPr>
        <w:pStyle w:val="sc-BodyText"/>
      </w:pPr>
      <w:r>
        <w:rPr>
          <w:b/>
        </w:rPr>
        <w:t>Computer Information Systems Program Faculty: Associate</w:t>
      </w:r>
      <w:r>
        <w:t xml:space="preserve"> </w:t>
      </w:r>
      <w:r>
        <w:rPr>
          <w:b/>
        </w:rPr>
        <w:t>Professors</w:t>
      </w:r>
      <w:r>
        <w:t xml:space="preserve"> Bain, Choi, Hayden</w:t>
      </w:r>
    </w:p>
    <w:p w14:paraId="2919A473" w14:textId="77777777" w:rsidR="00194F4B" w:rsidRDefault="00194F4B" w:rsidP="00194F4B">
      <w:pPr>
        <w:pStyle w:val="sc-BodyText"/>
      </w:pPr>
      <w:r>
        <w:t xml:space="preserve">Students must consult with their assigned advisor before they will be able to register for courses. A graded writing assignment is required in </w:t>
      </w:r>
      <w:r>
        <w:rPr>
          <w:b/>
        </w:rPr>
        <w:t>every</w:t>
      </w:r>
      <w:r>
        <w:t xml:space="preserve"> course.</w:t>
      </w:r>
    </w:p>
    <w:p w14:paraId="57C6A365" w14:textId="77777777" w:rsidR="00194F4B" w:rsidRDefault="00194F4B" w:rsidP="00194F4B">
      <w:pPr>
        <w:pStyle w:val="sc-AwardHeading"/>
      </w:pPr>
      <w:bookmarkStart w:id="93" w:name="341A7536228D4F36ACE887577074E445"/>
      <w:r>
        <w:t>Computer Information Systems B.S.</w:t>
      </w:r>
      <w:bookmarkEnd w:id="93"/>
      <w:r>
        <w:fldChar w:fldCharType="begin"/>
      </w:r>
      <w:r>
        <w:instrText xml:space="preserve"> XE "Computer Information Systems B.S." </w:instrText>
      </w:r>
      <w:r>
        <w:fldChar w:fldCharType="end"/>
      </w:r>
    </w:p>
    <w:p w14:paraId="7A774ECD" w14:textId="77777777" w:rsidR="00194F4B" w:rsidRDefault="00194F4B" w:rsidP="00194F4B">
      <w:pPr>
        <w:pStyle w:val="sc-RequirementsHeading"/>
      </w:pPr>
      <w:bookmarkStart w:id="94" w:name="9168E87F81D942058C1874230F72E22B"/>
      <w:r>
        <w:t>Course Requirements</w:t>
      </w:r>
      <w:bookmarkEnd w:id="94"/>
    </w:p>
    <w:p w14:paraId="4E170B01" w14:textId="77777777" w:rsidR="00194F4B" w:rsidRDefault="00194F4B" w:rsidP="00194F4B">
      <w:pPr>
        <w:pStyle w:val="sc-RequirementsSubheading"/>
      </w:pPr>
      <w:bookmarkStart w:id="95" w:name="91BBF434163044939AE608C0B4F1ADE8"/>
      <w:r>
        <w:t>Courses</w:t>
      </w:r>
      <w:bookmarkEnd w:id="95"/>
    </w:p>
    <w:tbl>
      <w:tblPr>
        <w:tblW w:w="0" w:type="auto"/>
        <w:tblLook w:val="04A0" w:firstRow="1" w:lastRow="0" w:firstColumn="1" w:lastColumn="0" w:noHBand="0" w:noVBand="1"/>
      </w:tblPr>
      <w:tblGrid>
        <w:gridCol w:w="1200"/>
        <w:gridCol w:w="2000"/>
        <w:gridCol w:w="450"/>
        <w:gridCol w:w="1116"/>
      </w:tblGrid>
      <w:tr w:rsidR="00194F4B" w14:paraId="2FC0777D" w14:textId="77777777">
        <w:tc>
          <w:tcPr>
            <w:tcW w:w="1200" w:type="dxa"/>
          </w:tcPr>
          <w:p w14:paraId="650DFB01" w14:textId="77777777" w:rsidR="00194F4B" w:rsidRDefault="00194F4B">
            <w:pPr>
              <w:pStyle w:val="sc-Requirement"/>
            </w:pPr>
            <w:r>
              <w:t>ACCT 201</w:t>
            </w:r>
          </w:p>
        </w:tc>
        <w:tc>
          <w:tcPr>
            <w:tcW w:w="2000" w:type="dxa"/>
          </w:tcPr>
          <w:p w14:paraId="646346CE" w14:textId="77777777" w:rsidR="00194F4B" w:rsidRDefault="00194F4B">
            <w:pPr>
              <w:pStyle w:val="sc-Requirement"/>
            </w:pPr>
            <w:r>
              <w:t>Principles of Accounting I: Financial</w:t>
            </w:r>
          </w:p>
        </w:tc>
        <w:tc>
          <w:tcPr>
            <w:tcW w:w="450" w:type="dxa"/>
          </w:tcPr>
          <w:p w14:paraId="4FA026D3" w14:textId="77777777" w:rsidR="00194F4B" w:rsidRDefault="00194F4B">
            <w:pPr>
              <w:pStyle w:val="sc-RequirementRight"/>
            </w:pPr>
            <w:r>
              <w:t>3</w:t>
            </w:r>
          </w:p>
        </w:tc>
        <w:tc>
          <w:tcPr>
            <w:tcW w:w="1116" w:type="dxa"/>
          </w:tcPr>
          <w:p w14:paraId="4DFE4C43" w14:textId="77777777" w:rsidR="00194F4B" w:rsidRDefault="00194F4B">
            <w:pPr>
              <w:pStyle w:val="sc-Requirement"/>
            </w:pPr>
            <w:r>
              <w:t>F, Sp, Su</w:t>
            </w:r>
          </w:p>
        </w:tc>
      </w:tr>
      <w:tr w:rsidR="00194F4B" w14:paraId="6FA22D72" w14:textId="77777777">
        <w:tc>
          <w:tcPr>
            <w:tcW w:w="1200" w:type="dxa"/>
          </w:tcPr>
          <w:p w14:paraId="05B4C563" w14:textId="77777777" w:rsidR="00194F4B" w:rsidRDefault="00194F4B">
            <w:pPr>
              <w:pStyle w:val="sc-Requirement"/>
            </w:pPr>
            <w:r>
              <w:t>ACCT 202</w:t>
            </w:r>
          </w:p>
        </w:tc>
        <w:tc>
          <w:tcPr>
            <w:tcW w:w="2000" w:type="dxa"/>
          </w:tcPr>
          <w:p w14:paraId="03052BAE" w14:textId="77777777" w:rsidR="00194F4B" w:rsidRDefault="00194F4B">
            <w:pPr>
              <w:pStyle w:val="sc-Requirement"/>
            </w:pPr>
            <w:r>
              <w:t>Principles of Accounting II: Managerial</w:t>
            </w:r>
          </w:p>
        </w:tc>
        <w:tc>
          <w:tcPr>
            <w:tcW w:w="450" w:type="dxa"/>
          </w:tcPr>
          <w:p w14:paraId="786954F9" w14:textId="77777777" w:rsidR="00194F4B" w:rsidRDefault="00194F4B">
            <w:pPr>
              <w:pStyle w:val="sc-RequirementRight"/>
            </w:pPr>
            <w:r>
              <w:t>3</w:t>
            </w:r>
          </w:p>
        </w:tc>
        <w:tc>
          <w:tcPr>
            <w:tcW w:w="1116" w:type="dxa"/>
          </w:tcPr>
          <w:p w14:paraId="7BEDDF73" w14:textId="77777777" w:rsidR="00194F4B" w:rsidRDefault="00194F4B">
            <w:pPr>
              <w:pStyle w:val="sc-Requirement"/>
            </w:pPr>
            <w:r>
              <w:t>F, Sp, Su</w:t>
            </w:r>
          </w:p>
        </w:tc>
      </w:tr>
      <w:tr w:rsidR="00194F4B" w14:paraId="42DE96D7" w14:textId="77777777">
        <w:tc>
          <w:tcPr>
            <w:tcW w:w="1200" w:type="dxa"/>
          </w:tcPr>
          <w:p w14:paraId="3BB65331" w14:textId="77777777" w:rsidR="00194F4B" w:rsidRDefault="00194F4B">
            <w:pPr>
              <w:pStyle w:val="sc-Requirement"/>
            </w:pPr>
            <w:r>
              <w:t>CIS 251</w:t>
            </w:r>
          </w:p>
        </w:tc>
        <w:tc>
          <w:tcPr>
            <w:tcW w:w="2000" w:type="dxa"/>
          </w:tcPr>
          <w:p w14:paraId="5CA2647A" w14:textId="77777777" w:rsidR="00194F4B" w:rsidRDefault="00194F4B">
            <w:pPr>
              <w:pStyle w:val="sc-Requirement"/>
            </w:pPr>
            <w:r>
              <w:t>Computers in Management</w:t>
            </w:r>
          </w:p>
        </w:tc>
        <w:tc>
          <w:tcPr>
            <w:tcW w:w="450" w:type="dxa"/>
          </w:tcPr>
          <w:p w14:paraId="5CF588D1" w14:textId="77777777" w:rsidR="00194F4B" w:rsidRDefault="00194F4B">
            <w:pPr>
              <w:pStyle w:val="sc-RequirementRight"/>
            </w:pPr>
            <w:r>
              <w:t>3</w:t>
            </w:r>
          </w:p>
        </w:tc>
        <w:tc>
          <w:tcPr>
            <w:tcW w:w="1116" w:type="dxa"/>
          </w:tcPr>
          <w:p w14:paraId="528E945D" w14:textId="77777777" w:rsidR="00194F4B" w:rsidRDefault="00194F4B">
            <w:pPr>
              <w:pStyle w:val="sc-Requirement"/>
            </w:pPr>
            <w:r>
              <w:t>F, Sp, Su</w:t>
            </w:r>
          </w:p>
        </w:tc>
      </w:tr>
      <w:tr w:rsidR="00194F4B" w14:paraId="614B977E" w14:textId="77777777">
        <w:tc>
          <w:tcPr>
            <w:tcW w:w="1200" w:type="dxa"/>
          </w:tcPr>
          <w:p w14:paraId="704D94E3" w14:textId="77777777" w:rsidR="00194F4B" w:rsidRDefault="00194F4B">
            <w:pPr>
              <w:pStyle w:val="sc-Requirement"/>
            </w:pPr>
            <w:r>
              <w:t>CIS 352</w:t>
            </w:r>
          </w:p>
        </w:tc>
        <w:tc>
          <w:tcPr>
            <w:tcW w:w="2000" w:type="dxa"/>
          </w:tcPr>
          <w:p w14:paraId="6B55C00C" w14:textId="77777777" w:rsidR="00194F4B" w:rsidRDefault="00194F4B">
            <w:pPr>
              <w:pStyle w:val="sc-Requirement"/>
            </w:pPr>
            <w:r>
              <w:t>Management Information Systems</w:t>
            </w:r>
          </w:p>
        </w:tc>
        <w:tc>
          <w:tcPr>
            <w:tcW w:w="450" w:type="dxa"/>
          </w:tcPr>
          <w:p w14:paraId="53B588AA" w14:textId="77777777" w:rsidR="00194F4B" w:rsidRDefault="00194F4B">
            <w:pPr>
              <w:pStyle w:val="sc-RequirementRight"/>
            </w:pPr>
            <w:r>
              <w:t>3</w:t>
            </w:r>
          </w:p>
        </w:tc>
        <w:tc>
          <w:tcPr>
            <w:tcW w:w="1116" w:type="dxa"/>
          </w:tcPr>
          <w:p w14:paraId="7648C8C8" w14:textId="77777777" w:rsidR="00194F4B" w:rsidRDefault="00194F4B">
            <w:pPr>
              <w:pStyle w:val="sc-Requirement"/>
            </w:pPr>
            <w:r>
              <w:t>F, Sp</w:t>
            </w:r>
          </w:p>
        </w:tc>
      </w:tr>
      <w:tr w:rsidR="00194F4B" w14:paraId="6490AB01" w14:textId="77777777">
        <w:tc>
          <w:tcPr>
            <w:tcW w:w="1200" w:type="dxa"/>
          </w:tcPr>
          <w:p w14:paraId="07C05105" w14:textId="77777777" w:rsidR="00510848" w:rsidRPr="00510848" w:rsidRDefault="00510848">
            <w:pPr>
              <w:pStyle w:val="sc-Requirement"/>
              <w:rPr>
                <w:b/>
                <w:sz w:val="24"/>
              </w:rPr>
            </w:pPr>
          </w:p>
          <w:p w14:paraId="77F0EA54" w14:textId="77777777" w:rsidR="00194F4B" w:rsidRDefault="00194F4B">
            <w:pPr>
              <w:pStyle w:val="sc-Requirement"/>
            </w:pPr>
            <w:r>
              <w:t>CIS 421</w:t>
            </w:r>
          </w:p>
        </w:tc>
        <w:tc>
          <w:tcPr>
            <w:tcW w:w="2000" w:type="dxa"/>
          </w:tcPr>
          <w:p w14:paraId="705A9D96" w14:textId="77777777" w:rsidR="00510848" w:rsidRDefault="00510848">
            <w:pPr>
              <w:pStyle w:val="sc-Requirement"/>
            </w:pPr>
          </w:p>
          <w:p w14:paraId="5F5C741C" w14:textId="77777777" w:rsidR="00510848" w:rsidRDefault="00510848">
            <w:pPr>
              <w:pStyle w:val="sc-Requirement"/>
            </w:pPr>
          </w:p>
          <w:p w14:paraId="78DF304F" w14:textId="77777777" w:rsidR="00510848" w:rsidRDefault="00510848">
            <w:pPr>
              <w:pStyle w:val="sc-Requirement"/>
            </w:pPr>
          </w:p>
          <w:p w14:paraId="254D343F" w14:textId="77777777" w:rsidR="00194F4B" w:rsidRPr="00510848" w:rsidRDefault="00194F4B">
            <w:pPr>
              <w:pStyle w:val="sc-Requirement"/>
            </w:pPr>
            <w:r>
              <w:t xml:space="preserve">Networks and </w:t>
            </w:r>
          </w:p>
          <w:p w14:paraId="1DDA1DF2" w14:textId="77777777" w:rsidR="00194F4B" w:rsidRDefault="00194F4B">
            <w:pPr>
              <w:pStyle w:val="sc-Requirement"/>
            </w:pPr>
            <w:r>
              <w:t>Infrastructure</w:t>
            </w:r>
          </w:p>
        </w:tc>
        <w:tc>
          <w:tcPr>
            <w:tcW w:w="450" w:type="dxa"/>
          </w:tcPr>
          <w:p w14:paraId="53BB8436" w14:textId="77777777" w:rsidR="00510848" w:rsidRDefault="00510848">
            <w:pPr>
              <w:pStyle w:val="sc-RequirementRight"/>
            </w:pPr>
          </w:p>
          <w:p w14:paraId="5BCBE767" w14:textId="77777777" w:rsidR="00510848" w:rsidRDefault="00510848">
            <w:pPr>
              <w:pStyle w:val="sc-RequirementRight"/>
            </w:pPr>
          </w:p>
          <w:p w14:paraId="387947D0" w14:textId="77777777" w:rsidR="00510848" w:rsidRDefault="00510848">
            <w:pPr>
              <w:pStyle w:val="sc-RequirementRight"/>
            </w:pPr>
          </w:p>
          <w:p w14:paraId="1FC4D7E6" w14:textId="77777777" w:rsidR="00194F4B" w:rsidRDefault="00194F4B">
            <w:pPr>
              <w:pStyle w:val="sc-RequirementRight"/>
            </w:pPr>
            <w:r>
              <w:t>3</w:t>
            </w:r>
          </w:p>
        </w:tc>
        <w:tc>
          <w:tcPr>
            <w:tcW w:w="1116" w:type="dxa"/>
          </w:tcPr>
          <w:p w14:paraId="5D9B4428" w14:textId="77777777" w:rsidR="00510848" w:rsidRDefault="00510848">
            <w:pPr>
              <w:pStyle w:val="sc-Requirement"/>
            </w:pPr>
          </w:p>
          <w:p w14:paraId="289295D0" w14:textId="77777777" w:rsidR="00510848" w:rsidRDefault="00510848">
            <w:pPr>
              <w:pStyle w:val="sc-Requirement"/>
            </w:pPr>
          </w:p>
          <w:p w14:paraId="1A8A19E4" w14:textId="77777777" w:rsidR="00510848" w:rsidRDefault="00510848">
            <w:pPr>
              <w:pStyle w:val="sc-Requirement"/>
            </w:pPr>
          </w:p>
          <w:p w14:paraId="3F1004B0" w14:textId="77777777" w:rsidR="00194F4B" w:rsidRDefault="00194F4B">
            <w:pPr>
              <w:pStyle w:val="sc-Requirement"/>
            </w:pPr>
            <w:r>
              <w:t>F, Sp</w:t>
            </w:r>
          </w:p>
        </w:tc>
      </w:tr>
      <w:tr w:rsidR="00194F4B" w14:paraId="64654EB2" w14:textId="77777777">
        <w:tc>
          <w:tcPr>
            <w:tcW w:w="1200" w:type="dxa"/>
          </w:tcPr>
          <w:p w14:paraId="1CFD21C1" w14:textId="77777777" w:rsidR="00194F4B" w:rsidRDefault="00194F4B">
            <w:pPr>
              <w:pStyle w:val="sc-Requirement"/>
            </w:pPr>
            <w:r>
              <w:t>CIS 453</w:t>
            </w:r>
          </w:p>
        </w:tc>
        <w:tc>
          <w:tcPr>
            <w:tcW w:w="2000" w:type="dxa"/>
          </w:tcPr>
          <w:p w14:paraId="36049B2B" w14:textId="77777777" w:rsidR="00194F4B" w:rsidRDefault="00194F4B">
            <w:pPr>
              <w:pStyle w:val="sc-Requirement"/>
            </w:pPr>
            <w:r>
              <w:t>Systems Analysis and Design</w:t>
            </w:r>
          </w:p>
        </w:tc>
        <w:tc>
          <w:tcPr>
            <w:tcW w:w="450" w:type="dxa"/>
          </w:tcPr>
          <w:p w14:paraId="69C180FB" w14:textId="77777777" w:rsidR="00194F4B" w:rsidRDefault="00194F4B">
            <w:pPr>
              <w:pStyle w:val="sc-RequirementRight"/>
            </w:pPr>
            <w:r>
              <w:t>3</w:t>
            </w:r>
          </w:p>
        </w:tc>
        <w:tc>
          <w:tcPr>
            <w:tcW w:w="1116" w:type="dxa"/>
          </w:tcPr>
          <w:p w14:paraId="3F7E1E83" w14:textId="77777777" w:rsidR="00194F4B" w:rsidRDefault="00194F4B">
            <w:pPr>
              <w:pStyle w:val="sc-Requirement"/>
            </w:pPr>
            <w:r>
              <w:t>F, Sp</w:t>
            </w:r>
          </w:p>
        </w:tc>
      </w:tr>
      <w:tr w:rsidR="00194F4B" w14:paraId="35AA993B" w14:textId="77777777">
        <w:tc>
          <w:tcPr>
            <w:tcW w:w="1200" w:type="dxa"/>
          </w:tcPr>
          <w:p w14:paraId="1D88EAF7" w14:textId="77777777" w:rsidR="00194F4B" w:rsidRDefault="00194F4B">
            <w:pPr>
              <w:pStyle w:val="sc-Requirement"/>
            </w:pPr>
            <w:r>
              <w:t>CIS 455</w:t>
            </w:r>
          </w:p>
        </w:tc>
        <w:tc>
          <w:tcPr>
            <w:tcW w:w="2000" w:type="dxa"/>
          </w:tcPr>
          <w:p w14:paraId="28AAD994" w14:textId="77777777" w:rsidR="00194F4B" w:rsidRDefault="00194F4B">
            <w:pPr>
              <w:pStyle w:val="sc-Requirement"/>
            </w:pPr>
            <w:r>
              <w:t>Database Programming</w:t>
            </w:r>
          </w:p>
        </w:tc>
        <w:tc>
          <w:tcPr>
            <w:tcW w:w="450" w:type="dxa"/>
          </w:tcPr>
          <w:p w14:paraId="3D69C00F" w14:textId="77777777" w:rsidR="00194F4B" w:rsidRDefault="00194F4B">
            <w:pPr>
              <w:pStyle w:val="sc-RequirementRight"/>
            </w:pPr>
            <w:r>
              <w:t>3</w:t>
            </w:r>
          </w:p>
        </w:tc>
        <w:tc>
          <w:tcPr>
            <w:tcW w:w="1116" w:type="dxa"/>
          </w:tcPr>
          <w:p w14:paraId="1CF9C942" w14:textId="77777777" w:rsidR="00194F4B" w:rsidRDefault="00194F4B">
            <w:pPr>
              <w:pStyle w:val="sc-Requirement"/>
            </w:pPr>
            <w:r>
              <w:t>F, Sp</w:t>
            </w:r>
          </w:p>
        </w:tc>
      </w:tr>
      <w:tr w:rsidR="00194F4B" w14:paraId="556B9333" w14:textId="77777777">
        <w:tc>
          <w:tcPr>
            <w:tcW w:w="1200" w:type="dxa"/>
          </w:tcPr>
          <w:p w14:paraId="6CC5455F" w14:textId="77777777" w:rsidR="00194F4B" w:rsidRDefault="00194F4B">
            <w:pPr>
              <w:pStyle w:val="sc-Requirement"/>
            </w:pPr>
            <w:r>
              <w:t>CIS 462</w:t>
            </w:r>
          </w:p>
        </w:tc>
        <w:tc>
          <w:tcPr>
            <w:tcW w:w="2000" w:type="dxa"/>
          </w:tcPr>
          <w:p w14:paraId="67033EA7" w14:textId="77777777" w:rsidR="00194F4B" w:rsidRDefault="00194F4B">
            <w:pPr>
              <w:pStyle w:val="sc-Requirement"/>
            </w:pPr>
            <w:r>
              <w:t>Applied Software Development Project</w:t>
            </w:r>
          </w:p>
        </w:tc>
        <w:tc>
          <w:tcPr>
            <w:tcW w:w="450" w:type="dxa"/>
          </w:tcPr>
          <w:p w14:paraId="0287714D" w14:textId="77777777" w:rsidR="00194F4B" w:rsidRDefault="00194F4B">
            <w:pPr>
              <w:pStyle w:val="sc-RequirementRight"/>
            </w:pPr>
            <w:r>
              <w:t>3</w:t>
            </w:r>
          </w:p>
        </w:tc>
        <w:tc>
          <w:tcPr>
            <w:tcW w:w="1116" w:type="dxa"/>
          </w:tcPr>
          <w:p w14:paraId="21124847" w14:textId="77777777" w:rsidR="00194F4B" w:rsidRDefault="00194F4B">
            <w:pPr>
              <w:pStyle w:val="sc-Requirement"/>
            </w:pPr>
            <w:r>
              <w:t>F, Sp</w:t>
            </w:r>
          </w:p>
        </w:tc>
      </w:tr>
      <w:tr w:rsidR="00194F4B" w14:paraId="16613F48" w14:textId="77777777">
        <w:tc>
          <w:tcPr>
            <w:tcW w:w="1200" w:type="dxa"/>
          </w:tcPr>
          <w:p w14:paraId="1AFB0058" w14:textId="77777777" w:rsidR="00194F4B" w:rsidRDefault="00194F4B">
            <w:pPr>
              <w:pStyle w:val="sc-Requirement"/>
            </w:pPr>
            <w:r>
              <w:t>ECON 214</w:t>
            </w:r>
          </w:p>
        </w:tc>
        <w:tc>
          <w:tcPr>
            <w:tcW w:w="2000" w:type="dxa"/>
          </w:tcPr>
          <w:p w14:paraId="2A48EA44" w14:textId="77777777" w:rsidR="00194F4B" w:rsidRDefault="00194F4B">
            <w:pPr>
              <w:pStyle w:val="sc-Requirement"/>
            </w:pPr>
            <w:r>
              <w:t>Principles of Microeconomics</w:t>
            </w:r>
          </w:p>
        </w:tc>
        <w:tc>
          <w:tcPr>
            <w:tcW w:w="450" w:type="dxa"/>
          </w:tcPr>
          <w:p w14:paraId="4A4FF251" w14:textId="77777777" w:rsidR="00194F4B" w:rsidRDefault="00194F4B">
            <w:pPr>
              <w:pStyle w:val="sc-RequirementRight"/>
            </w:pPr>
            <w:r>
              <w:t>3</w:t>
            </w:r>
          </w:p>
        </w:tc>
        <w:tc>
          <w:tcPr>
            <w:tcW w:w="1116" w:type="dxa"/>
          </w:tcPr>
          <w:p w14:paraId="780FEF6E" w14:textId="77777777" w:rsidR="00194F4B" w:rsidRDefault="00194F4B">
            <w:pPr>
              <w:pStyle w:val="sc-Requirement"/>
            </w:pPr>
            <w:r>
              <w:t>F, Sp, Su</w:t>
            </w:r>
          </w:p>
        </w:tc>
      </w:tr>
      <w:tr w:rsidR="00194F4B" w14:paraId="16128618" w14:textId="77777777">
        <w:tc>
          <w:tcPr>
            <w:tcW w:w="1200" w:type="dxa"/>
          </w:tcPr>
          <w:p w14:paraId="2BC56B6C" w14:textId="77777777" w:rsidR="00194F4B" w:rsidRDefault="00194F4B">
            <w:pPr>
              <w:pStyle w:val="sc-Requirement"/>
            </w:pPr>
            <w:r>
              <w:t>ECON 215</w:t>
            </w:r>
          </w:p>
        </w:tc>
        <w:tc>
          <w:tcPr>
            <w:tcW w:w="2000" w:type="dxa"/>
          </w:tcPr>
          <w:p w14:paraId="4FB6E5E6" w14:textId="77777777" w:rsidR="00194F4B" w:rsidRDefault="00194F4B">
            <w:pPr>
              <w:pStyle w:val="sc-Requirement"/>
            </w:pPr>
            <w:r>
              <w:t>Principles of Macroeconomics</w:t>
            </w:r>
          </w:p>
        </w:tc>
        <w:tc>
          <w:tcPr>
            <w:tcW w:w="450" w:type="dxa"/>
          </w:tcPr>
          <w:p w14:paraId="369E9653" w14:textId="77777777" w:rsidR="00194F4B" w:rsidRDefault="00194F4B">
            <w:pPr>
              <w:pStyle w:val="sc-RequirementRight"/>
            </w:pPr>
            <w:r>
              <w:t>3</w:t>
            </w:r>
          </w:p>
        </w:tc>
        <w:tc>
          <w:tcPr>
            <w:tcW w:w="1116" w:type="dxa"/>
          </w:tcPr>
          <w:p w14:paraId="7CF9CBF6" w14:textId="77777777" w:rsidR="00194F4B" w:rsidRDefault="00194F4B">
            <w:pPr>
              <w:pStyle w:val="sc-Requirement"/>
            </w:pPr>
            <w:r>
              <w:t>F, Sp, Su</w:t>
            </w:r>
          </w:p>
        </w:tc>
      </w:tr>
      <w:tr w:rsidR="00194F4B" w14:paraId="23988F9C" w14:textId="77777777">
        <w:tc>
          <w:tcPr>
            <w:tcW w:w="1200" w:type="dxa"/>
          </w:tcPr>
          <w:p w14:paraId="5FAF0595" w14:textId="77777777" w:rsidR="00194F4B" w:rsidRDefault="00194F4B">
            <w:pPr>
              <w:pStyle w:val="sc-Requirement"/>
            </w:pPr>
            <w:r>
              <w:t>FIN 301</w:t>
            </w:r>
          </w:p>
        </w:tc>
        <w:tc>
          <w:tcPr>
            <w:tcW w:w="2000" w:type="dxa"/>
          </w:tcPr>
          <w:p w14:paraId="58760E2D" w14:textId="77777777" w:rsidR="00194F4B" w:rsidRDefault="00194F4B">
            <w:pPr>
              <w:pStyle w:val="sc-Requirement"/>
            </w:pPr>
            <w:r>
              <w:t>Managerial Finance and Control</w:t>
            </w:r>
          </w:p>
        </w:tc>
        <w:tc>
          <w:tcPr>
            <w:tcW w:w="450" w:type="dxa"/>
          </w:tcPr>
          <w:p w14:paraId="440AC783" w14:textId="77777777" w:rsidR="00194F4B" w:rsidRDefault="00194F4B">
            <w:pPr>
              <w:pStyle w:val="sc-RequirementRight"/>
            </w:pPr>
            <w:r>
              <w:t>4</w:t>
            </w:r>
          </w:p>
        </w:tc>
        <w:tc>
          <w:tcPr>
            <w:tcW w:w="1116" w:type="dxa"/>
          </w:tcPr>
          <w:p w14:paraId="6C94CD65" w14:textId="77777777" w:rsidR="00194F4B" w:rsidRDefault="00194F4B">
            <w:pPr>
              <w:pStyle w:val="sc-Requirement"/>
            </w:pPr>
            <w:r>
              <w:t>F, Sp, Su</w:t>
            </w:r>
          </w:p>
        </w:tc>
      </w:tr>
      <w:tr w:rsidR="00194F4B" w14:paraId="23E46EB9" w14:textId="77777777">
        <w:tc>
          <w:tcPr>
            <w:tcW w:w="1200" w:type="dxa"/>
          </w:tcPr>
          <w:p w14:paraId="2ECA0726" w14:textId="77777777" w:rsidR="00194F4B" w:rsidRDefault="00194F4B">
            <w:pPr>
              <w:pStyle w:val="sc-Requirement"/>
            </w:pPr>
            <w:del w:id="96" w:author="Julie Urda" w:date="2017-04-24T11:10:00Z">
              <w:r w:rsidDel="00011ECC">
                <w:delText>MGT 301</w:delText>
              </w:r>
            </w:del>
            <w:ins w:id="97" w:author="Julie Urda" w:date="2017-04-24T11:10:00Z">
              <w:r>
                <w:t>MGT 201</w:t>
              </w:r>
            </w:ins>
          </w:p>
        </w:tc>
        <w:tc>
          <w:tcPr>
            <w:tcW w:w="2000" w:type="dxa"/>
          </w:tcPr>
          <w:p w14:paraId="17810E7B" w14:textId="77777777" w:rsidR="00194F4B" w:rsidRDefault="00194F4B">
            <w:pPr>
              <w:pStyle w:val="sc-Requirement"/>
            </w:pPr>
            <w:r>
              <w:t>Foundations of Management</w:t>
            </w:r>
          </w:p>
        </w:tc>
        <w:tc>
          <w:tcPr>
            <w:tcW w:w="450" w:type="dxa"/>
          </w:tcPr>
          <w:p w14:paraId="4D1537B6" w14:textId="77777777" w:rsidR="00194F4B" w:rsidRDefault="00194F4B">
            <w:pPr>
              <w:pStyle w:val="sc-RequirementRight"/>
            </w:pPr>
            <w:r>
              <w:t>3</w:t>
            </w:r>
          </w:p>
        </w:tc>
        <w:tc>
          <w:tcPr>
            <w:tcW w:w="1116" w:type="dxa"/>
          </w:tcPr>
          <w:p w14:paraId="42070F58" w14:textId="77777777" w:rsidR="00194F4B" w:rsidRDefault="00194F4B">
            <w:pPr>
              <w:pStyle w:val="sc-Requirement"/>
            </w:pPr>
            <w:r>
              <w:t>F, Sp, Su</w:t>
            </w:r>
          </w:p>
        </w:tc>
      </w:tr>
      <w:tr w:rsidR="00194F4B" w14:paraId="1C24623C" w14:textId="77777777">
        <w:tc>
          <w:tcPr>
            <w:tcW w:w="1200" w:type="dxa"/>
          </w:tcPr>
          <w:p w14:paraId="0D787B30" w14:textId="77777777" w:rsidR="00194F4B" w:rsidRDefault="00194F4B">
            <w:pPr>
              <w:pStyle w:val="sc-Requirement"/>
            </w:pPr>
            <w:r>
              <w:t>MGT 341</w:t>
            </w:r>
          </w:p>
        </w:tc>
        <w:tc>
          <w:tcPr>
            <w:tcW w:w="2000" w:type="dxa"/>
          </w:tcPr>
          <w:p w14:paraId="621A9AF4" w14:textId="77777777" w:rsidR="00194F4B" w:rsidRDefault="00194F4B">
            <w:pPr>
              <w:pStyle w:val="sc-Requirement"/>
            </w:pPr>
            <w:r>
              <w:t>Business, Government, and Society</w:t>
            </w:r>
          </w:p>
        </w:tc>
        <w:tc>
          <w:tcPr>
            <w:tcW w:w="450" w:type="dxa"/>
          </w:tcPr>
          <w:p w14:paraId="31B77D86" w14:textId="77777777" w:rsidR="00194F4B" w:rsidRDefault="00194F4B">
            <w:pPr>
              <w:pStyle w:val="sc-RequirementRight"/>
            </w:pPr>
            <w:r>
              <w:t>3</w:t>
            </w:r>
          </w:p>
        </w:tc>
        <w:tc>
          <w:tcPr>
            <w:tcW w:w="1116" w:type="dxa"/>
          </w:tcPr>
          <w:p w14:paraId="67575352" w14:textId="77777777" w:rsidR="00194F4B" w:rsidRDefault="00194F4B">
            <w:pPr>
              <w:pStyle w:val="sc-Requirement"/>
            </w:pPr>
            <w:r>
              <w:t>F, Sp, Su</w:t>
            </w:r>
          </w:p>
        </w:tc>
      </w:tr>
      <w:tr w:rsidR="00194F4B" w14:paraId="42059B96" w14:textId="77777777">
        <w:tc>
          <w:tcPr>
            <w:tcW w:w="1200" w:type="dxa"/>
          </w:tcPr>
          <w:p w14:paraId="3AD94B6C" w14:textId="77777777" w:rsidR="00194F4B" w:rsidRDefault="00194F4B">
            <w:pPr>
              <w:pStyle w:val="sc-Requirement"/>
            </w:pPr>
            <w:r>
              <w:t>MGT 348</w:t>
            </w:r>
          </w:p>
        </w:tc>
        <w:tc>
          <w:tcPr>
            <w:tcW w:w="2000" w:type="dxa"/>
          </w:tcPr>
          <w:p w14:paraId="3D2F4DD8" w14:textId="77777777" w:rsidR="00194F4B" w:rsidRDefault="00194F4B">
            <w:pPr>
              <w:pStyle w:val="sc-Requirement"/>
            </w:pPr>
            <w:r>
              <w:t>Operations Management</w:t>
            </w:r>
          </w:p>
        </w:tc>
        <w:tc>
          <w:tcPr>
            <w:tcW w:w="450" w:type="dxa"/>
          </w:tcPr>
          <w:p w14:paraId="5ACA289D" w14:textId="77777777" w:rsidR="00194F4B" w:rsidRDefault="00194F4B">
            <w:pPr>
              <w:pStyle w:val="sc-RequirementRight"/>
            </w:pPr>
            <w:r>
              <w:t>3</w:t>
            </w:r>
          </w:p>
        </w:tc>
        <w:tc>
          <w:tcPr>
            <w:tcW w:w="1116" w:type="dxa"/>
          </w:tcPr>
          <w:p w14:paraId="18850460" w14:textId="77777777" w:rsidR="00194F4B" w:rsidRDefault="00194F4B">
            <w:pPr>
              <w:pStyle w:val="sc-Requirement"/>
            </w:pPr>
            <w:r>
              <w:t>F, Sp, Su</w:t>
            </w:r>
          </w:p>
        </w:tc>
      </w:tr>
      <w:tr w:rsidR="00194F4B" w14:paraId="6B69A8B2" w14:textId="77777777">
        <w:tc>
          <w:tcPr>
            <w:tcW w:w="1200" w:type="dxa"/>
          </w:tcPr>
          <w:p w14:paraId="6C2E929F" w14:textId="77777777" w:rsidR="00194F4B" w:rsidRDefault="00194F4B">
            <w:pPr>
              <w:pStyle w:val="sc-Requirement"/>
            </w:pPr>
            <w:del w:id="98" w:author="Julie Urda" w:date="2017-04-24T11:18:00Z">
              <w:r w:rsidDel="00E1331D">
                <w:lastRenderedPageBreak/>
                <w:delText>MKT 301</w:delText>
              </w:r>
            </w:del>
            <w:ins w:id="99" w:author="Julie Urda" w:date="2017-04-24T11:18:00Z">
              <w:r>
                <w:t>MKT 201</w:t>
              </w:r>
            </w:ins>
          </w:p>
        </w:tc>
        <w:tc>
          <w:tcPr>
            <w:tcW w:w="2000" w:type="dxa"/>
          </w:tcPr>
          <w:p w14:paraId="51BBC264" w14:textId="77777777" w:rsidR="00194F4B" w:rsidRDefault="00194F4B">
            <w:pPr>
              <w:pStyle w:val="sc-Requirement"/>
            </w:pPr>
            <w:r>
              <w:t>Introduction to Marketing</w:t>
            </w:r>
          </w:p>
        </w:tc>
        <w:tc>
          <w:tcPr>
            <w:tcW w:w="450" w:type="dxa"/>
          </w:tcPr>
          <w:p w14:paraId="2B1D4E12" w14:textId="77777777" w:rsidR="00194F4B" w:rsidRDefault="00194F4B">
            <w:pPr>
              <w:pStyle w:val="sc-RequirementRight"/>
            </w:pPr>
            <w:r>
              <w:t>3</w:t>
            </w:r>
          </w:p>
        </w:tc>
        <w:tc>
          <w:tcPr>
            <w:tcW w:w="1116" w:type="dxa"/>
          </w:tcPr>
          <w:p w14:paraId="1E48D6EB" w14:textId="77777777" w:rsidR="00194F4B" w:rsidRDefault="00194F4B">
            <w:pPr>
              <w:pStyle w:val="sc-Requirement"/>
            </w:pPr>
            <w:r>
              <w:t>F, Sp, Su</w:t>
            </w:r>
          </w:p>
        </w:tc>
      </w:tr>
    </w:tbl>
    <w:p w14:paraId="4F799EC3" w14:textId="77777777" w:rsidR="00194F4B" w:rsidRDefault="00194F4B" w:rsidP="00194F4B">
      <w:pPr>
        <w:pStyle w:val="sc-RequirementsSubheading"/>
      </w:pPr>
      <w:bookmarkStart w:id="100" w:name="BC188C7F46E94FEAA1BD6B067EF92174"/>
      <w:r>
        <w:t>ONE COURSE from the following:</w:t>
      </w:r>
      <w:bookmarkEnd w:id="100"/>
    </w:p>
    <w:tbl>
      <w:tblPr>
        <w:tblW w:w="0" w:type="auto"/>
        <w:tblLook w:val="04A0" w:firstRow="1" w:lastRow="0" w:firstColumn="1" w:lastColumn="0" w:noHBand="0" w:noVBand="1"/>
      </w:tblPr>
      <w:tblGrid>
        <w:gridCol w:w="1200"/>
        <w:gridCol w:w="2000"/>
        <w:gridCol w:w="450"/>
        <w:gridCol w:w="1116"/>
      </w:tblGrid>
      <w:tr w:rsidR="00194F4B" w14:paraId="30E85521" w14:textId="77777777">
        <w:tc>
          <w:tcPr>
            <w:tcW w:w="1200" w:type="dxa"/>
          </w:tcPr>
          <w:p w14:paraId="07CC807A" w14:textId="77777777" w:rsidR="00194F4B" w:rsidRDefault="00194F4B">
            <w:pPr>
              <w:pStyle w:val="sc-Requirement"/>
            </w:pPr>
            <w:r>
              <w:t>CIS 255</w:t>
            </w:r>
          </w:p>
        </w:tc>
        <w:tc>
          <w:tcPr>
            <w:tcW w:w="2000" w:type="dxa"/>
          </w:tcPr>
          <w:p w14:paraId="4B696F6F" w14:textId="77777777" w:rsidR="00194F4B" w:rsidRDefault="00194F4B">
            <w:pPr>
              <w:pStyle w:val="sc-Requirement"/>
            </w:pPr>
            <w:r>
              <w:t>Introduction to Java in Business</w:t>
            </w:r>
          </w:p>
        </w:tc>
        <w:tc>
          <w:tcPr>
            <w:tcW w:w="450" w:type="dxa"/>
          </w:tcPr>
          <w:p w14:paraId="26E4C81F" w14:textId="77777777" w:rsidR="00194F4B" w:rsidRDefault="00194F4B">
            <w:pPr>
              <w:pStyle w:val="sc-RequirementRight"/>
            </w:pPr>
            <w:r>
              <w:t>3</w:t>
            </w:r>
          </w:p>
        </w:tc>
        <w:tc>
          <w:tcPr>
            <w:tcW w:w="1116" w:type="dxa"/>
          </w:tcPr>
          <w:p w14:paraId="31DE1C16" w14:textId="77777777" w:rsidR="00194F4B" w:rsidRDefault="00194F4B">
            <w:pPr>
              <w:pStyle w:val="sc-Requirement"/>
            </w:pPr>
            <w:r>
              <w:t>As needed</w:t>
            </w:r>
          </w:p>
        </w:tc>
      </w:tr>
      <w:tr w:rsidR="00194F4B" w14:paraId="65E1A314" w14:textId="77777777">
        <w:tc>
          <w:tcPr>
            <w:tcW w:w="1200" w:type="dxa"/>
          </w:tcPr>
          <w:p w14:paraId="5C16A45C" w14:textId="77777777" w:rsidR="00194F4B" w:rsidRDefault="00194F4B">
            <w:pPr>
              <w:pStyle w:val="sc-Requirement"/>
            </w:pPr>
            <w:r>
              <w:t>CIS 256</w:t>
            </w:r>
          </w:p>
        </w:tc>
        <w:tc>
          <w:tcPr>
            <w:tcW w:w="2000" w:type="dxa"/>
          </w:tcPr>
          <w:p w14:paraId="6BAC414D" w14:textId="77777777" w:rsidR="00194F4B" w:rsidRDefault="00194F4B">
            <w:pPr>
              <w:pStyle w:val="sc-Requirement"/>
            </w:pPr>
            <w:r>
              <w:t>Introduction to COBOL Programming</w:t>
            </w:r>
          </w:p>
        </w:tc>
        <w:tc>
          <w:tcPr>
            <w:tcW w:w="450" w:type="dxa"/>
          </w:tcPr>
          <w:p w14:paraId="4A5205AF" w14:textId="77777777" w:rsidR="00194F4B" w:rsidRDefault="00194F4B">
            <w:pPr>
              <w:pStyle w:val="sc-RequirementRight"/>
            </w:pPr>
            <w:r>
              <w:t>3</w:t>
            </w:r>
          </w:p>
        </w:tc>
        <w:tc>
          <w:tcPr>
            <w:tcW w:w="1116" w:type="dxa"/>
          </w:tcPr>
          <w:p w14:paraId="47B0D4D4" w14:textId="77777777" w:rsidR="00194F4B" w:rsidRDefault="00194F4B">
            <w:pPr>
              <w:pStyle w:val="sc-Requirement"/>
            </w:pPr>
            <w:r>
              <w:t>As needed</w:t>
            </w:r>
          </w:p>
        </w:tc>
      </w:tr>
      <w:tr w:rsidR="00194F4B" w14:paraId="07E83658" w14:textId="77777777">
        <w:tc>
          <w:tcPr>
            <w:tcW w:w="1200" w:type="dxa"/>
          </w:tcPr>
          <w:p w14:paraId="1C3A1CD8" w14:textId="77777777" w:rsidR="00194F4B" w:rsidRDefault="00194F4B">
            <w:pPr>
              <w:pStyle w:val="sc-Requirement"/>
            </w:pPr>
            <w:r>
              <w:t>CIS 257</w:t>
            </w:r>
          </w:p>
        </w:tc>
        <w:tc>
          <w:tcPr>
            <w:tcW w:w="2000" w:type="dxa"/>
          </w:tcPr>
          <w:p w14:paraId="7C71577E" w14:textId="77777777" w:rsidR="00194F4B" w:rsidRDefault="00194F4B">
            <w:pPr>
              <w:pStyle w:val="sc-Requirement"/>
            </w:pPr>
            <w:r>
              <w:t>Introduction to Visual Basic in Business</w:t>
            </w:r>
          </w:p>
        </w:tc>
        <w:tc>
          <w:tcPr>
            <w:tcW w:w="450" w:type="dxa"/>
          </w:tcPr>
          <w:p w14:paraId="2336727D" w14:textId="77777777" w:rsidR="00194F4B" w:rsidRDefault="00194F4B">
            <w:pPr>
              <w:pStyle w:val="sc-RequirementRight"/>
            </w:pPr>
            <w:r>
              <w:t>3</w:t>
            </w:r>
          </w:p>
        </w:tc>
        <w:tc>
          <w:tcPr>
            <w:tcW w:w="1116" w:type="dxa"/>
          </w:tcPr>
          <w:p w14:paraId="7AD2E6AB" w14:textId="77777777" w:rsidR="00194F4B" w:rsidRDefault="00194F4B">
            <w:pPr>
              <w:pStyle w:val="sc-Requirement"/>
            </w:pPr>
            <w:r>
              <w:t>As needed</w:t>
            </w:r>
          </w:p>
        </w:tc>
      </w:tr>
      <w:tr w:rsidR="00194F4B" w14:paraId="6D4A455A" w14:textId="77777777">
        <w:tc>
          <w:tcPr>
            <w:tcW w:w="1200" w:type="dxa"/>
          </w:tcPr>
          <w:p w14:paraId="72798A22" w14:textId="77777777" w:rsidR="00194F4B" w:rsidRDefault="00194F4B">
            <w:pPr>
              <w:pStyle w:val="sc-Requirement"/>
            </w:pPr>
            <w:r>
              <w:t>CIS 355</w:t>
            </w:r>
          </w:p>
        </w:tc>
        <w:tc>
          <w:tcPr>
            <w:tcW w:w="2000" w:type="dxa"/>
          </w:tcPr>
          <w:p w14:paraId="3BB53516" w14:textId="77777777" w:rsidR="00194F4B" w:rsidRDefault="00194F4B">
            <w:pPr>
              <w:pStyle w:val="sc-Requirement"/>
            </w:pPr>
            <w:r>
              <w:t>Advanced Business Applications in Java</w:t>
            </w:r>
          </w:p>
        </w:tc>
        <w:tc>
          <w:tcPr>
            <w:tcW w:w="450" w:type="dxa"/>
          </w:tcPr>
          <w:p w14:paraId="31C254DA" w14:textId="77777777" w:rsidR="00194F4B" w:rsidRDefault="00194F4B">
            <w:pPr>
              <w:pStyle w:val="sc-RequirementRight"/>
            </w:pPr>
            <w:r>
              <w:t>3</w:t>
            </w:r>
          </w:p>
        </w:tc>
        <w:tc>
          <w:tcPr>
            <w:tcW w:w="1116" w:type="dxa"/>
          </w:tcPr>
          <w:p w14:paraId="073DEA18" w14:textId="77777777" w:rsidR="00194F4B" w:rsidRDefault="00194F4B">
            <w:pPr>
              <w:pStyle w:val="sc-Requirement"/>
            </w:pPr>
            <w:r>
              <w:t>As needed</w:t>
            </w:r>
          </w:p>
        </w:tc>
      </w:tr>
      <w:tr w:rsidR="00194F4B" w14:paraId="1571FA14" w14:textId="77777777">
        <w:tc>
          <w:tcPr>
            <w:tcW w:w="1200" w:type="dxa"/>
          </w:tcPr>
          <w:p w14:paraId="55537518" w14:textId="77777777" w:rsidR="00194F4B" w:rsidRDefault="00194F4B">
            <w:pPr>
              <w:pStyle w:val="sc-Requirement"/>
            </w:pPr>
            <w:r>
              <w:t>CIS 357</w:t>
            </w:r>
          </w:p>
        </w:tc>
        <w:tc>
          <w:tcPr>
            <w:tcW w:w="2000" w:type="dxa"/>
          </w:tcPr>
          <w:p w14:paraId="7DC00D08" w14:textId="77777777" w:rsidR="00194F4B" w:rsidRDefault="00194F4B">
            <w:pPr>
              <w:pStyle w:val="sc-Requirement"/>
            </w:pPr>
            <w:r>
              <w:t>Advanced Business Applications in Visual Basic</w:t>
            </w:r>
          </w:p>
        </w:tc>
        <w:tc>
          <w:tcPr>
            <w:tcW w:w="450" w:type="dxa"/>
          </w:tcPr>
          <w:p w14:paraId="4BC0DAA6" w14:textId="77777777" w:rsidR="00194F4B" w:rsidRDefault="00194F4B">
            <w:pPr>
              <w:pStyle w:val="sc-RequirementRight"/>
            </w:pPr>
            <w:r>
              <w:t>3</w:t>
            </w:r>
          </w:p>
        </w:tc>
        <w:tc>
          <w:tcPr>
            <w:tcW w:w="1116" w:type="dxa"/>
          </w:tcPr>
          <w:p w14:paraId="4090FE20" w14:textId="77777777" w:rsidR="00194F4B" w:rsidRDefault="00194F4B">
            <w:pPr>
              <w:pStyle w:val="sc-Requirement"/>
            </w:pPr>
            <w:r>
              <w:t>As needed</w:t>
            </w:r>
          </w:p>
        </w:tc>
      </w:tr>
    </w:tbl>
    <w:p w14:paraId="50938CAF" w14:textId="77777777" w:rsidR="00194F4B" w:rsidRDefault="00194F4B" w:rsidP="00194F4B">
      <w:pPr>
        <w:pStyle w:val="sc-RequirementsSubheading"/>
      </w:pPr>
      <w:bookmarkStart w:id="101" w:name="3554F0DB60F6476DB8344B825F4461DE"/>
      <w:r>
        <w:t>THREE ADDITIONAL COURSES in computer information systems or computer science at the 300-level or above or COMM 348 (for a total of 9-12 credits):</w:t>
      </w:r>
      <w:bookmarkEnd w:id="101"/>
    </w:p>
    <w:tbl>
      <w:tblPr>
        <w:tblW w:w="0" w:type="auto"/>
        <w:tblLook w:val="04A0" w:firstRow="1" w:lastRow="0" w:firstColumn="1" w:lastColumn="0" w:noHBand="0" w:noVBand="1"/>
      </w:tblPr>
      <w:tblGrid>
        <w:gridCol w:w="1200"/>
        <w:gridCol w:w="2000"/>
        <w:gridCol w:w="450"/>
        <w:gridCol w:w="1116"/>
      </w:tblGrid>
      <w:tr w:rsidR="00194F4B" w14:paraId="3CEAD4BA" w14:textId="77777777">
        <w:tc>
          <w:tcPr>
            <w:tcW w:w="1200" w:type="dxa"/>
          </w:tcPr>
          <w:p w14:paraId="4788F0FD" w14:textId="77777777" w:rsidR="00194F4B" w:rsidRDefault="00194F4B">
            <w:pPr>
              <w:pStyle w:val="sc-Requirement"/>
            </w:pPr>
            <w:r>
              <w:t>COMM 330</w:t>
            </w:r>
          </w:p>
        </w:tc>
        <w:tc>
          <w:tcPr>
            <w:tcW w:w="2000" w:type="dxa"/>
          </w:tcPr>
          <w:p w14:paraId="6B91E476" w14:textId="77777777" w:rsidR="00194F4B" w:rsidRDefault="00194F4B">
            <w:pPr>
              <w:pStyle w:val="sc-Requirement"/>
            </w:pPr>
            <w:r>
              <w:t>Interpersonal Communication</w:t>
            </w:r>
          </w:p>
        </w:tc>
        <w:tc>
          <w:tcPr>
            <w:tcW w:w="450" w:type="dxa"/>
          </w:tcPr>
          <w:p w14:paraId="56F678CE" w14:textId="77777777" w:rsidR="00194F4B" w:rsidRDefault="00194F4B">
            <w:pPr>
              <w:pStyle w:val="sc-RequirementRight"/>
            </w:pPr>
            <w:r>
              <w:t>4</w:t>
            </w:r>
          </w:p>
        </w:tc>
        <w:tc>
          <w:tcPr>
            <w:tcW w:w="1116" w:type="dxa"/>
          </w:tcPr>
          <w:p w14:paraId="48854D14" w14:textId="77777777" w:rsidR="00194F4B" w:rsidRDefault="00194F4B">
            <w:pPr>
              <w:pStyle w:val="sc-Requirement"/>
            </w:pPr>
            <w:r>
              <w:t>F</w:t>
            </w:r>
          </w:p>
        </w:tc>
      </w:tr>
    </w:tbl>
    <w:p w14:paraId="17EFC2F5" w14:textId="77777777" w:rsidR="00194F4B" w:rsidRDefault="00194F4B" w:rsidP="00194F4B">
      <w:pPr>
        <w:pStyle w:val="sc-RequirementsSubheading"/>
      </w:pPr>
      <w:bookmarkStart w:id="102" w:name="2F71DE1703AB4282A1B8C74ADCA118FF"/>
      <w:r>
        <w:t>COGNATES</w:t>
      </w:r>
      <w:bookmarkEnd w:id="102"/>
    </w:p>
    <w:tbl>
      <w:tblPr>
        <w:tblW w:w="0" w:type="auto"/>
        <w:tblLook w:val="04A0" w:firstRow="1" w:lastRow="0" w:firstColumn="1" w:lastColumn="0" w:noHBand="0" w:noVBand="1"/>
      </w:tblPr>
      <w:tblGrid>
        <w:gridCol w:w="1200"/>
        <w:gridCol w:w="2000"/>
        <w:gridCol w:w="450"/>
        <w:gridCol w:w="1116"/>
      </w:tblGrid>
      <w:tr w:rsidR="00194F4B" w14:paraId="6954C249" w14:textId="77777777">
        <w:tc>
          <w:tcPr>
            <w:tcW w:w="1200" w:type="dxa"/>
          </w:tcPr>
          <w:p w14:paraId="6416ED3F" w14:textId="77777777" w:rsidR="00194F4B" w:rsidRDefault="00194F4B">
            <w:pPr>
              <w:pStyle w:val="sc-Requirement"/>
            </w:pPr>
            <w:r>
              <w:t>ENGL 230</w:t>
            </w:r>
          </w:p>
        </w:tc>
        <w:tc>
          <w:tcPr>
            <w:tcW w:w="2000" w:type="dxa"/>
          </w:tcPr>
          <w:p w14:paraId="5E986539" w14:textId="77777777" w:rsidR="00194F4B" w:rsidRDefault="00194F4B">
            <w:pPr>
              <w:pStyle w:val="sc-Requirement"/>
            </w:pPr>
            <w:r>
              <w:t>Writing for Professional Settings</w:t>
            </w:r>
          </w:p>
        </w:tc>
        <w:tc>
          <w:tcPr>
            <w:tcW w:w="450" w:type="dxa"/>
          </w:tcPr>
          <w:p w14:paraId="177025A9" w14:textId="77777777" w:rsidR="00194F4B" w:rsidRDefault="00194F4B">
            <w:pPr>
              <w:pStyle w:val="sc-RequirementRight"/>
            </w:pPr>
            <w:r>
              <w:t>4</w:t>
            </w:r>
          </w:p>
        </w:tc>
        <w:tc>
          <w:tcPr>
            <w:tcW w:w="1116" w:type="dxa"/>
          </w:tcPr>
          <w:p w14:paraId="446171BA" w14:textId="77777777" w:rsidR="00194F4B" w:rsidRDefault="00194F4B">
            <w:pPr>
              <w:pStyle w:val="sc-Requirement"/>
            </w:pPr>
            <w:r>
              <w:t>F, Sp, Su</w:t>
            </w:r>
          </w:p>
        </w:tc>
      </w:tr>
      <w:tr w:rsidR="00194F4B" w14:paraId="757F3423" w14:textId="77777777">
        <w:tc>
          <w:tcPr>
            <w:tcW w:w="1200" w:type="dxa"/>
          </w:tcPr>
          <w:p w14:paraId="73AE62ED" w14:textId="77777777" w:rsidR="00194F4B" w:rsidRDefault="00194F4B">
            <w:pPr>
              <w:pStyle w:val="sc-Requirement"/>
            </w:pPr>
            <w:r>
              <w:t>MATH 177</w:t>
            </w:r>
          </w:p>
        </w:tc>
        <w:tc>
          <w:tcPr>
            <w:tcW w:w="2000" w:type="dxa"/>
          </w:tcPr>
          <w:p w14:paraId="04161A55" w14:textId="77777777" w:rsidR="00194F4B" w:rsidRDefault="00194F4B">
            <w:pPr>
              <w:pStyle w:val="sc-Requirement"/>
            </w:pPr>
            <w:r>
              <w:t>Quantitative Business Analysis I</w:t>
            </w:r>
          </w:p>
        </w:tc>
        <w:tc>
          <w:tcPr>
            <w:tcW w:w="450" w:type="dxa"/>
          </w:tcPr>
          <w:p w14:paraId="5EFCE8A6" w14:textId="77777777" w:rsidR="00194F4B" w:rsidRDefault="00194F4B">
            <w:pPr>
              <w:pStyle w:val="sc-RequirementRight"/>
            </w:pPr>
            <w:r>
              <w:t>4</w:t>
            </w:r>
          </w:p>
        </w:tc>
        <w:tc>
          <w:tcPr>
            <w:tcW w:w="1116" w:type="dxa"/>
          </w:tcPr>
          <w:p w14:paraId="277603DE" w14:textId="77777777" w:rsidR="00194F4B" w:rsidRDefault="00194F4B">
            <w:pPr>
              <w:pStyle w:val="sc-Requirement"/>
            </w:pPr>
            <w:r>
              <w:t>F, Sp, Su</w:t>
            </w:r>
          </w:p>
        </w:tc>
      </w:tr>
      <w:tr w:rsidR="00194F4B" w14:paraId="102D916A" w14:textId="77777777">
        <w:tc>
          <w:tcPr>
            <w:tcW w:w="1200" w:type="dxa"/>
          </w:tcPr>
          <w:p w14:paraId="2C001069" w14:textId="77777777" w:rsidR="00194F4B" w:rsidRDefault="00194F4B">
            <w:pPr>
              <w:pStyle w:val="sc-Requirement"/>
            </w:pPr>
            <w:r>
              <w:t>MATH 248</w:t>
            </w:r>
          </w:p>
        </w:tc>
        <w:tc>
          <w:tcPr>
            <w:tcW w:w="2000" w:type="dxa"/>
          </w:tcPr>
          <w:p w14:paraId="198262FD" w14:textId="77777777" w:rsidR="00194F4B" w:rsidRDefault="00194F4B">
            <w:pPr>
              <w:pStyle w:val="sc-Requirement"/>
            </w:pPr>
            <w:r>
              <w:t>Business Statistics I</w:t>
            </w:r>
          </w:p>
        </w:tc>
        <w:tc>
          <w:tcPr>
            <w:tcW w:w="450" w:type="dxa"/>
          </w:tcPr>
          <w:p w14:paraId="3A1C4B64" w14:textId="77777777" w:rsidR="00194F4B" w:rsidRDefault="00194F4B">
            <w:pPr>
              <w:pStyle w:val="sc-RequirementRight"/>
            </w:pPr>
            <w:r>
              <w:t>4</w:t>
            </w:r>
          </w:p>
        </w:tc>
        <w:tc>
          <w:tcPr>
            <w:tcW w:w="1116" w:type="dxa"/>
          </w:tcPr>
          <w:p w14:paraId="6A85201B" w14:textId="77777777" w:rsidR="00194F4B" w:rsidRDefault="00194F4B">
            <w:pPr>
              <w:pStyle w:val="sc-Requirement"/>
            </w:pPr>
            <w:r>
              <w:t>F, Sp, Su</w:t>
            </w:r>
          </w:p>
        </w:tc>
      </w:tr>
    </w:tbl>
    <w:p w14:paraId="3F304EAC" w14:textId="77777777" w:rsidR="00194F4B" w:rsidRDefault="00194F4B" w:rsidP="00194F4B">
      <w:pPr>
        <w:pStyle w:val="sc-BodyText"/>
      </w:pPr>
      <w:r>
        <w:t>Note: MATH 177: Fulfills the Mathematics category of General Education.</w:t>
      </w:r>
    </w:p>
    <w:p w14:paraId="3B46FB0B" w14:textId="77777777" w:rsidR="00194F4B" w:rsidRDefault="00194F4B" w:rsidP="00194F4B">
      <w:pPr>
        <w:pStyle w:val="sc-RequirementsNote"/>
      </w:pPr>
      <w:r>
        <w:t>Note: MATH 248: Fulfills the Advanced Quantitative Scientific Reasoning category of General Education.</w:t>
      </w:r>
    </w:p>
    <w:p w14:paraId="2D19B7AE" w14:textId="77777777" w:rsidR="00194F4B" w:rsidRDefault="00194F4B" w:rsidP="00194F4B">
      <w:pPr>
        <w:pStyle w:val="sc-Total"/>
      </w:pPr>
      <w:r>
        <w:t>Total Credit Hours: 70-73</w:t>
      </w:r>
    </w:p>
    <w:p w14:paraId="048D45D1" w14:textId="5553F0F7" w:rsidR="00194F4B" w:rsidRDefault="00194F4B" w:rsidP="00194F4B">
      <w:pPr>
        <w:pStyle w:val="sc-Total"/>
      </w:pPr>
    </w:p>
    <w:p w14:paraId="3ABC06AB" w14:textId="77777777" w:rsidR="00194F4B" w:rsidRDefault="00194F4B" w:rsidP="00194F4B">
      <w:pPr>
        <w:pStyle w:val="Heading2"/>
      </w:pPr>
      <w:bookmarkStart w:id="103" w:name="C2E35F1808E54668AD98752BFD4E103F"/>
      <w:r>
        <w:t>Finance</w:t>
      </w:r>
      <w:bookmarkEnd w:id="103"/>
      <w:r>
        <w:fldChar w:fldCharType="begin"/>
      </w:r>
      <w:r>
        <w:instrText xml:space="preserve"> XE "Finance" </w:instrText>
      </w:r>
      <w:r>
        <w:fldChar w:fldCharType="end"/>
      </w:r>
    </w:p>
    <w:p w14:paraId="5A589A3F" w14:textId="77777777" w:rsidR="00194F4B" w:rsidRDefault="00194F4B" w:rsidP="00194F4B">
      <w:pPr>
        <w:pStyle w:val="sc-BodyText"/>
      </w:pPr>
      <w:r>
        <w:t>Learning Goals</w:t>
      </w:r>
    </w:p>
    <w:p w14:paraId="142251B5" w14:textId="77777777" w:rsidR="00194F4B" w:rsidRDefault="00194F4B" w:rsidP="00194F4B">
      <w:pPr>
        <w:pStyle w:val="sc-BodyText"/>
      </w:pPr>
      <w:r>
        <w:t>Writing in the Discipline</w:t>
      </w:r>
    </w:p>
    <w:p w14:paraId="03A55909" w14:textId="77777777" w:rsidR="00194F4B" w:rsidRDefault="00194F4B" w:rsidP="00194F4B">
      <w:pPr>
        <w:pStyle w:val="sc-BodyText"/>
      </w:pPr>
      <w:r>
        <w:rPr>
          <w:b/>
        </w:rPr>
        <w:t>Department of Economics and Finance</w:t>
      </w:r>
    </w:p>
    <w:p w14:paraId="79555E4C" w14:textId="77777777" w:rsidR="00194F4B" w:rsidRDefault="00194F4B" w:rsidP="00194F4B">
      <w:pPr>
        <w:pStyle w:val="sc-BodyText"/>
      </w:pPr>
      <w:r>
        <w:rPr>
          <w:b/>
        </w:rPr>
        <w:t>Department Chair:</w:t>
      </w:r>
      <w:r>
        <w:t xml:space="preserve"> Murat </w:t>
      </w:r>
      <w:proofErr w:type="spellStart"/>
      <w:r>
        <w:t>Aydogdu</w:t>
      </w:r>
      <w:proofErr w:type="spellEnd"/>
    </w:p>
    <w:p w14:paraId="5B0F7402" w14:textId="77777777" w:rsidR="00194F4B" w:rsidRDefault="00194F4B" w:rsidP="00194F4B">
      <w:pPr>
        <w:pStyle w:val="sc-BodyText"/>
      </w:pPr>
      <w:r>
        <w:rPr>
          <w:b/>
        </w:rPr>
        <w:t>Finance Program Faculty: Professor</w:t>
      </w:r>
      <w:r>
        <w:t xml:space="preserve"> </w:t>
      </w:r>
      <w:proofErr w:type="spellStart"/>
      <w:r>
        <w:t>Kazemi</w:t>
      </w:r>
      <w:proofErr w:type="spellEnd"/>
      <w:r>
        <w:t xml:space="preserve">; </w:t>
      </w:r>
      <w:r>
        <w:rPr>
          <w:b/>
        </w:rPr>
        <w:t xml:space="preserve">Associate Professor </w:t>
      </w:r>
      <w:proofErr w:type="spellStart"/>
      <w:r>
        <w:t>Aydogdu</w:t>
      </w:r>
      <w:proofErr w:type="spellEnd"/>
      <w:r>
        <w:t xml:space="preserve">; </w:t>
      </w:r>
      <w:r>
        <w:rPr>
          <w:b/>
        </w:rPr>
        <w:t>Assistant Professor</w:t>
      </w:r>
      <w:r>
        <w:t> </w:t>
      </w:r>
      <w:proofErr w:type="spellStart"/>
      <w:r>
        <w:t>Ullah</w:t>
      </w:r>
      <w:proofErr w:type="spellEnd"/>
    </w:p>
    <w:p w14:paraId="7AE247DD" w14:textId="77777777" w:rsidR="00194F4B" w:rsidRDefault="00194F4B" w:rsidP="00194F4B">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55EBF301" w14:textId="77777777" w:rsidR="00194F4B" w:rsidRDefault="00194F4B" w:rsidP="00194F4B">
      <w:pPr>
        <w:pStyle w:val="sc-AwardHeading"/>
      </w:pPr>
      <w:bookmarkStart w:id="104" w:name="0FB2BB774AF94B9FABE8B98464E30088"/>
      <w:r>
        <w:t>Finance B.S.</w:t>
      </w:r>
      <w:bookmarkEnd w:id="104"/>
      <w:r>
        <w:fldChar w:fldCharType="begin"/>
      </w:r>
      <w:r>
        <w:instrText xml:space="preserve"> XE "Finance B.S." </w:instrText>
      </w:r>
      <w:r>
        <w:fldChar w:fldCharType="end"/>
      </w:r>
    </w:p>
    <w:p w14:paraId="57D641CE" w14:textId="77777777" w:rsidR="00194F4B" w:rsidRDefault="00194F4B" w:rsidP="00194F4B">
      <w:pPr>
        <w:pStyle w:val="sc-RequirementsHeading"/>
      </w:pPr>
      <w:bookmarkStart w:id="105" w:name="640096BCD6354C0B8A782FD5FC3B1AE2"/>
      <w:r>
        <w:t>Course Requirements</w:t>
      </w:r>
      <w:bookmarkEnd w:id="105"/>
    </w:p>
    <w:p w14:paraId="51A770E0" w14:textId="77777777" w:rsidR="00194F4B" w:rsidRDefault="00194F4B" w:rsidP="00194F4B">
      <w:pPr>
        <w:pStyle w:val="sc-RequirementsSubheading"/>
      </w:pPr>
      <w:bookmarkStart w:id="106" w:name="3DCF18A853E1400D8EDAF5FDF67D2985"/>
      <w:r>
        <w:t>Courses</w:t>
      </w:r>
      <w:bookmarkEnd w:id="106"/>
    </w:p>
    <w:tbl>
      <w:tblPr>
        <w:tblW w:w="0" w:type="auto"/>
        <w:tblLook w:val="04A0" w:firstRow="1" w:lastRow="0" w:firstColumn="1" w:lastColumn="0" w:noHBand="0" w:noVBand="1"/>
      </w:tblPr>
      <w:tblGrid>
        <w:gridCol w:w="1200"/>
        <w:gridCol w:w="2000"/>
        <w:gridCol w:w="450"/>
        <w:gridCol w:w="1116"/>
      </w:tblGrid>
      <w:tr w:rsidR="00194F4B" w14:paraId="29C83134" w14:textId="77777777">
        <w:tc>
          <w:tcPr>
            <w:tcW w:w="1200" w:type="dxa"/>
          </w:tcPr>
          <w:p w14:paraId="1FA21094" w14:textId="77777777" w:rsidR="00194F4B" w:rsidRDefault="00194F4B">
            <w:pPr>
              <w:pStyle w:val="sc-Requirement"/>
            </w:pPr>
            <w:r>
              <w:t>ECON 214</w:t>
            </w:r>
          </w:p>
        </w:tc>
        <w:tc>
          <w:tcPr>
            <w:tcW w:w="2000" w:type="dxa"/>
          </w:tcPr>
          <w:p w14:paraId="2762B105" w14:textId="77777777" w:rsidR="00194F4B" w:rsidRDefault="00194F4B">
            <w:pPr>
              <w:pStyle w:val="sc-Requirement"/>
            </w:pPr>
            <w:r>
              <w:t>Principles of Microeconomics</w:t>
            </w:r>
          </w:p>
        </w:tc>
        <w:tc>
          <w:tcPr>
            <w:tcW w:w="450" w:type="dxa"/>
          </w:tcPr>
          <w:p w14:paraId="102DC996" w14:textId="77777777" w:rsidR="00194F4B" w:rsidRDefault="00194F4B">
            <w:pPr>
              <w:pStyle w:val="sc-RequirementRight"/>
            </w:pPr>
            <w:r>
              <w:t>3</w:t>
            </w:r>
          </w:p>
        </w:tc>
        <w:tc>
          <w:tcPr>
            <w:tcW w:w="1116" w:type="dxa"/>
          </w:tcPr>
          <w:p w14:paraId="479B3EE2" w14:textId="77777777" w:rsidR="00194F4B" w:rsidRDefault="00194F4B">
            <w:pPr>
              <w:pStyle w:val="sc-Requirement"/>
            </w:pPr>
            <w:r>
              <w:t>F, Sp, Su</w:t>
            </w:r>
          </w:p>
        </w:tc>
      </w:tr>
      <w:tr w:rsidR="00194F4B" w14:paraId="522B037C" w14:textId="77777777">
        <w:tc>
          <w:tcPr>
            <w:tcW w:w="1200" w:type="dxa"/>
          </w:tcPr>
          <w:p w14:paraId="00146E36" w14:textId="77777777" w:rsidR="00194F4B" w:rsidRDefault="00194F4B">
            <w:pPr>
              <w:pStyle w:val="sc-Requirement"/>
            </w:pPr>
            <w:r>
              <w:t>ECON 215</w:t>
            </w:r>
          </w:p>
        </w:tc>
        <w:tc>
          <w:tcPr>
            <w:tcW w:w="2000" w:type="dxa"/>
          </w:tcPr>
          <w:p w14:paraId="2AD4CAAF" w14:textId="77777777" w:rsidR="00194F4B" w:rsidRDefault="00194F4B">
            <w:pPr>
              <w:pStyle w:val="sc-Requirement"/>
            </w:pPr>
            <w:r>
              <w:t>Principles of Macroeconomics</w:t>
            </w:r>
          </w:p>
        </w:tc>
        <w:tc>
          <w:tcPr>
            <w:tcW w:w="450" w:type="dxa"/>
          </w:tcPr>
          <w:p w14:paraId="407076D7" w14:textId="77777777" w:rsidR="00194F4B" w:rsidRDefault="00194F4B">
            <w:pPr>
              <w:pStyle w:val="sc-RequirementRight"/>
            </w:pPr>
            <w:r>
              <w:t>3</w:t>
            </w:r>
          </w:p>
        </w:tc>
        <w:tc>
          <w:tcPr>
            <w:tcW w:w="1116" w:type="dxa"/>
          </w:tcPr>
          <w:p w14:paraId="358BE05C" w14:textId="77777777" w:rsidR="00194F4B" w:rsidRDefault="00194F4B">
            <w:pPr>
              <w:pStyle w:val="sc-Requirement"/>
            </w:pPr>
            <w:r>
              <w:t>F, Sp, Su</w:t>
            </w:r>
          </w:p>
        </w:tc>
      </w:tr>
      <w:tr w:rsidR="00194F4B" w14:paraId="194FF6C1" w14:textId="77777777">
        <w:tc>
          <w:tcPr>
            <w:tcW w:w="1200" w:type="dxa"/>
          </w:tcPr>
          <w:p w14:paraId="5731929F" w14:textId="77777777" w:rsidR="00194F4B" w:rsidRDefault="00194F4B">
            <w:pPr>
              <w:pStyle w:val="sc-Requirement"/>
            </w:pPr>
            <w:r>
              <w:t>FIN 301</w:t>
            </w:r>
          </w:p>
        </w:tc>
        <w:tc>
          <w:tcPr>
            <w:tcW w:w="2000" w:type="dxa"/>
          </w:tcPr>
          <w:p w14:paraId="23D2D127" w14:textId="77777777" w:rsidR="00194F4B" w:rsidRDefault="00194F4B">
            <w:pPr>
              <w:pStyle w:val="sc-Requirement"/>
            </w:pPr>
            <w:r>
              <w:t>Managerial Finance and Control</w:t>
            </w:r>
          </w:p>
        </w:tc>
        <w:tc>
          <w:tcPr>
            <w:tcW w:w="450" w:type="dxa"/>
          </w:tcPr>
          <w:p w14:paraId="69AE9484" w14:textId="77777777" w:rsidR="00194F4B" w:rsidRDefault="00194F4B">
            <w:pPr>
              <w:pStyle w:val="sc-RequirementRight"/>
            </w:pPr>
            <w:r>
              <w:t>4</w:t>
            </w:r>
          </w:p>
        </w:tc>
        <w:tc>
          <w:tcPr>
            <w:tcW w:w="1116" w:type="dxa"/>
          </w:tcPr>
          <w:p w14:paraId="69847380" w14:textId="77777777" w:rsidR="00194F4B" w:rsidRDefault="00194F4B">
            <w:pPr>
              <w:pStyle w:val="sc-Requirement"/>
            </w:pPr>
            <w:r>
              <w:t>F, Sp, Su</w:t>
            </w:r>
          </w:p>
        </w:tc>
      </w:tr>
      <w:tr w:rsidR="00194F4B" w14:paraId="2EC24569" w14:textId="77777777">
        <w:tc>
          <w:tcPr>
            <w:tcW w:w="1200" w:type="dxa"/>
          </w:tcPr>
          <w:p w14:paraId="2BBA0A41" w14:textId="77777777" w:rsidR="00194F4B" w:rsidRDefault="00194F4B">
            <w:pPr>
              <w:pStyle w:val="sc-Requirement"/>
            </w:pPr>
            <w:r>
              <w:t>FIN 335</w:t>
            </w:r>
          </w:p>
        </w:tc>
        <w:tc>
          <w:tcPr>
            <w:tcW w:w="2000" w:type="dxa"/>
          </w:tcPr>
          <w:p w14:paraId="1B2825AC" w14:textId="77777777" w:rsidR="00194F4B" w:rsidRDefault="00194F4B">
            <w:pPr>
              <w:pStyle w:val="sc-Requirement"/>
            </w:pPr>
            <w:r>
              <w:t>Financial Statement Analysis</w:t>
            </w:r>
          </w:p>
        </w:tc>
        <w:tc>
          <w:tcPr>
            <w:tcW w:w="450" w:type="dxa"/>
          </w:tcPr>
          <w:p w14:paraId="6E3A0AF4" w14:textId="77777777" w:rsidR="00194F4B" w:rsidRDefault="00194F4B">
            <w:pPr>
              <w:pStyle w:val="sc-RequirementRight"/>
            </w:pPr>
            <w:r>
              <w:t>3</w:t>
            </w:r>
          </w:p>
        </w:tc>
        <w:tc>
          <w:tcPr>
            <w:tcW w:w="1116" w:type="dxa"/>
          </w:tcPr>
          <w:p w14:paraId="43C319D1" w14:textId="77777777" w:rsidR="00194F4B" w:rsidRDefault="00194F4B">
            <w:pPr>
              <w:pStyle w:val="sc-Requirement"/>
            </w:pPr>
            <w:r>
              <w:t>F, Sp</w:t>
            </w:r>
          </w:p>
        </w:tc>
      </w:tr>
      <w:tr w:rsidR="00194F4B" w14:paraId="0F04788D" w14:textId="77777777">
        <w:tc>
          <w:tcPr>
            <w:tcW w:w="1200" w:type="dxa"/>
          </w:tcPr>
          <w:p w14:paraId="6DEDA8DB" w14:textId="77777777" w:rsidR="00194F4B" w:rsidRDefault="00194F4B">
            <w:pPr>
              <w:pStyle w:val="sc-Requirement"/>
            </w:pPr>
            <w:r>
              <w:t>FIN 423</w:t>
            </w:r>
          </w:p>
        </w:tc>
        <w:tc>
          <w:tcPr>
            <w:tcW w:w="2000" w:type="dxa"/>
          </w:tcPr>
          <w:p w14:paraId="5173BFFC" w14:textId="77777777" w:rsidR="00194F4B" w:rsidRDefault="00194F4B">
            <w:pPr>
              <w:pStyle w:val="sc-Requirement"/>
            </w:pPr>
            <w:r>
              <w:t>Financial Markets and Institutions</w:t>
            </w:r>
          </w:p>
        </w:tc>
        <w:tc>
          <w:tcPr>
            <w:tcW w:w="450" w:type="dxa"/>
          </w:tcPr>
          <w:p w14:paraId="60990C13" w14:textId="77777777" w:rsidR="00194F4B" w:rsidRDefault="00194F4B">
            <w:pPr>
              <w:pStyle w:val="sc-RequirementRight"/>
            </w:pPr>
            <w:r>
              <w:t>3</w:t>
            </w:r>
          </w:p>
        </w:tc>
        <w:tc>
          <w:tcPr>
            <w:tcW w:w="1116" w:type="dxa"/>
          </w:tcPr>
          <w:p w14:paraId="6A711376" w14:textId="77777777" w:rsidR="00194F4B" w:rsidRDefault="00194F4B">
            <w:pPr>
              <w:pStyle w:val="sc-Requirement"/>
            </w:pPr>
            <w:r>
              <w:t>F, Sp</w:t>
            </w:r>
          </w:p>
        </w:tc>
      </w:tr>
      <w:tr w:rsidR="00194F4B" w14:paraId="47A92288" w14:textId="77777777">
        <w:tc>
          <w:tcPr>
            <w:tcW w:w="1200" w:type="dxa"/>
          </w:tcPr>
          <w:p w14:paraId="3991752A" w14:textId="77777777" w:rsidR="00194F4B" w:rsidRDefault="00194F4B">
            <w:pPr>
              <w:pStyle w:val="sc-Requirement"/>
            </w:pPr>
            <w:r>
              <w:t>FIN 431</w:t>
            </w:r>
          </w:p>
        </w:tc>
        <w:tc>
          <w:tcPr>
            <w:tcW w:w="2000" w:type="dxa"/>
          </w:tcPr>
          <w:p w14:paraId="1C48B216" w14:textId="77777777" w:rsidR="00194F4B" w:rsidRDefault="00194F4B">
            <w:pPr>
              <w:pStyle w:val="sc-Requirement"/>
            </w:pPr>
            <w:r>
              <w:t>Intermediate Finance</w:t>
            </w:r>
          </w:p>
        </w:tc>
        <w:tc>
          <w:tcPr>
            <w:tcW w:w="450" w:type="dxa"/>
          </w:tcPr>
          <w:p w14:paraId="2BE4CA10" w14:textId="77777777" w:rsidR="00194F4B" w:rsidRDefault="00194F4B">
            <w:pPr>
              <w:pStyle w:val="sc-RequirementRight"/>
            </w:pPr>
            <w:r>
              <w:t>3</w:t>
            </w:r>
          </w:p>
        </w:tc>
        <w:tc>
          <w:tcPr>
            <w:tcW w:w="1116" w:type="dxa"/>
          </w:tcPr>
          <w:p w14:paraId="03289A03" w14:textId="77777777" w:rsidR="00194F4B" w:rsidRDefault="00194F4B">
            <w:pPr>
              <w:pStyle w:val="sc-Requirement"/>
            </w:pPr>
            <w:r>
              <w:t>F, Sp</w:t>
            </w:r>
          </w:p>
        </w:tc>
      </w:tr>
      <w:tr w:rsidR="00194F4B" w14:paraId="7825200C" w14:textId="77777777">
        <w:tc>
          <w:tcPr>
            <w:tcW w:w="1200" w:type="dxa"/>
          </w:tcPr>
          <w:p w14:paraId="3E9E9326" w14:textId="77777777" w:rsidR="00194F4B" w:rsidRDefault="00194F4B">
            <w:pPr>
              <w:pStyle w:val="sc-Requirement"/>
            </w:pPr>
            <w:r>
              <w:t>FIN 432</w:t>
            </w:r>
          </w:p>
        </w:tc>
        <w:tc>
          <w:tcPr>
            <w:tcW w:w="2000" w:type="dxa"/>
          </w:tcPr>
          <w:p w14:paraId="647FFE2E" w14:textId="77777777" w:rsidR="00194F4B" w:rsidRDefault="00194F4B">
            <w:pPr>
              <w:pStyle w:val="sc-Requirement"/>
            </w:pPr>
            <w:r>
              <w:t>Theory of Investment</w:t>
            </w:r>
          </w:p>
        </w:tc>
        <w:tc>
          <w:tcPr>
            <w:tcW w:w="450" w:type="dxa"/>
          </w:tcPr>
          <w:p w14:paraId="1D4721B3" w14:textId="77777777" w:rsidR="00194F4B" w:rsidRDefault="00194F4B">
            <w:pPr>
              <w:pStyle w:val="sc-RequirementRight"/>
            </w:pPr>
            <w:r>
              <w:t>3</w:t>
            </w:r>
          </w:p>
        </w:tc>
        <w:tc>
          <w:tcPr>
            <w:tcW w:w="1116" w:type="dxa"/>
          </w:tcPr>
          <w:p w14:paraId="4CE49496" w14:textId="77777777" w:rsidR="00194F4B" w:rsidRDefault="00194F4B">
            <w:pPr>
              <w:pStyle w:val="sc-Requirement"/>
            </w:pPr>
            <w:r>
              <w:t>F, Sp</w:t>
            </w:r>
          </w:p>
        </w:tc>
      </w:tr>
      <w:tr w:rsidR="00194F4B" w14:paraId="18C92344" w14:textId="77777777">
        <w:tc>
          <w:tcPr>
            <w:tcW w:w="1200" w:type="dxa"/>
          </w:tcPr>
          <w:p w14:paraId="434B593B" w14:textId="77777777" w:rsidR="00194F4B" w:rsidRDefault="00194F4B">
            <w:pPr>
              <w:pStyle w:val="sc-Requirement"/>
            </w:pPr>
            <w:r>
              <w:t>FIN 434</w:t>
            </w:r>
          </w:p>
        </w:tc>
        <w:tc>
          <w:tcPr>
            <w:tcW w:w="2000" w:type="dxa"/>
          </w:tcPr>
          <w:p w14:paraId="3CAB036D" w14:textId="77777777" w:rsidR="00194F4B" w:rsidRDefault="00194F4B">
            <w:pPr>
              <w:pStyle w:val="sc-Requirement"/>
            </w:pPr>
            <w:r>
              <w:t xml:space="preserve">International Financial </w:t>
            </w:r>
            <w:r>
              <w:lastRenderedPageBreak/>
              <w:t>Management</w:t>
            </w:r>
          </w:p>
        </w:tc>
        <w:tc>
          <w:tcPr>
            <w:tcW w:w="450" w:type="dxa"/>
          </w:tcPr>
          <w:p w14:paraId="07AF4205" w14:textId="77777777" w:rsidR="00194F4B" w:rsidRDefault="00194F4B">
            <w:pPr>
              <w:pStyle w:val="sc-RequirementRight"/>
            </w:pPr>
            <w:r>
              <w:t>3</w:t>
            </w:r>
          </w:p>
        </w:tc>
        <w:tc>
          <w:tcPr>
            <w:tcW w:w="1116" w:type="dxa"/>
          </w:tcPr>
          <w:p w14:paraId="69846FFD" w14:textId="77777777" w:rsidR="00194F4B" w:rsidRDefault="00194F4B">
            <w:pPr>
              <w:pStyle w:val="sc-Requirement"/>
            </w:pPr>
            <w:r>
              <w:t>F, Sp</w:t>
            </w:r>
          </w:p>
        </w:tc>
      </w:tr>
      <w:tr w:rsidR="00194F4B" w14:paraId="6D70AA21" w14:textId="77777777">
        <w:tc>
          <w:tcPr>
            <w:tcW w:w="1200" w:type="dxa"/>
          </w:tcPr>
          <w:p w14:paraId="775A9FD2" w14:textId="77777777" w:rsidR="00194F4B" w:rsidRDefault="00194F4B">
            <w:pPr>
              <w:pStyle w:val="sc-Requirement"/>
            </w:pPr>
          </w:p>
        </w:tc>
        <w:tc>
          <w:tcPr>
            <w:tcW w:w="2000" w:type="dxa"/>
          </w:tcPr>
          <w:p w14:paraId="6AB23D5D" w14:textId="77777777" w:rsidR="00194F4B" w:rsidRDefault="00194F4B">
            <w:pPr>
              <w:pStyle w:val="sc-Requirement"/>
            </w:pPr>
            <w:r>
              <w:t> </w:t>
            </w:r>
          </w:p>
        </w:tc>
        <w:tc>
          <w:tcPr>
            <w:tcW w:w="450" w:type="dxa"/>
          </w:tcPr>
          <w:p w14:paraId="52E8FF36" w14:textId="77777777" w:rsidR="00194F4B" w:rsidRDefault="00194F4B">
            <w:pPr>
              <w:pStyle w:val="sc-RequirementRight"/>
            </w:pPr>
          </w:p>
        </w:tc>
        <w:tc>
          <w:tcPr>
            <w:tcW w:w="1116" w:type="dxa"/>
          </w:tcPr>
          <w:p w14:paraId="4F93A012" w14:textId="77777777" w:rsidR="00194F4B" w:rsidRDefault="00194F4B">
            <w:pPr>
              <w:pStyle w:val="sc-Requirement"/>
            </w:pPr>
          </w:p>
        </w:tc>
      </w:tr>
      <w:tr w:rsidR="00194F4B" w14:paraId="3C34EF9D" w14:textId="77777777">
        <w:tc>
          <w:tcPr>
            <w:tcW w:w="1200" w:type="dxa"/>
          </w:tcPr>
          <w:p w14:paraId="163B9ACB" w14:textId="77777777" w:rsidR="00194F4B" w:rsidRDefault="00194F4B">
            <w:pPr>
              <w:pStyle w:val="sc-Requirement"/>
            </w:pPr>
            <w:r>
              <w:t>FIN 461</w:t>
            </w:r>
          </w:p>
        </w:tc>
        <w:tc>
          <w:tcPr>
            <w:tcW w:w="2000" w:type="dxa"/>
          </w:tcPr>
          <w:p w14:paraId="07AE1951" w14:textId="77777777" w:rsidR="00194F4B" w:rsidRDefault="00194F4B">
            <w:pPr>
              <w:pStyle w:val="sc-Requirement"/>
            </w:pPr>
            <w:r>
              <w:t>Seminar in Finance</w:t>
            </w:r>
          </w:p>
        </w:tc>
        <w:tc>
          <w:tcPr>
            <w:tcW w:w="450" w:type="dxa"/>
          </w:tcPr>
          <w:p w14:paraId="3D0DFB6A" w14:textId="77777777" w:rsidR="00194F4B" w:rsidRDefault="00194F4B">
            <w:pPr>
              <w:pStyle w:val="sc-RequirementRight"/>
            </w:pPr>
            <w:r>
              <w:t>3</w:t>
            </w:r>
          </w:p>
        </w:tc>
        <w:tc>
          <w:tcPr>
            <w:tcW w:w="1116" w:type="dxa"/>
          </w:tcPr>
          <w:p w14:paraId="5C72D3D1" w14:textId="77777777" w:rsidR="00194F4B" w:rsidRDefault="00194F4B">
            <w:pPr>
              <w:pStyle w:val="sc-Requirement"/>
            </w:pPr>
            <w:r>
              <w:t>F, Sp</w:t>
            </w:r>
          </w:p>
        </w:tc>
      </w:tr>
      <w:tr w:rsidR="00194F4B" w14:paraId="4C0DA370" w14:textId="77777777">
        <w:tc>
          <w:tcPr>
            <w:tcW w:w="1200" w:type="dxa"/>
          </w:tcPr>
          <w:p w14:paraId="55D92915" w14:textId="77777777" w:rsidR="00194F4B" w:rsidRDefault="00194F4B">
            <w:pPr>
              <w:pStyle w:val="sc-Requirement"/>
            </w:pPr>
          </w:p>
        </w:tc>
        <w:tc>
          <w:tcPr>
            <w:tcW w:w="2000" w:type="dxa"/>
          </w:tcPr>
          <w:p w14:paraId="0709FCAC" w14:textId="77777777" w:rsidR="00194F4B" w:rsidRDefault="00194F4B">
            <w:pPr>
              <w:pStyle w:val="sc-Requirement"/>
            </w:pPr>
            <w:r>
              <w:t>-Or-</w:t>
            </w:r>
          </w:p>
        </w:tc>
        <w:tc>
          <w:tcPr>
            <w:tcW w:w="450" w:type="dxa"/>
          </w:tcPr>
          <w:p w14:paraId="252F177F" w14:textId="77777777" w:rsidR="00194F4B" w:rsidRDefault="00194F4B">
            <w:pPr>
              <w:pStyle w:val="sc-RequirementRight"/>
            </w:pPr>
          </w:p>
        </w:tc>
        <w:tc>
          <w:tcPr>
            <w:tcW w:w="1116" w:type="dxa"/>
          </w:tcPr>
          <w:p w14:paraId="1AA521C8" w14:textId="77777777" w:rsidR="00194F4B" w:rsidRDefault="00194F4B">
            <w:pPr>
              <w:pStyle w:val="sc-Requirement"/>
            </w:pPr>
          </w:p>
        </w:tc>
      </w:tr>
      <w:tr w:rsidR="00194F4B" w14:paraId="66F6A498" w14:textId="77777777">
        <w:tc>
          <w:tcPr>
            <w:tcW w:w="1200" w:type="dxa"/>
          </w:tcPr>
          <w:p w14:paraId="4243D8DA" w14:textId="77777777" w:rsidR="00194F4B" w:rsidRDefault="00194F4B">
            <w:pPr>
              <w:pStyle w:val="sc-Requirement"/>
            </w:pPr>
            <w:r>
              <w:t>FIN 492</w:t>
            </w:r>
          </w:p>
        </w:tc>
        <w:tc>
          <w:tcPr>
            <w:tcW w:w="2000" w:type="dxa"/>
          </w:tcPr>
          <w:p w14:paraId="3FE302E1" w14:textId="77777777" w:rsidR="00194F4B" w:rsidRDefault="00194F4B">
            <w:pPr>
              <w:pStyle w:val="sc-Requirement"/>
            </w:pPr>
            <w:r>
              <w:t>Independent Study II</w:t>
            </w:r>
          </w:p>
        </w:tc>
        <w:tc>
          <w:tcPr>
            <w:tcW w:w="450" w:type="dxa"/>
          </w:tcPr>
          <w:p w14:paraId="02F249DC" w14:textId="77777777" w:rsidR="00194F4B" w:rsidRDefault="00194F4B">
            <w:pPr>
              <w:pStyle w:val="sc-RequirementRight"/>
            </w:pPr>
            <w:r>
              <w:t>3</w:t>
            </w:r>
          </w:p>
        </w:tc>
        <w:tc>
          <w:tcPr>
            <w:tcW w:w="1116" w:type="dxa"/>
          </w:tcPr>
          <w:p w14:paraId="2408216A" w14:textId="77777777" w:rsidR="00194F4B" w:rsidRDefault="00194F4B">
            <w:pPr>
              <w:pStyle w:val="sc-Requirement"/>
            </w:pPr>
            <w:r>
              <w:t>As needed</w:t>
            </w:r>
          </w:p>
        </w:tc>
      </w:tr>
    </w:tbl>
    <w:p w14:paraId="1F1537D5" w14:textId="77777777" w:rsidR="00194F4B" w:rsidRDefault="00194F4B" w:rsidP="00194F4B">
      <w:pPr>
        <w:pStyle w:val="sc-RequirementsSubheading"/>
      </w:pPr>
      <w:bookmarkStart w:id="107" w:name="8BD6947F489D4C52A21392ACA955FA33"/>
      <w:r>
        <w:t>THREE COURSES from</w:t>
      </w:r>
      <w:bookmarkEnd w:id="107"/>
    </w:p>
    <w:tbl>
      <w:tblPr>
        <w:tblW w:w="0" w:type="auto"/>
        <w:tblLook w:val="04A0" w:firstRow="1" w:lastRow="0" w:firstColumn="1" w:lastColumn="0" w:noHBand="0" w:noVBand="1"/>
      </w:tblPr>
      <w:tblGrid>
        <w:gridCol w:w="1200"/>
        <w:gridCol w:w="2000"/>
        <w:gridCol w:w="450"/>
        <w:gridCol w:w="1116"/>
      </w:tblGrid>
      <w:tr w:rsidR="00194F4B" w14:paraId="0CEEC36F" w14:textId="77777777">
        <w:tc>
          <w:tcPr>
            <w:tcW w:w="1200" w:type="dxa"/>
          </w:tcPr>
          <w:p w14:paraId="0C0BAD57" w14:textId="77777777" w:rsidR="00194F4B" w:rsidRDefault="00194F4B">
            <w:pPr>
              <w:pStyle w:val="sc-Requirement"/>
            </w:pPr>
            <w:r>
              <w:t>ECON 314</w:t>
            </w:r>
          </w:p>
        </w:tc>
        <w:tc>
          <w:tcPr>
            <w:tcW w:w="2000" w:type="dxa"/>
          </w:tcPr>
          <w:p w14:paraId="3705969B" w14:textId="77777777" w:rsidR="00194F4B" w:rsidRDefault="00194F4B">
            <w:pPr>
              <w:pStyle w:val="sc-Requirement"/>
            </w:pPr>
            <w:r>
              <w:t>Intermediate Microeconomic Theory and Applications</w:t>
            </w:r>
          </w:p>
        </w:tc>
        <w:tc>
          <w:tcPr>
            <w:tcW w:w="450" w:type="dxa"/>
          </w:tcPr>
          <w:p w14:paraId="6C6F9465" w14:textId="77777777" w:rsidR="00194F4B" w:rsidRDefault="00194F4B">
            <w:pPr>
              <w:pStyle w:val="sc-RequirementRight"/>
            </w:pPr>
            <w:r>
              <w:t>3</w:t>
            </w:r>
          </w:p>
        </w:tc>
        <w:tc>
          <w:tcPr>
            <w:tcW w:w="1116" w:type="dxa"/>
          </w:tcPr>
          <w:p w14:paraId="0F9CC99A" w14:textId="77777777" w:rsidR="00194F4B" w:rsidRDefault="00194F4B">
            <w:pPr>
              <w:pStyle w:val="sc-Requirement"/>
            </w:pPr>
            <w:r>
              <w:t>F, Sp</w:t>
            </w:r>
          </w:p>
        </w:tc>
      </w:tr>
      <w:tr w:rsidR="00194F4B" w14:paraId="22072838" w14:textId="77777777">
        <w:tc>
          <w:tcPr>
            <w:tcW w:w="1200" w:type="dxa"/>
          </w:tcPr>
          <w:p w14:paraId="3ECC2C6D" w14:textId="77777777" w:rsidR="00194F4B" w:rsidRDefault="00194F4B">
            <w:pPr>
              <w:pStyle w:val="sc-Requirement"/>
            </w:pPr>
            <w:r>
              <w:t>ECON 315</w:t>
            </w:r>
          </w:p>
        </w:tc>
        <w:tc>
          <w:tcPr>
            <w:tcW w:w="2000" w:type="dxa"/>
          </w:tcPr>
          <w:p w14:paraId="39D126CB" w14:textId="77777777" w:rsidR="00194F4B" w:rsidRDefault="00194F4B">
            <w:pPr>
              <w:pStyle w:val="sc-Requirement"/>
            </w:pPr>
            <w:r>
              <w:t>Intermediate Macroeconomic Theory and Analysis</w:t>
            </w:r>
          </w:p>
        </w:tc>
        <w:tc>
          <w:tcPr>
            <w:tcW w:w="450" w:type="dxa"/>
          </w:tcPr>
          <w:p w14:paraId="27CA0161" w14:textId="77777777" w:rsidR="00194F4B" w:rsidRDefault="00194F4B">
            <w:pPr>
              <w:pStyle w:val="sc-RequirementRight"/>
            </w:pPr>
            <w:r>
              <w:t>3</w:t>
            </w:r>
          </w:p>
        </w:tc>
        <w:tc>
          <w:tcPr>
            <w:tcW w:w="1116" w:type="dxa"/>
          </w:tcPr>
          <w:p w14:paraId="0BA3B298" w14:textId="77777777" w:rsidR="00194F4B" w:rsidRDefault="00194F4B">
            <w:pPr>
              <w:pStyle w:val="sc-Requirement"/>
            </w:pPr>
            <w:r>
              <w:t>Sp</w:t>
            </w:r>
          </w:p>
        </w:tc>
      </w:tr>
      <w:tr w:rsidR="00194F4B" w14:paraId="0AB0CE45" w14:textId="77777777">
        <w:tc>
          <w:tcPr>
            <w:tcW w:w="1200" w:type="dxa"/>
          </w:tcPr>
          <w:p w14:paraId="079EAC43" w14:textId="77777777" w:rsidR="00194F4B" w:rsidRDefault="00194F4B">
            <w:pPr>
              <w:pStyle w:val="sc-Requirement"/>
            </w:pPr>
            <w:r>
              <w:t>ECON 449</w:t>
            </w:r>
          </w:p>
        </w:tc>
        <w:tc>
          <w:tcPr>
            <w:tcW w:w="2000" w:type="dxa"/>
          </w:tcPr>
          <w:p w14:paraId="6D43377E" w14:textId="77777777" w:rsidR="00194F4B" w:rsidRDefault="00194F4B">
            <w:pPr>
              <w:pStyle w:val="sc-Requirement"/>
            </w:pPr>
            <w:r>
              <w:t>Introduction to Econometrics</w:t>
            </w:r>
          </w:p>
        </w:tc>
        <w:tc>
          <w:tcPr>
            <w:tcW w:w="450" w:type="dxa"/>
          </w:tcPr>
          <w:p w14:paraId="46B4BC9B" w14:textId="77777777" w:rsidR="00194F4B" w:rsidRDefault="00194F4B">
            <w:pPr>
              <w:pStyle w:val="sc-RequirementRight"/>
            </w:pPr>
            <w:r>
              <w:t>4</w:t>
            </w:r>
          </w:p>
        </w:tc>
        <w:tc>
          <w:tcPr>
            <w:tcW w:w="1116" w:type="dxa"/>
          </w:tcPr>
          <w:p w14:paraId="1EB46C70" w14:textId="77777777" w:rsidR="00194F4B" w:rsidRDefault="00194F4B">
            <w:pPr>
              <w:pStyle w:val="sc-Requirement"/>
            </w:pPr>
            <w:r>
              <w:t>F, Sp</w:t>
            </w:r>
          </w:p>
        </w:tc>
      </w:tr>
      <w:tr w:rsidR="00194F4B" w14:paraId="4E9B4528" w14:textId="77777777">
        <w:tc>
          <w:tcPr>
            <w:tcW w:w="1200" w:type="dxa"/>
          </w:tcPr>
          <w:p w14:paraId="3BE5EEC7" w14:textId="77777777" w:rsidR="00194F4B" w:rsidRDefault="00194F4B">
            <w:pPr>
              <w:pStyle w:val="sc-Requirement"/>
            </w:pPr>
            <w:r>
              <w:t>FIN 436</w:t>
            </w:r>
          </w:p>
        </w:tc>
        <w:tc>
          <w:tcPr>
            <w:tcW w:w="2000" w:type="dxa"/>
          </w:tcPr>
          <w:p w14:paraId="7F062D98" w14:textId="77777777" w:rsidR="00194F4B" w:rsidRDefault="00194F4B">
            <w:pPr>
              <w:pStyle w:val="sc-Requirement"/>
            </w:pPr>
            <w:r>
              <w:t>Fixed Income Analysis</w:t>
            </w:r>
          </w:p>
        </w:tc>
        <w:tc>
          <w:tcPr>
            <w:tcW w:w="450" w:type="dxa"/>
          </w:tcPr>
          <w:p w14:paraId="2B10103D" w14:textId="77777777" w:rsidR="00194F4B" w:rsidRDefault="00194F4B">
            <w:pPr>
              <w:pStyle w:val="sc-RequirementRight"/>
            </w:pPr>
            <w:r>
              <w:t>3</w:t>
            </w:r>
          </w:p>
        </w:tc>
        <w:tc>
          <w:tcPr>
            <w:tcW w:w="1116" w:type="dxa"/>
          </w:tcPr>
          <w:p w14:paraId="224BBCEB" w14:textId="77777777" w:rsidR="00194F4B" w:rsidRDefault="00194F4B">
            <w:pPr>
              <w:pStyle w:val="sc-Requirement"/>
            </w:pPr>
            <w:r>
              <w:t>As needed</w:t>
            </w:r>
          </w:p>
        </w:tc>
      </w:tr>
      <w:tr w:rsidR="00194F4B" w14:paraId="041F032F" w14:textId="77777777">
        <w:tc>
          <w:tcPr>
            <w:tcW w:w="1200" w:type="dxa"/>
          </w:tcPr>
          <w:p w14:paraId="35B8FBCE" w14:textId="77777777" w:rsidR="00194F4B" w:rsidRDefault="00194F4B">
            <w:pPr>
              <w:pStyle w:val="sc-Requirement"/>
            </w:pPr>
            <w:r>
              <w:t>FIN 441</w:t>
            </w:r>
          </w:p>
        </w:tc>
        <w:tc>
          <w:tcPr>
            <w:tcW w:w="2000" w:type="dxa"/>
          </w:tcPr>
          <w:p w14:paraId="14A0D35F" w14:textId="77777777" w:rsidR="00194F4B" w:rsidRDefault="00194F4B">
            <w:pPr>
              <w:pStyle w:val="sc-Requirement"/>
            </w:pPr>
            <w:r>
              <w:t>Financial Derivatives and Risk Management</w:t>
            </w:r>
          </w:p>
        </w:tc>
        <w:tc>
          <w:tcPr>
            <w:tcW w:w="450" w:type="dxa"/>
          </w:tcPr>
          <w:p w14:paraId="78D9AC90" w14:textId="77777777" w:rsidR="00194F4B" w:rsidRDefault="00194F4B">
            <w:pPr>
              <w:pStyle w:val="sc-RequirementRight"/>
            </w:pPr>
            <w:r>
              <w:t>3</w:t>
            </w:r>
          </w:p>
        </w:tc>
        <w:tc>
          <w:tcPr>
            <w:tcW w:w="1116" w:type="dxa"/>
          </w:tcPr>
          <w:p w14:paraId="51BE1456" w14:textId="77777777" w:rsidR="00194F4B" w:rsidRDefault="00194F4B">
            <w:pPr>
              <w:pStyle w:val="sc-Requirement"/>
            </w:pPr>
            <w:r>
              <w:t>As needed</w:t>
            </w:r>
          </w:p>
        </w:tc>
      </w:tr>
      <w:tr w:rsidR="00194F4B" w14:paraId="6F50B2D3" w14:textId="77777777">
        <w:tc>
          <w:tcPr>
            <w:tcW w:w="1200" w:type="dxa"/>
          </w:tcPr>
          <w:p w14:paraId="34C9D0AE" w14:textId="77777777" w:rsidR="00194F4B" w:rsidRDefault="00194F4B">
            <w:pPr>
              <w:pStyle w:val="sc-Requirement"/>
            </w:pPr>
            <w:r>
              <w:t>FIN 447</w:t>
            </w:r>
          </w:p>
        </w:tc>
        <w:tc>
          <w:tcPr>
            <w:tcW w:w="2000" w:type="dxa"/>
          </w:tcPr>
          <w:p w14:paraId="3D577C4D" w14:textId="77777777" w:rsidR="00194F4B" w:rsidRDefault="00194F4B">
            <w:pPr>
              <w:pStyle w:val="sc-Requirement"/>
            </w:pPr>
            <w:r>
              <w:t>Financial Modeling</w:t>
            </w:r>
          </w:p>
        </w:tc>
        <w:tc>
          <w:tcPr>
            <w:tcW w:w="450" w:type="dxa"/>
          </w:tcPr>
          <w:p w14:paraId="60486EB0" w14:textId="77777777" w:rsidR="00194F4B" w:rsidRDefault="00194F4B">
            <w:pPr>
              <w:pStyle w:val="sc-RequirementRight"/>
            </w:pPr>
            <w:r>
              <w:t>3</w:t>
            </w:r>
          </w:p>
        </w:tc>
        <w:tc>
          <w:tcPr>
            <w:tcW w:w="1116" w:type="dxa"/>
          </w:tcPr>
          <w:p w14:paraId="55CB322C" w14:textId="77777777" w:rsidR="00194F4B" w:rsidRDefault="00194F4B">
            <w:pPr>
              <w:pStyle w:val="sc-Requirement"/>
            </w:pPr>
            <w:r>
              <w:t>As needed</w:t>
            </w:r>
          </w:p>
        </w:tc>
      </w:tr>
      <w:tr w:rsidR="00194F4B" w14:paraId="6FC3B7D2" w14:textId="77777777">
        <w:tc>
          <w:tcPr>
            <w:tcW w:w="1200" w:type="dxa"/>
          </w:tcPr>
          <w:p w14:paraId="05E937A0" w14:textId="77777777" w:rsidR="00194F4B" w:rsidRDefault="00194F4B">
            <w:pPr>
              <w:pStyle w:val="sc-Requirement"/>
            </w:pPr>
            <w:r>
              <w:t>FIN 463</w:t>
            </w:r>
          </w:p>
        </w:tc>
        <w:tc>
          <w:tcPr>
            <w:tcW w:w="2000" w:type="dxa"/>
          </w:tcPr>
          <w:p w14:paraId="5F07A90C" w14:textId="77777777" w:rsidR="00194F4B" w:rsidRDefault="00194F4B">
            <w:pPr>
              <w:pStyle w:val="sc-Requirement"/>
            </w:pPr>
            <w:r>
              <w:t>Seminar in Portfolio Management</w:t>
            </w:r>
          </w:p>
        </w:tc>
        <w:tc>
          <w:tcPr>
            <w:tcW w:w="450" w:type="dxa"/>
          </w:tcPr>
          <w:p w14:paraId="43ED2CD7" w14:textId="77777777" w:rsidR="00194F4B" w:rsidRDefault="00194F4B">
            <w:pPr>
              <w:pStyle w:val="sc-RequirementRight"/>
            </w:pPr>
            <w:r>
              <w:t>3</w:t>
            </w:r>
          </w:p>
        </w:tc>
        <w:tc>
          <w:tcPr>
            <w:tcW w:w="1116" w:type="dxa"/>
          </w:tcPr>
          <w:p w14:paraId="7CDE1B21" w14:textId="77777777" w:rsidR="00194F4B" w:rsidRDefault="00194F4B">
            <w:pPr>
              <w:pStyle w:val="sc-Requirement"/>
            </w:pPr>
            <w:r>
              <w:t>As needed</w:t>
            </w:r>
          </w:p>
        </w:tc>
      </w:tr>
      <w:tr w:rsidR="00194F4B" w14:paraId="0E631F02" w14:textId="77777777">
        <w:tc>
          <w:tcPr>
            <w:tcW w:w="1200" w:type="dxa"/>
          </w:tcPr>
          <w:p w14:paraId="426FF6CA" w14:textId="77777777" w:rsidR="00194F4B" w:rsidRDefault="00194F4B">
            <w:pPr>
              <w:pStyle w:val="sc-Requirement"/>
            </w:pPr>
            <w:r>
              <w:t>FIN 491</w:t>
            </w:r>
          </w:p>
        </w:tc>
        <w:tc>
          <w:tcPr>
            <w:tcW w:w="2000" w:type="dxa"/>
          </w:tcPr>
          <w:p w14:paraId="5C5B74D4" w14:textId="77777777" w:rsidR="00194F4B" w:rsidRDefault="00194F4B">
            <w:pPr>
              <w:pStyle w:val="sc-Requirement"/>
            </w:pPr>
            <w:r>
              <w:t>Independent Study I</w:t>
            </w:r>
          </w:p>
        </w:tc>
        <w:tc>
          <w:tcPr>
            <w:tcW w:w="450" w:type="dxa"/>
          </w:tcPr>
          <w:p w14:paraId="3B9DD3DD" w14:textId="77777777" w:rsidR="00194F4B" w:rsidRDefault="00194F4B">
            <w:pPr>
              <w:pStyle w:val="sc-RequirementRight"/>
            </w:pPr>
            <w:r>
              <w:t>3</w:t>
            </w:r>
          </w:p>
        </w:tc>
        <w:tc>
          <w:tcPr>
            <w:tcW w:w="1116" w:type="dxa"/>
          </w:tcPr>
          <w:p w14:paraId="30D59FE0" w14:textId="77777777" w:rsidR="00194F4B" w:rsidRDefault="00194F4B">
            <w:pPr>
              <w:pStyle w:val="sc-Requirement"/>
            </w:pPr>
            <w:r>
              <w:t>As needed</w:t>
            </w:r>
          </w:p>
        </w:tc>
      </w:tr>
    </w:tbl>
    <w:p w14:paraId="0BA93FE9" w14:textId="77777777" w:rsidR="00194F4B" w:rsidRDefault="00194F4B" w:rsidP="00194F4B">
      <w:pPr>
        <w:pStyle w:val="sc-RequirementsSubheading"/>
      </w:pPr>
      <w:bookmarkStart w:id="108" w:name="9ED6DC947DE34006BF47F7292DE3E8B2"/>
      <w:r>
        <w:t>Cognates</w:t>
      </w:r>
      <w:bookmarkEnd w:id="108"/>
    </w:p>
    <w:tbl>
      <w:tblPr>
        <w:tblW w:w="0" w:type="auto"/>
        <w:tblLook w:val="04A0" w:firstRow="1" w:lastRow="0" w:firstColumn="1" w:lastColumn="0" w:noHBand="0" w:noVBand="1"/>
      </w:tblPr>
      <w:tblGrid>
        <w:gridCol w:w="1200"/>
        <w:gridCol w:w="2000"/>
        <w:gridCol w:w="450"/>
        <w:gridCol w:w="1116"/>
      </w:tblGrid>
      <w:tr w:rsidR="00194F4B" w14:paraId="54744627" w14:textId="77777777">
        <w:tc>
          <w:tcPr>
            <w:tcW w:w="1200" w:type="dxa"/>
          </w:tcPr>
          <w:p w14:paraId="77057940" w14:textId="77777777" w:rsidR="00194F4B" w:rsidRDefault="00194F4B">
            <w:pPr>
              <w:pStyle w:val="sc-Requirement"/>
            </w:pPr>
            <w:r>
              <w:t>ACCT 201</w:t>
            </w:r>
          </w:p>
        </w:tc>
        <w:tc>
          <w:tcPr>
            <w:tcW w:w="2000" w:type="dxa"/>
          </w:tcPr>
          <w:p w14:paraId="28098184" w14:textId="77777777" w:rsidR="00194F4B" w:rsidRDefault="00194F4B">
            <w:pPr>
              <w:pStyle w:val="sc-Requirement"/>
            </w:pPr>
            <w:r>
              <w:t>Principles of Accounting I: Financial</w:t>
            </w:r>
          </w:p>
        </w:tc>
        <w:tc>
          <w:tcPr>
            <w:tcW w:w="450" w:type="dxa"/>
          </w:tcPr>
          <w:p w14:paraId="0FBA62C6" w14:textId="77777777" w:rsidR="00194F4B" w:rsidRDefault="00194F4B">
            <w:pPr>
              <w:pStyle w:val="sc-RequirementRight"/>
            </w:pPr>
            <w:r>
              <w:t>3</w:t>
            </w:r>
          </w:p>
        </w:tc>
        <w:tc>
          <w:tcPr>
            <w:tcW w:w="1116" w:type="dxa"/>
          </w:tcPr>
          <w:p w14:paraId="7C6BF3C8" w14:textId="77777777" w:rsidR="00194F4B" w:rsidRDefault="00194F4B">
            <w:pPr>
              <w:pStyle w:val="sc-Requirement"/>
            </w:pPr>
            <w:r>
              <w:t>F, Sp, Su</w:t>
            </w:r>
          </w:p>
        </w:tc>
      </w:tr>
      <w:tr w:rsidR="00194F4B" w14:paraId="77976F2F" w14:textId="77777777">
        <w:tc>
          <w:tcPr>
            <w:tcW w:w="1200" w:type="dxa"/>
          </w:tcPr>
          <w:p w14:paraId="0BB421CF" w14:textId="77777777" w:rsidR="00194F4B" w:rsidRDefault="00194F4B">
            <w:pPr>
              <w:pStyle w:val="sc-Requirement"/>
            </w:pPr>
            <w:r>
              <w:t>CIS 251</w:t>
            </w:r>
          </w:p>
        </w:tc>
        <w:tc>
          <w:tcPr>
            <w:tcW w:w="2000" w:type="dxa"/>
          </w:tcPr>
          <w:p w14:paraId="1881BB4C" w14:textId="77777777" w:rsidR="00194F4B" w:rsidRDefault="00194F4B">
            <w:pPr>
              <w:pStyle w:val="sc-Requirement"/>
            </w:pPr>
            <w:r>
              <w:t>Computers in Management</w:t>
            </w:r>
          </w:p>
        </w:tc>
        <w:tc>
          <w:tcPr>
            <w:tcW w:w="450" w:type="dxa"/>
          </w:tcPr>
          <w:p w14:paraId="43FB15D2" w14:textId="77777777" w:rsidR="00194F4B" w:rsidRDefault="00194F4B">
            <w:pPr>
              <w:pStyle w:val="sc-RequirementRight"/>
            </w:pPr>
            <w:r>
              <w:t>3</w:t>
            </w:r>
          </w:p>
        </w:tc>
        <w:tc>
          <w:tcPr>
            <w:tcW w:w="1116" w:type="dxa"/>
          </w:tcPr>
          <w:p w14:paraId="1280F082" w14:textId="77777777" w:rsidR="00194F4B" w:rsidRDefault="00194F4B">
            <w:pPr>
              <w:pStyle w:val="sc-Requirement"/>
            </w:pPr>
            <w:r>
              <w:t>F, Sp, Su</w:t>
            </w:r>
          </w:p>
        </w:tc>
      </w:tr>
      <w:tr w:rsidR="00194F4B" w14:paraId="0EE2B136" w14:textId="77777777">
        <w:tc>
          <w:tcPr>
            <w:tcW w:w="1200" w:type="dxa"/>
          </w:tcPr>
          <w:p w14:paraId="0791549D" w14:textId="77777777" w:rsidR="00194F4B" w:rsidRDefault="00194F4B">
            <w:pPr>
              <w:pStyle w:val="sc-Requirement"/>
            </w:pPr>
            <w:r>
              <w:t>CIS 352</w:t>
            </w:r>
          </w:p>
        </w:tc>
        <w:tc>
          <w:tcPr>
            <w:tcW w:w="2000" w:type="dxa"/>
          </w:tcPr>
          <w:p w14:paraId="6D67CC4C" w14:textId="77777777" w:rsidR="00194F4B" w:rsidRDefault="00194F4B">
            <w:pPr>
              <w:pStyle w:val="sc-Requirement"/>
            </w:pPr>
            <w:r>
              <w:t>Management Information Systems</w:t>
            </w:r>
          </w:p>
        </w:tc>
        <w:tc>
          <w:tcPr>
            <w:tcW w:w="450" w:type="dxa"/>
          </w:tcPr>
          <w:p w14:paraId="42156177" w14:textId="77777777" w:rsidR="00194F4B" w:rsidRDefault="00194F4B">
            <w:pPr>
              <w:pStyle w:val="sc-RequirementRight"/>
            </w:pPr>
            <w:r>
              <w:t>3</w:t>
            </w:r>
          </w:p>
        </w:tc>
        <w:tc>
          <w:tcPr>
            <w:tcW w:w="1116" w:type="dxa"/>
          </w:tcPr>
          <w:p w14:paraId="4948F4C3" w14:textId="77777777" w:rsidR="00194F4B" w:rsidRDefault="00194F4B">
            <w:pPr>
              <w:pStyle w:val="sc-Requirement"/>
            </w:pPr>
            <w:r>
              <w:t>F, Sp</w:t>
            </w:r>
          </w:p>
        </w:tc>
      </w:tr>
      <w:tr w:rsidR="00194F4B" w14:paraId="5681C7EB" w14:textId="77777777">
        <w:tc>
          <w:tcPr>
            <w:tcW w:w="1200" w:type="dxa"/>
          </w:tcPr>
          <w:p w14:paraId="29B52C53" w14:textId="77777777" w:rsidR="00194F4B" w:rsidRDefault="00194F4B">
            <w:pPr>
              <w:pStyle w:val="sc-Requirement"/>
            </w:pPr>
            <w:r>
              <w:t>ENGL 230</w:t>
            </w:r>
          </w:p>
        </w:tc>
        <w:tc>
          <w:tcPr>
            <w:tcW w:w="2000" w:type="dxa"/>
          </w:tcPr>
          <w:p w14:paraId="26723F79" w14:textId="77777777" w:rsidR="00194F4B" w:rsidRDefault="00194F4B">
            <w:pPr>
              <w:pStyle w:val="sc-Requirement"/>
            </w:pPr>
            <w:r>
              <w:t>Writing for Professional Settings</w:t>
            </w:r>
          </w:p>
        </w:tc>
        <w:tc>
          <w:tcPr>
            <w:tcW w:w="450" w:type="dxa"/>
          </w:tcPr>
          <w:p w14:paraId="07F9DE33" w14:textId="77777777" w:rsidR="00194F4B" w:rsidRDefault="00194F4B">
            <w:pPr>
              <w:pStyle w:val="sc-RequirementRight"/>
            </w:pPr>
            <w:r>
              <w:t>4</w:t>
            </w:r>
          </w:p>
        </w:tc>
        <w:tc>
          <w:tcPr>
            <w:tcW w:w="1116" w:type="dxa"/>
          </w:tcPr>
          <w:p w14:paraId="17CE0AD2" w14:textId="77777777" w:rsidR="00194F4B" w:rsidRDefault="00194F4B">
            <w:pPr>
              <w:pStyle w:val="sc-Requirement"/>
            </w:pPr>
            <w:r>
              <w:t>F, Sp, Su</w:t>
            </w:r>
          </w:p>
        </w:tc>
      </w:tr>
      <w:tr w:rsidR="00194F4B" w14:paraId="56B300C1" w14:textId="77777777">
        <w:tc>
          <w:tcPr>
            <w:tcW w:w="1200" w:type="dxa"/>
          </w:tcPr>
          <w:p w14:paraId="4BDF73F6" w14:textId="77777777" w:rsidR="00194F4B" w:rsidRDefault="00194F4B">
            <w:pPr>
              <w:pStyle w:val="sc-Requirement"/>
            </w:pPr>
            <w:r>
              <w:t>MGT 249</w:t>
            </w:r>
          </w:p>
        </w:tc>
        <w:tc>
          <w:tcPr>
            <w:tcW w:w="2000" w:type="dxa"/>
          </w:tcPr>
          <w:p w14:paraId="56708C4B" w14:textId="77777777" w:rsidR="00194F4B" w:rsidRDefault="00194F4B">
            <w:pPr>
              <w:pStyle w:val="sc-Requirement"/>
            </w:pPr>
            <w:r>
              <w:t>Business Statistics II</w:t>
            </w:r>
          </w:p>
        </w:tc>
        <w:tc>
          <w:tcPr>
            <w:tcW w:w="450" w:type="dxa"/>
          </w:tcPr>
          <w:p w14:paraId="36C2F09D" w14:textId="77777777" w:rsidR="00194F4B" w:rsidRDefault="00194F4B">
            <w:pPr>
              <w:pStyle w:val="sc-RequirementRight"/>
            </w:pPr>
            <w:r>
              <w:t>3</w:t>
            </w:r>
          </w:p>
        </w:tc>
        <w:tc>
          <w:tcPr>
            <w:tcW w:w="1116" w:type="dxa"/>
          </w:tcPr>
          <w:p w14:paraId="6F9588EE" w14:textId="77777777" w:rsidR="00194F4B" w:rsidRDefault="00194F4B">
            <w:pPr>
              <w:pStyle w:val="sc-Requirement"/>
            </w:pPr>
            <w:r>
              <w:t>F, Sp, Su</w:t>
            </w:r>
          </w:p>
        </w:tc>
      </w:tr>
      <w:tr w:rsidR="00194F4B" w14:paraId="64EC9DBF" w14:textId="77777777">
        <w:tc>
          <w:tcPr>
            <w:tcW w:w="1200" w:type="dxa"/>
          </w:tcPr>
          <w:p w14:paraId="2C30D457" w14:textId="77777777" w:rsidR="00194F4B" w:rsidRDefault="00194F4B">
            <w:pPr>
              <w:pStyle w:val="sc-Requirement"/>
            </w:pPr>
            <w:del w:id="109" w:author="Julie Urda" w:date="2017-04-24T11:10:00Z">
              <w:r w:rsidDel="00011ECC">
                <w:delText>MGT 301</w:delText>
              </w:r>
            </w:del>
            <w:ins w:id="110" w:author="Julie Urda" w:date="2017-04-24T11:10:00Z">
              <w:r>
                <w:t>MGT 201</w:t>
              </w:r>
            </w:ins>
          </w:p>
        </w:tc>
        <w:tc>
          <w:tcPr>
            <w:tcW w:w="2000" w:type="dxa"/>
          </w:tcPr>
          <w:p w14:paraId="684EDA7B" w14:textId="77777777" w:rsidR="00194F4B" w:rsidRDefault="00194F4B">
            <w:pPr>
              <w:pStyle w:val="sc-Requirement"/>
            </w:pPr>
            <w:r>
              <w:t>Foundations of Management</w:t>
            </w:r>
          </w:p>
        </w:tc>
        <w:tc>
          <w:tcPr>
            <w:tcW w:w="450" w:type="dxa"/>
          </w:tcPr>
          <w:p w14:paraId="34208876" w14:textId="77777777" w:rsidR="00194F4B" w:rsidRDefault="00194F4B">
            <w:pPr>
              <w:pStyle w:val="sc-RequirementRight"/>
            </w:pPr>
            <w:r>
              <w:t>3</w:t>
            </w:r>
          </w:p>
        </w:tc>
        <w:tc>
          <w:tcPr>
            <w:tcW w:w="1116" w:type="dxa"/>
          </w:tcPr>
          <w:p w14:paraId="5F1FE04C" w14:textId="77777777" w:rsidR="00194F4B" w:rsidRDefault="00194F4B">
            <w:pPr>
              <w:pStyle w:val="sc-Requirement"/>
            </w:pPr>
            <w:r>
              <w:t>F, Sp, Su</w:t>
            </w:r>
          </w:p>
        </w:tc>
      </w:tr>
      <w:tr w:rsidR="00194F4B" w14:paraId="68CD3818" w14:textId="77777777">
        <w:tc>
          <w:tcPr>
            <w:tcW w:w="1200" w:type="dxa"/>
          </w:tcPr>
          <w:p w14:paraId="646C95EE" w14:textId="77777777" w:rsidR="00194F4B" w:rsidRDefault="00194F4B">
            <w:pPr>
              <w:pStyle w:val="sc-Requirement"/>
            </w:pPr>
            <w:del w:id="111" w:author="Julie Urda" w:date="2017-04-24T11:18:00Z">
              <w:r w:rsidDel="00E1331D">
                <w:delText>MKT 301</w:delText>
              </w:r>
            </w:del>
            <w:ins w:id="112" w:author="Julie Urda" w:date="2017-04-24T11:18:00Z">
              <w:r>
                <w:t>MKT 201</w:t>
              </w:r>
            </w:ins>
          </w:p>
        </w:tc>
        <w:tc>
          <w:tcPr>
            <w:tcW w:w="2000" w:type="dxa"/>
          </w:tcPr>
          <w:p w14:paraId="34C0BABB" w14:textId="77777777" w:rsidR="00194F4B" w:rsidRDefault="00194F4B">
            <w:pPr>
              <w:pStyle w:val="sc-Requirement"/>
            </w:pPr>
            <w:r>
              <w:t>Introduction to Marketing</w:t>
            </w:r>
          </w:p>
        </w:tc>
        <w:tc>
          <w:tcPr>
            <w:tcW w:w="450" w:type="dxa"/>
          </w:tcPr>
          <w:p w14:paraId="60C867A8" w14:textId="77777777" w:rsidR="00194F4B" w:rsidRDefault="00194F4B">
            <w:pPr>
              <w:pStyle w:val="sc-RequirementRight"/>
            </w:pPr>
            <w:r>
              <w:t>3</w:t>
            </w:r>
          </w:p>
        </w:tc>
        <w:tc>
          <w:tcPr>
            <w:tcW w:w="1116" w:type="dxa"/>
          </w:tcPr>
          <w:p w14:paraId="033D7C11" w14:textId="77777777" w:rsidR="00194F4B" w:rsidRDefault="00194F4B">
            <w:pPr>
              <w:pStyle w:val="sc-Requirement"/>
            </w:pPr>
            <w:r>
              <w:t>F, Sp, Su</w:t>
            </w:r>
          </w:p>
        </w:tc>
      </w:tr>
      <w:tr w:rsidR="00194F4B" w14:paraId="1DC35A06" w14:textId="77777777">
        <w:tc>
          <w:tcPr>
            <w:tcW w:w="1200" w:type="dxa"/>
          </w:tcPr>
          <w:p w14:paraId="23EDD919" w14:textId="77777777" w:rsidR="00194F4B" w:rsidRDefault="00194F4B">
            <w:pPr>
              <w:pStyle w:val="sc-Requirement"/>
            </w:pPr>
            <w:r>
              <w:t>MATH 177</w:t>
            </w:r>
          </w:p>
        </w:tc>
        <w:tc>
          <w:tcPr>
            <w:tcW w:w="2000" w:type="dxa"/>
          </w:tcPr>
          <w:p w14:paraId="76AE5F88" w14:textId="77777777" w:rsidR="00194F4B" w:rsidRDefault="00194F4B">
            <w:pPr>
              <w:pStyle w:val="sc-Requirement"/>
            </w:pPr>
            <w:r>
              <w:t>Quantitative Business Analysis I</w:t>
            </w:r>
          </w:p>
        </w:tc>
        <w:tc>
          <w:tcPr>
            <w:tcW w:w="450" w:type="dxa"/>
          </w:tcPr>
          <w:p w14:paraId="1A93E13D" w14:textId="77777777" w:rsidR="00194F4B" w:rsidRDefault="00194F4B">
            <w:pPr>
              <w:pStyle w:val="sc-RequirementRight"/>
            </w:pPr>
            <w:r>
              <w:t>4</w:t>
            </w:r>
          </w:p>
        </w:tc>
        <w:tc>
          <w:tcPr>
            <w:tcW w:w="1116" w:type="dxa"/>
          </w:tcPr>
          <w:p w14:paraId="3634AC50" w14:textId="77777777" w:rsidR="00194F4B" w:rsidRDefault="00194F4B">
            <w:pPr>
              <w:pStyle w:val="sc-Requirement"/>
            </w:pPr>
            <w:r>
              <w:t>F, Sp, Su</w:t>
            </w:r>
          </w:p>
        </w:tc>
      </w:tr>
      <w:tr w:rsidR="00194F4B" w14:paraId="3A062CF9" w14:textId="77777777">
        <w:tc>
          <w:tcPr>
            <w:tcW w:w="1200" w:type="dxa"/>
          </w:tcPr>
          <w:p w14:paraId="6A614D4D" w14:textId="77777777" w:rsidR="00194F4B" w:rsidRDefault="00194F4B">
            <w:pPr>
              <w:pStyle w:val="sc-Requirement"/>
            </w:pPr>
            <w:r>
              <w:t>MATH 248</w:t>
            </w:r>
          </w:p>
        </w:tc>
        <w:tc>
          <w:tcPr>
            <w:tcW w:w="2000" w:type="dxa"/>
          </w:tcPr>
          <w:p w14:paraId="31DF7ADC" w14:textId="77777777" w:rsidR="00194F4B" w:rsidRDefault="00194F4B">
            <w:pPr>
              <w:pStyle w:val="sc-Requirement"/>
            </w:pPr>
            <w:r>
              <w:t>Business Statistics I</w:t>
            </w:r>
          </w:p>
        </w:tc>
        <w:tc>
          <w:tcPr>
            <w:tcW w:w="450" w:type="dxa"/>
          </w:tcPr>
          <w:p w14:paraId="6579155F" w14:textId="77777777" w:rsidR="00194F4B" w:rsidRDefault="00194F4B">
            <w:pPr>
              <w:pStyle w:val="sc-RequirementRight"/>
            </w:pPr>
            <w:r>
              <w:t>4</w:t>
            </w:r>
          </w:p>
        </w:tc>
        <w:tc>
          <w:tcPr>
            <w:tcW w:w="1116" w:type="dxa"/>
          </w:tcPr>
          <w:p w14:paraId="7135DA57" w14:textId="77777777" w:rsidR="00194F4B" w:rsidRDefault="00194F4B">
            <w:pPr>
              <w:pStyle w:val="sc-Requirement"/>
            </w:pPr>
            <w:r>
              <w:t>F, Sp, Su</w:t>
            </w:r>
          </w:p>
        </w:tc>
      </w:tr>
    </w:tbl>
    <w:p w14:paraId="19F81F8E" w14:textId="77777777" w:rsidR="00194F4B" w:rsidRDefault="00194F4B" w:rsidP="00194F4B">
      <w:pPr>
        <w:pStyle w:val="sc-RequirementsNote"/>
      </w:pPr>
      <w:r>
        <w:t>Note: MATH 177: Fulfills the Mathematics category of General Education.</w:t>
      </w:r>
    </w:p>
    <w:p w14:paraId="5EDF4EEB" w14:textId="77777777" w:rsidR="00194F4B" w:rsidRDefault="00194F4B" w:rsidP="00194F4B">
      <w:pPr>
        <w:pStyle w:val="sc-RequirementsNote"/>
      </w:pPr>
      <w:r>
        <w:t>Note: MATH 248: Fulfills the Advanced Quantitative Scientific Reasoning category of General Education.</w:t>
      </w:r>
    </w:p>
    <w:p w14:paraId="37E38063" w14:textId="77777777" w:rsidR="00194F4B" w:rsidRDefault="00194F4B" w:rsidP="00194F4B">
      <w:pPr>
        <w:pStyle w:val="sc-Total"/>
      </w:pPr>
      <w:r>
        <w:t>Total Credit Hours: 67-68</w:t>
      </w:r>
    </w:p>
    <w:p w14:paraId="2DC128D6" w14:textId="77777777" w:rsidR="00194F4B" w:rsidRDefault="00194F4B" w:rsidP="00194F4B">
      <w:pPr>
        <w:pStyle w:val="sc-AwardHeading"/>
      </w:pPr>
      <w:bookmarkStart w:id="113" w:name="BC4239E072D744E196C7CB583E166C0C"/>
      <w:r>
        <w:t>Finance Minor</w:t>
      </w:r>
      <w:bookmarkEnd w:id="113"/>
      <w:r>
        <w:fldChar w:fldCharType="begin"/>
      </w:r>
      <w:r>
        <w:instrText xml:space="preserve"> XE "Finance Minor" </w:instrText>
      </w:r>
      <w:r>
        <w:fldChar w:fldCharType="end"/>
      </w:r>
    </w:p>
    <w:p w14:paraId="66486F88" w14:textId="77777777" w:rsidR="00194F4B" w:rsidRDefault="00194F4B" w:rsidP="00194F4B">
      <w:pPr>
        <w:pStyle w:val="sc-RequirementsHeading"/>
      </w:pPr>
      <w:bookmarkStart w:id="114" w:name="25D49BF85C8A4B7D8103EFE9984F96F8"/>
      <w:r>
        <w:t>Course Requirements</w:t>
      </w:r>
      <w:bookmarkEnd w:id="114"/>
    </w:p>
    <w:p w14:paraId="03EBB3CA" w14:textId="77777777" w:rsidR="00194F4B" w:rsidRDefault="00194F4B" w:rsidP="00194F4B">
      <w:pPr>
        <w:pStyle w:val="sc-RequirementsSubheading"/>
      </w:pPr>
      <w:bookmarkStart w:id="115" w:name="460C012638C04C2C835F82B41FB67994"/>
      <w:r>
        <w:t>The minor in finance consists of a minimum of 22 credit hours (seven courses), as follows:</w:t>
      </w:r>
      <w:bookmarkEnd w:id="115"/>
    </w:p>
    <w:tbl>
      <w:tblPr>
        <w:tblW w:w="0" w:type="auto"/>
        <w:tblLook w:val="04A0" w:firstRow="1" w:lastRow="0" w:firstColumn="1" w:lastColumn="0" w:noHBand="0" w:noVBand="1"/>
      </w:tblPr>
      <w:tblGrid>
        <w:gridCol w:w="1200"/>
        <w:gridCol w:w="2000"/>
        <w:gridCol w:w="450"/>
        <w:gridCol w:w="1116"/>
      </w:tblGrid>
      <w:tr w:rsidR="00194F4B" w14:paraId="58DAB953" w14:textId="77777777">
        <w:tc>
          <w:tcPr>
            <w:tcW w:w="1200" w:type="dxa"/>
          </w:tcPr>
          <w:p w14:paraId="045CF7C5" w14:textId="77777777" w:rsidR="00194F4B" w:rsidRDefault="00194F4B">
            <w:pPr>
              <w:pStyle w:val="sc-Requirement"/>
            </w:pPr>
            <w:r>
              <w:t>ECON 214</w:t>
            </w:r>
          </w:p>
        </w:tc>
        <w:tc>
          <w:tcPr>
            <w:tcW w:w="2000" w:type="dxa"/>
          </w:tcPr>
          <w:p w14:paraId="7D99FA8F" w14:textId="77777777" w:rsidR="00194F4B" w:rsidRDefault="00194F4B">
            <w:pPr>
              <w:pStyle w:val="sc-Requirement"/>
            </w:pPr>
            <w:r>
              <w:t>Principles of Microeconomics</w:t>
            </w:r>
          </w:p>
        </w:tc>
        <w:tc>
          <w:tcPr>
            <w:tcW w:w="450" w:type="dxa"/>
          </w:tcPr>
          <w:p w14:paraId="172E306B" w14:textId="77777777" w:rsidR="00194F4B" w:rsidRDefault="00194F4B">
            <w:pPr>
              <w:pStyle w:val="sc-RequirementRight"/>
            </w:pPr>
            <w:r>
              <w:t>3</w:t>
            </w:r>
          </w:p>
        </w:tc>
        <w:tc>
          <w:tcPr>
            <w:tcW w:w="1116" w:type="dxa"/>
          </w:tcPr>
          <w:p w14:paraId="62044512" w14:textId="77777777" w:rsidR="00194F4B" w:rsidRDefault="00194F4B">
            <w:pPr>
              <w:pStyle w:val="sc-Requirement"/>
            </w:pPr>
            <w:r>
              <w:t>F, Sp, Su</w:t>
            </w:r>
          </w:p>
        </w:tc>
      </w:tr>
      <w:tr w:rsidR="00194F4B" w14:paraId="41433FDB" w14:textId="77777777">
        <w:tc>
          <w:tcPr>
            <w:tcW w:w="1200" w:type="dxa"/>
          </w:tcPr>
          <w:p w14:paraId="5A0493AC" w14:textId="77777777" w:rsidR="00194F4B" w:rsidRDefault="00194F4B">
            <w:pPr>
              <w:pStyle w:val="sc-Requirement"/>
            </w:pPr>
            <w:r>
              <w:t>ECON 215</w:t>
            </w:r>
          </w:p>
        </w:tc>
        <w:tc>
          <w:tcPr>
            <w:tcW w:w="2000" w:type="dxa"/>
          </w:tcPr>
          <w:p w14:paraId="7CA2043F" w14:textId="77777777" w:rsidR="00194F4B" w:rsidRDefault="00194F4B">
            <w:pPr>
              <w:pStyle w:val="sc-Requirement"/>
            </w:pPr>
            <w:r>
              <w:t>Principles of Macroeconomics</w:t>
            </w:r>
          </w:p>
        </w:tc>
        <w:tc>
          <w:tcPr>
            <w:tcW w:w="450" w:type="dxa"/>
          </w:tcPr>
          <w:p w14:paraId="6E89F220" w14:textId="77777777" w:rsidR="00194F4B" w:rsidRDefault="00194F4B">
            <w:pPr>
              <w:pStyle w:val="sc-RequirementRight"/>
            </w:pPr>
            <w:r>
              <w:t>3</w:t>
            </w:r>
          </w:p>
        </w:tc>
        <w:tc>
          <w:tcPr>
            <w:tcW w:w="1116" w:type="dxa"/>
          </w:tcPr>
          <w:p w14:paraId="3D1A9E9A" w14:textId="77777777" w:rsidR="00194F4B" w:rsidRDefault="00194F4B">
            <w:pPr>
              <w:pStyle w:val="sc-Requirement"/>
            </w:pPr>
            <w:r>
              <w:t>F, Sp, Su</w:t>
            </w:r>
          </w:p>
        </w:tc>
      </w:tr>
      <w:tr w:rsidR="00194F4B" w14:paraId="7B949CF8" w14:textId="77777777">
        <w:tc>
          <w:tcPr>
            <w:tcW w:w="1200" w:type="dxa"/>
          </w:tcPr>
          <w:p w14:paraId="4BF57A17" w14:textId="77777777" w:rsidR="00194F4B" w:rsidRDefault="00194F4B">
            <w:pPr>
              <w:pStyle w:val="sc-Requirement"/>
            </w:pPr>
            <w:r>
              <w:t>FIN 301</w:t>
            </w:r>
          </w:p>
        </w:tc>
        <w:tc>
          <w:tcPr>
            <w:tcW w:w="2000" w:type="dxa"/>
          </w:tcPr>
          <w:p w14:paraId="2359B3C7" w14:textId="77777777" w:rsidR="00194F4B" w:rsidRDefault="00194F4B">
            <w:pPr>
              <w:pStyle w:val="sc-Requirement"/>
            </w:pPr>
            <w:r>
              <w:t>Managerial Finance and Control</w:t>
            </w:r>
          </w:p>
        </w:tc>
        <w:tc>
          <w:tcPr>
            <w:tcW w:w="450" w:type="dxa"/>
          </w:tcPr>
          <w:p w14:paraId="43529097" w14:textId="77777777" w:rsidR="00194F4B" w:rsidRDefault="00194F4B">
            <w:pPr>
              <w:pStyle w:val="sc-RequirementRight"/>
            </w:pPr>
            <w:r>
              <w:t>4</w:t>
            </w:r>
          </w:p>
        </w:tc>
        <w:tc>
          <w:tcPr>
            <w:tcW w:w="1116" w:type="dxa"/>
          </w:tcPr>
          <w:p w14:paraId="5181CCA4" w14:textId="77777777" w:rsidR="00194F4B" w:rsidRDefault="00194F4B">
            <w:pPr>
              <w:pStyle w:val="sc-Requirement"/>
            </w:pPr>
            <w:r>
              <w:t>F, Sp, Su</w:t>
            </w:r>
          </w:p>
        </w:tc>
      </w:tr>
      <w:tr w:rsidR="00194F4B" w14:paraId="401247EC" w14:textId="77777777">
        <w:tc>
          <w:tcPr>
            <w:tcW w:w="1200" w:type="dxa"/>
          </w:tcPr>
          <w:p w14:paraId="0F56DDCB" w14:textId="77777777" w:rsidR="00194F4B" w:rsidRDefault="00194F4B">
            <w:pPr>
              <w:pStyle w:val="sc-Requirement"/>
            </w:pPr>
            <w:del w:id="116" w:author="Julie Urda" w:date="2017-04-24T11:10:00Z">
              <w:r w:rsidDel="00011ECC">
                <w:delText>MGT 301</w:delText>
              </w:r>
            </w:del>
            <w:ins w:id="117" w:author="Julie Urda" w:date="2017-04-24T11:10:00Z">
              <w:r>
                <w:t>MGT 201</w:t>
              </w:r>
            </w:ins>
          </w:p>
        </w:tc>
        <w:tc>
          <w:tcPr>
            <w:tcW w:w="2000" w:type="dxa"/>
          </w:tcPr>
          <w:p w14:paraId="1287666D" w14:textId="77777777" w:rsidR="00194F4B" w:rsidRDefault="00194F4B">
            <w:pPr>
              <w:pStyle w:val="sc-Requirement"/>
            </w:pPr>
            <w:r>
              <w:t>Foundations of Management</w:t>
            </w:r>
          </w:p>
        </w:tc>
        <w:tc>
          <w:tcPr>
            <w:tcW w:w="450" w:type="dxa"/>
          </w:tcPr>
          <w:p w14:paraId="6F71277B" w14:textId="77777777" w:rsidR="00194F4B" w:rsidRDefault="00194F4B">
            <w:pPr>
              <w:pStyle w:val="sc-RequirementRight"/>
            </w:pPr>
            <w:r>
              <w:t>3</w:t>
            </w:r>
          </w:p>
        </w:tc>
        <w:tc>
          <w:tcPr>
            <w:tcW w:w="1116" w:type="dxa"/>
          </w:tcPr>
          <w:p w14:paraId="63048940" w14:textId="77777777" w:rsidR="00194F4B" w:rsidRDefault="00194F4B">
            <w:pPr>
              <w:pStyle w:val="sc-Requirement"/>
            </w:pPr>
            <w:r>
              <w:t>F, Sp, Su</w:t>
            </w:r>
          </w:p>
        </w:tc>
      </w:tr>
    </w:tbl>
    <w:p w14:paraId="0A816EB8" w14:textId="52F95787" w:rsidR="00DA06DD" w:rsidRDefault="00194F4B" w:rsidP="00DA06DD">
      <w:pPr>
        <w:pStyle w:val="sc-RequirementsNote"/>
      </w:pPr>
      <w:r>
        <w:t>AND THREE ADDITIONAL courses in finance at the 400-level.</w:t>
      </w:r>
      <w:bookmarkStart w:id="118" w:name="54F6457860C14DC1851A461F0A5AA271"/>
    </w:p>
    <w:p w14:paraId="180FF15E" w14:textId="77777777" w:rsidR="00DA06DD" w:rsidRDefault="00DA06DD" w:rsidP="00DA06DD">
      <w:pPr>
        <w:pStyle w:val="sc-Total"/>
      </w:pPr>
      <w:r>
        <w:t>Total Credit Hours: 22-28</w:t>
      </w:r>
    </w:p>
    <w:p w14:paraId="429FBD85" w14:textId="77777777" w:rsidR="00DA06DD" w:rsidRDefault="00DA06DD" w:rsidP="00DA06DD">
      <w:pPr>
        <w:pStyle w:val="sc-RequirementsNote"/>
      </w:pPr>
    </w:p>
    <w:p w14:paraId="0AB1D250" w14:textId="77777777" w:rsidR="00194F4B" w:rsidRDefault="00194F4B" w:rsidP="00194F4B">
      <w:pPr>
        <w:pStyle w:val="Heading2"/>
      </w:pPr>
      <w:r>
        <w:lastRenderedPageBreak/>
        <w:t>Health Care Administration</w:t>
      </w:r>
      <w:bookmarkEnd w:id="118"/>
      <w:r>
        <w:fldChar w:fldCharType="begin"/>
      </w:r>
      <w:r>
        <w:instrText xml:space="preserve"> XE "Health Care Administration" </w:instrText>
      </w:r>
      <w:r>
        <w:fldChar w:fldCharType="end"/>
      </w:r>
    </w:p>
    <w:p w14:paraId="0EFBE8F3" w14:textId="47C92446" w:rsidR="00194F4B" w:rsidRPr="00DA06DD" w:rsidRDefault="00194F4B" w:rsidP="00DA06DD">
      <w:pPr>
        <w:pStyle w:val="sc-BodyText"/>
      </w:pPr>
      <w:r>
        <w:rPr>
          <w:b/>
        </w:rPr>
        <w:t>Director:</w:t>
      </w:r>
      <w:r>
        <w:t xml:space="preserve"> Marianne </w:t>
      </w:r>
      <w:proofErr w:type="spellStart"/>
      <w:r>
        <w:t>Raimondo</w:t>
      </w:r>
      <w:proofErr w:type="spellEnd"/>
    </w:p>
    <w:p w14:paraId="71245EEF" w14:textId="77777777" w:rsidR="00194F4B" w:rsidRDefault="00194F4B" w:rsidP="00194F4B">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1B5ADA8E" w14:textId="77777777" w:rsidR="00194F4B" w:rsidRDefault="00194F4B" w:rsidP="00194F4B">
      <w:pPr>
        <w:pStyle w:val="sc-AwardHeading"/>
      </w:pPr>
      <w:bookmarkStart w:id="119" w:name="62F8ED3ADB19471C9D61F086464E92C4"/>
      <w:r>
        <w:t>Health Care Administration B.S.</w:t>
      </w:r>
      <w:bookmarkEnd w:id="119"/>
      <w:r>
        <w:fldChar w:fldCharType="begin"/>
      </w:r>
      <w:r>
        <w:instrText xml:space="preserve"> XE "Health Care Administration B.S." </w:instrText>
      </w:r>
      <w:r>
        <w:fldChar w:fldCharType="end"/>
      </w:r>
    </w:p>
    <w:p w14:paraId="077F4A70" w14:textId="77777777" w:rsidR="00194F4B" w:rsidRDefault="00194F4B" w:rsidP="00194F4B">
      <w:pPr>
        <w:pStyle w:val="sc-RequirementsHeading"/>
      </w:pPr>
      <w:bookmarkStart w:id="120" w:name="95982693FC29461E9230AC5A7EFBF034"/>
      <w:r>
        <w:t>Course Requirements</w:t>
      </w:r>
      <w:bookmarkEnd w:id="120"/>
    </w:p>
    <w:p w14:paraId="39575DCA" w14:textId="77777777" w:rsidR="00194F4B" w:rsidRDefault="00194F4B" w:rsidP="00194F4B">
      <w:pPr>
        <w:pStyle w:val="sc-RequirementsSubheading"/>
      </w:pPr>
      <w:bookmarkStart w:id="121" w:name="94558CCFECC4408695BE7A8E7F4BCC45"/>
      <w:r>
        <w:t>Courses</w:t>
      </w:r>
      <w:bookmarkEnd w:id="121"/>
    </w:p>
    <w:tbl>
      <w:tblPr>
        <w:tblW w:w="0" w:type="auto"/>
        <w:tblLook w:val="04A0" w:firstRow="1" w:lastRow="0" w:firstColumn="1" w:lastColumn="0" w:noHBand="0" w:noVBand="1"/>
      </w:tblPr>
      <w:tblGrid>
        <w:gridCol w:w="1200"/>
        <w:gridCol w:w="2006"/>
        <w:gridCol w:w="450"/>
        <w:gridCol w:w="1116"/>
      </w:tblGrid>
      <w:tr w:rsidR="00194F4B" w14:paraId="5CF1AB5B" w14:textId="77777777">
        <w:tc>
          <w:tcPr>
            <w:tcW w:w="1200" w:type="dxa"/>
          </w:tcPr>
          <w:p w14:paraId="67B5E393" w14:textId="77777777" w:rsidR="00194F4B" w:rsidRDefault="00194F4B">
            <w:pPr>
              <w:pStyle w:val="sc-Requirement"/>
            </w:pPr>
            <w:r>
              <w:t>ACCT 201</w:t>
            </w:r>
          </w:p>
        </w:tc>
        <w:tc>
          <w:tcPr>
            <w:tcW w:w="2000" w:type="dxa"/>
          </w:tcPr>
          <w:p w14:paraId="47E86C66" w14:textId="77777777" w:rsidR="00194F4B" w:rsidRDefault="00194F4B">
            <w:pPr>
              <w:pStyle w:val="sc-Requirement"/>
            </w:pPr>
            <w:r>
              <w:t>Principles of Accounting I: Financial</w:t>
            </w:r>
          </w:p>
        </w:tc>
        <w:tc>
          <w:tcPr>
            <w:tcW w:w="450" w:type="dxa"/>
          </w:tcPr>
          <w:p w14:paraId="3A935168" w14:textId="77777777" w:rsidR="00194F4B" w:rsidRDefault="00194F4B">
            <w:pPr>
              <w:pStyle w:val="sc-RequirementRight"/>
            </w:pPr>
            <w:r>
              <w:t>3</w:t>
            </w:r>
          </w:p>
        </w:tc>
        <w:tc>
          <w:tcPr>
            <w:tcW w:w="1116" w:type="dxa"/>
          </w:tcPr>
          <w:p w14:paraId="40A6E024" w14:textId="77777777" w:rsidR="00194F4B" w:rsidRDefault="00194F4B">
            <w:pPr>
              <w:pStyle w:val="sc-Requirement"/>
            </w:pPr>
            <w:r>
              <w:t>F, Sp, Su</w:t>
            </w:r>
          </w:p>
        </w:tc>
      </w:tr>
      <w:tr w:rsidR="00194F4B" w14:paraId="7ACA0B07" w14:textId="77777777">
        <w:tc>
          <w:tcPr>
            <w:tcW w:w="1200" w:type="dxa"/>
          </w:tcPr>
          <w:p w14:paraId="3E479993" w14:textId="77777777" w:rsidR="00194F4B" w:rsidRDefault="00194F4B">
            <w:pPr>
              <w:pStyle w:val="sc-Requirement"/>
            </w:pPr>
            <w:r>
              <w:t>CIS 251</w:t>
            </w:r>
          </w:p>
        </w:tc>
        <w:tc>
          <w:tcPr>
            <w:tcW w:w="2000" w:type="dxa"/>
          </w:tcPr>
          <w:p w14:paraId="5BDB7C3C" w14:textId="77777777" w:rsidR="00194F4B" w:rsidRDefault="00194F4B">
            <w:pPr>
              <w:pStyle w:val="sc-Requirement"/>
            </w:pPr>
            <w:r>
              <w:t>Computers in Management</w:t>
            </w:r>
          </w:p>
        </w:tc>
        <w:tc>
          <w:tcPr>
            <w:tcW w:w="450" w:type="dxa"/>
          </w:tcPr>
          <w:p w14:paraId="0E39EFDA" w14:textId="77777777" w:rsidR="00194F4B" w:rsidRDefault="00194F4B">
            <w:pPr>
              <w:pStyle w:val="sc-RequirementRight"/>
            </w:pPr>
            <w:r>
              <w:t>3</w:t>
            </w:r>
          </w:p>
        </w:tc>
        <w:tc>
          <w:tcPr>
            <w:tcW w:w="1116" w:type="dxa"/>
          </w:tcPr>
          <w:p w14:paraId="5FB340CE" w14:textId="77777777" w:rsidR="00194F4B" w:rsidRDefault="00194F4B">
            <w:pPr>
              <w:pStyle w:val="sc-Requirement"/>
            </w:pPr>
            <w:r>
              <w:t>F, Sp, Su</w:t>
            </w:r>
          </w:p>
        </w:tc>
      </w:tr>
      <w:tr w:rsidR="00194F4B" w14:paraId="1CB69173" w14:textId="77777777">
        <w:tc>
          <w:tcPr>
            <w:tcW w:w="1200" w:type="dxa"/>
          </w:tcPr>
          <w:p w14:paraId="341616D6" w14:textId="77777777" w:rsidR="00194F4B" w:rsidRDefault="00194F4B">
            <w:pPr>
              <w:pStyle w:val="sc-Requirement"/>
            </w:pPr>
            <w:r>
              <w:t>ECON 214</w:t>
            </w:r>
          </w:p>
        </w:tc>
        <w:tc>
          <w:tcPr>
            <w:tcW w:w="2000" w:type="dxa"/>
          </w:tcPr>
          <w:p w14:paraId="4E76DCFE" w14:textId="77777777" w:rsidR="00194F4B" w:rsidRDefault="00194F4B">
            <w:pPr>
              <w:pStyle w:val="sc-Requirement"/>
            </w:pPr>
            <w:r>
              <w:t>Principles of Microeconomics</w:t>
            </w:r>
          </w:p>
        </w:tc>
        <w:tc>
          <w:tcPr>
            <w:tcW w:w="450" w:type="dxa"/>
          </w:tcPr>
          <w:p w14:paraId="4108E087" w14:textId="77777777" w:rsidR="00194F4B" w:rsidRDefault="00194F4B">
            <w:pPr>
              <w:pStyle w:val="sc-RequirementRight"/>
            </w:pPr>
            <w:r>
              <w:t>3</w:t>
            </w:r>
          </w:p>
        </w:tc>
        <w:tc>
          <w:tcPr>
            <w:tcW w:w="1116" w:type="dxa"/>
          </w:tcPr>
          <w:p w14:paraId="0C9A763C" w14:textId="77777777" w:rsidR="00194F4B" w:rsidRDefault="00194F4B">
            <w:pPr>
              <w:pStyle w:val="sc-Requirement"/>
            </w:pPr>
            <w:r>
              <w:t>F, Sp, Su</w:t>
            </w:r>
          </w:p>
        </w:tc>
      </w:tr>
      <w:tr w:rsidR="00194F4B" w14:paraId="5EBF9518" w14:textId="77777777">
        <w:tc>
          <w:tcPr>
            <w:tcW w:w="1200" w:type="dxa"/>
          </w:tcPr>
          <w:p w14:paraId="22F69E5A" w14:textId="77777777" w:rsidR="00194F4B" w:rsidRDefault="00194F4B">
            <w:pPr>
              <w:pStyle w:val="sc-Requirement"/>
            </w:pPr>
          </w:p>
        </w:tc>
        <w:tc>
          <w:tcPr>
            <w:tcW w:w="2000" w:type="dxa"/>
          </w:tcPr>
          <w:p w14:paraId="6A25B7A9" w14:textId="77777777" w:rsidR="00194F4B" w:rsidRDefault="00194F4B">
            <w:pPr>
              <w:pStyle w:val="sc-Requirement"/>
            </w:pPr>
            <w:r>
              <w:t> </w:t>
            </w:r>
          </w:p>
        </w:tc>
        <w:tc>
          <w:tcPr>
            <w:tcW w:w="450" w:type="dxa"/>
          </w:tcPr>
          <w:p w14:paraId="4403CDD9" w14:textId="77777777" w:rsidR="00194F4B" w:rsidRDefault="00194F4B">
            <w:pPr>
              <w:pStyle w:val="sc-RequirementRight"/>
            </w:pPr>
          </w:p>
        </w:tc>
        <w:tc>
          <w:tcPr>
            <w:tcW w:w="1116" w:type="dxa"/>
          </w:tcPr>
          <w:p w14:paraId="60FCD68C" w14:textId="77777777" w:rsidR="00194F4B" w:rsidRDefault="00194F4B">
            <w:pPr>
              <w:pStyle w:val="sc-Requirement"/>
            </w:pPr>
          </w:p>
        </w:tc>
      </w:tr>
      <w:tr w:rsidR="00194F4B" w14:paraId="682AFF9D" w14:textId="77777777">
        <w:tc>
          <w:tcPr>
            <w:tcW w:w="1200" w:type="dxa"/>
          </w:tcPr>
          <w:p w14:paraId="76C7AA8F" w14:textId="77777777" w:rsidR="00194F4B" w:rsidRDefault="00194F4B">
            <w:pPr>
              <w:pStyle w:val="sc-Requirement"/>
            </w:pPr>
            <w:r>
              <w:t>FIN 230</w:t>
            </w:r>
          </w:p>
        </w:tc>
        <w:tc>
          <w:tcPr>
            <w:tcW w:w="2000" w:type="dxa"/>
          </w:tcPr>
          <w:p w14:paraId="64E71EEB" w14:textId="77777777" w:rsidR="00194F4B" w:rsidRDefault="00194F4B">
            <w:pPr>
              <w:pStyle w:val="sc-Requirement"/>
            </w:pPr>
            <w:r>
              <w:t>Personal Finance</w:t>
            </w:r>
          </w:p>
        </w:tc>
        <w:tc>
          <w:tcPr>
            <w:tcW w:w="450" w:type="dxa"/>
          </w:tcPr>
          <w:p w14:paraId="1199F7AA" w14:textId="77777777" w:rsidR="00194F4B" w:rsidRDefault="00194F4B">
            <w:pPr>
              <w:pStyle w:val="sc-RequirementRight"/>
            </w:pPr>
            <w:r>
              <w:t>3</w:t>
            </w:r>
          </w:p>
        </w:tc>
        <w:tc>
          <w:tcPr>
            <w:tcW w:w="1116" w:type="dxa"/>
          </w:tcPr>
          <w:p w14:paraId="5ABEE383" w14:textId="77777777" w:rsidR="00194F4B" w:rsidRDefault="00194F4B">
            <w:pPr>
              <w:pStyle w:val="sc-Requirement"/>
            </w:pPr>
            <w:r>
              <w:t>As needed</w:t>
            </w:r>
          </w:p>
        </w:tc>
      </w:tr>
      <w:tr w:rsidR="00194F4B" w14:paraId="52392C60" w14:textId="77777777">
        <w:tc>
          <w:tcPr>
            <w:tcW w:w="1200" w:type="dxa"/>
          </w:tcPr>
          <w:p w14:paraId="549D20DF" w14:textId="77777777" w:rsidR="00194F4B" w:rsidRDefault="00194F4B">
            <w:pPr>
              <w:pStyle w:val="sc-Requirement"/>
            </w:pPr>
          </w:p>
        </w:tc>
        <w:tc>
          <w:tcPr>
            <w:tcW w:w="2000" w:type="dxa"/>
          </w:tcPr>
          <w:p w14:paraId="2B02E800" w14:textId="77777777" w:rsidR="00194F4B" w:rsidRDefault="00194F4B">
            <w:pPr>
              <w:pStyle w:val="sc-Requirement"/>
            </w:pPr>
            <w:r>
              <w:t>-Or-</w:t>
            </w:r>
          </w:p>
        </w:tc>
        <w:tc>
          <w:tcPr>
            <w:tcW w:w="450" w:type="dxa"/>
          </w:tcPr>
          <w:p w14:paraId="298B0B70" w14:textId="77777777" w:rsidR="00194F4B" w:rsidRDefault="00194F4B">
            <w:pPr>
              <w:pStyle w:val="sc-RequirementRight"/>
            </w:pPr>
          </w:p>
        </w:tc>
        <w:tc>
          <w:tcPr>
            <w:tcW w:w="1116" w:type="dxa"/>
          </w:tcPr>
          <w:p w14:paraId="56428D72" w14:textId="77777777" w:rsidR="00194F4B" w:rsidRDefault="00194F4B">
            <w:pPr>
              <w:pStyle w:val="sc-Requirement"/>
            </w:pPr>
          </w:p>
        </w:tc>
      </w:tr>
      <w:tr w:rsidR="00194F4B" w14:paraId="60FC5508" w14:textId="77777777">
        <w:tc>
          <w:tcPr>
            <w:tcW w:w="1200" w:type="dxa"/>
          </w:tcPr>
          <w:p w14:paraId="7668302B" w14:textId="77777777" w:rsidR="00194F4B" w:rsidRDefault="00194F4B">
            <w:pPr>
              <w:pStyle w:val="sc-Requirement"/>
            </w:pPr>
            <w:r>
              <w:t>HCA 330</w:t>
            </w:r>
          </w:p>
        </w:tc>
        <w:tc>
          <w:tcPr>
            <w:tcW w:w="2000" w:type="dxa"/>
          </w:tcPr>
          <w:p w14:paraId="160CE4E6" w14:textId="77777777" w:rsidR="00194F4B" w:rsidRDefault="00194F4B">
            <w:pPr>
              <w:pStyle w:val="sc-Requirement"/>
            </w:pPr>
            <w:r>
              <w:t>Health Care Finance</w:t>
            </w:r>
          </w:p>
        </w:tc>
        <w:tc>
          <w:tcPr>
            <w:tcW w:w="450" w:type="dxa"/>
          </w:tcPr>
          <w:p w14:paraId="07B60807" w14:textId="77777777" w:rsidR="00194F4B" w:rsidRDefault="00194F4B">
            <w:pPr>
              <w:pStyle w:val="sc-RequirementRight"/>
            </w:pPr>
            <w:r>
              <w:t>3</w:t>
            </w:r>
          </w:p>
        </w:tc>
        <w:tc>
          <w:tcPr>
            <w:tcW w:w="1116" w:type="dxa"/>
          </w:tcPr>
          <w:p w14:paraId="6D5E980E" w14:textId="77777777" w:rsidR="00194F4B" w:rsidRDefault="00194F4B">
            <w:pPr>
              <w:pStyle w:val="sc-Requirement"/>
            </w:pPr>
            <w:r>
              <w:t>Annually</w:t>
            </w:r>
          </w:p>
        </w:tc>
      </w:tr>
      <w:tr w:rsidR="00194F4B" w14:paraId="278B7735" w14:textId="77777777">
        <w:tc>
          <w:tcPr>
            <w:tcW w:w="1200" w:type="dxa"/>
          </w:tcPr>
          <w:p w14:paraId="4B570F2A" w14:textId="77777777" w:rsidR="00194F4B" w:rsidRDefault="00194F4B">
            <w:pPr>
              <w:pStyle w:val="sc-Requirement"/>
            </w:pPr>
          </w:p>
        </w:tc>
        <w:tc>
          <w:tcPr>
            <w:tcW w:w="2000" w:type="dxa"/>
          </w:tcPr>
          <w:p w14:paraId="65ED9061" w14:textId="77777777" w:rsidR="00194F4B" w:rsidRDefault="00194F4B">
            <w:pPr>
              <w:pStyle w:val="sc-Requirement"/>
            </w:pPr>
            <w:r>
              <w:t> </w:t>
            </w:r>
          </w:p>
        </w:tc>
        <w:tc>
          <w:tcPr>
            <w:tcW w:w="450" w:type="dxa"/>
          </w:tcPr>
          <w:p w14:paraId="65C8B613" w14:textId="77777777" w:rsidR="00194F4B" w:rsidRDefault="00194F4B">
            <w:pPr>
              <w:pStyle w:val="sc-RequirementRight"/>
            </w:pPr>
          </w:p>
        </w:tc>
        <w:tc>
          <w:tcPr>
            <w:tcW w:w="1116" w:type="dxa"/>
          </w:tcPr>
          <w:p w14:paraId="5FFDD2C3" w14:textId="77777777" w:rsidR="00194F4B" w:rsidRDefault="00194F4B">
            <w:pPr>
              <w:pStyle w:val="sc-Requirement"/>
            </w:pPr>
          </w:p>
        </w:tc>
      </w:tr>
      <w:tr w:rsidR="00194F4B" w14:paraId="1B1D0EF9" w14:textId="77777777">
        <w:tc>
          <w:tcPr>
            <w:tcW w:w="1200" w:type="dxa"/>
          </w:tcPr>
          <w:p w14:paraId="2C68E31A" w14:textId="77777777" w:rsidR="00194F4B" w:rsidRDefault="00194F4B">
            <w:pPr>
              <w:pStyle w:val="sc-Requirement"/>
            </w:pPr>
            <w:r>
              <w:t>HCA 355</w:t>
            </w:r>
          </w:p>
        </w:tc>
        <w:tc>
          <w:tcPr>
            <w:tcW w:w="2000" w:type="dxa"/>
          </w:tcPr>
          <w:p w14:paraId="4EDD34C9" w14:textId="77777777" w:rsidR="00194F4B" w:rsidRDefault="00194F4B">
            <w:pPr>
              <w:pStyle w:val="sc-Requirement"/>
            </w:pPr>
            <w:r>
              <w:t>Quality Management/Improvement in Health Care</w:t>
            </w:r>
          </w:p>
        </w:tc>
        <w:tc>
          <w:tcPr>
            <w:tcW w:w="450" w:type="dxa"/>
          </w:tcPr>
          <w:p w14:paraId="173EE2C8" w14:textId="77777777" w:rsidR="00194F4B" w:rsidRDefault="00194F4B">
            <w:pPr>
              <w:pStyle w:val="sc-RequirementRight"/>
            </w:pPr>
            <w:r>
              <w:t>3</w:t>
            </w:r>
          </w:p>
        </w:tc>
        <w:tc>
          <w:tcPr>
            <w:tcW w:w="1116" w:type="dxa"/>
          </w:tcPr>
          <w:p w14:paraId="628ECB60" w14:textId="77777777" w:rsidR="00194F4B" w:rsidRDefault="00194F4B">
            <w:pPr>
              <w:pStyle w:val="sc-Requirement"/>
            </w:pPr>
            <w:r>
              <w:t>Annually</w:t>
            </w:r>
          </w:p>
        </w:tc>
      </w:tr>
      <w:tr w:rsidR="00194F4B" w14:paraId="7C168C60" w14:textId="77777777">
        <w:tc>
          <w:tcPr>
            <w:tcW w:w="1200" w:type="dxa"/>
          </w:tcPr>
          <w:p w14:paraId="44D42BEA" w14:textId="77777777" w:rsidR="00194F4B" w:rsidRDefault="00194F4B">
            <w:pPr>
              <w:pStyle w:val="sc-Requirement"/>
            </w:pPr>
            <w:r>
              <w:t>HCA 461</w:t>
            </w:r>
          </w:p>
        </w:tc>
        <w:tc>
          <w:tcPr>
            <w:tcW w:w="2000" w:type="dxa"/>
          </w:tcPr>
          <w:p w14:paraId="1AA59876" w14:textId="77777777" w:rsidR="00194F4B" w:rsidRDefault="00194F4B">
            <w:pPr>
              <w:pStyle w:val="sc-Requirement"/>
            </w:pPr>
            <w:r>
              <w:t>Seminar in Strategic Health Care Management</w:t>
            </w:r>
          </w:p>
        </w:tc>
        <w:tc>
          <w:tcPr>
            <w:tcW w:w="450" w:type="dxa"/>
          </w:tcPr>
          <w:p w14:paraId="5DD6A249" w14:textId="77777777" w:rsidR="00194F4B" w:rsidRDefault="00194F4B">
            <w:pPr>
              <w:pStyle w:val="sc-RequirementRight"/>
            </w:pPr>
            <w:r>
              <w:t>3</w:t>
            </w:r>
          </w:p>
        </w:tc>
        <w:tc>
          <w:tcPr>
            <w:tcW w:w="1116" w:type="dxa"/>
          </w:tcPr>
          <w:p w14:paraId="0E1CA5EF" w14:textId="77777777" w:rsidR="00194F4B" w:rsidRDefault="00194F4B">
            <w:pPr>
              <w:pStyle w:val="sc-Requirement"/>
            </w:pPr>
            <w:r>
              <w:t>As needed</w:t>
            </w:r>
          </w:p>
        </w:tc>
      </w:tr>
      <w:tr w:rsidR="00194F4B" w14:paraId="254238E2" w14:textId="77777777">
        <w:tc>
          <w:tcPr>
            <w:tcW w:w="1200" w:type="dxa"/>
          </w:tcPr>
          <w:p w14:paraId="081434D1" w14:textId="77777777" w:rsidR="00194F4B" w:rsidRDefault="00194F4B">
            <w:pPr>
              <w:pStyle w:val="sc-Requirement"/>
            </w:pPr>
            <w:r>
              <w:t>HCA 467</w:t>
            </w:r>
          </w:p>
        </w:tc>
        <w:tc>
          <w:tcPr>
            <w:tcW w:w="2000" w:type="dxa"/>
          </w:tcPr>
          <w:p w14:paraId="0A3AE5CF" w14:textId="77777777" w:rsidR="00194F4B" w:rsidRDefault="00194F4B">
            <w:pPr>
              <w:pStyle w:val="sc-Requirement"/>
            </w:pPr>
            <w:r>
              <w:t>Internship in Health Care Administration</w:t>
            </w:r>
          </w:p>
        </w:tc>
        <w:tc>
          <w:tcPr>
            <w:tcW w:w="450" w:type="dxa"/>
          </w:tcPr>
          <w:p w14:paraId="108EEC4D" w14:textId="77777777" w:rsidR="00194F4B" w:rsidRDefault="00194F4B">
            <w:pPr>
              <w:pStyle w:val="sc-RequirementRight"/>
            </w:pPr>
            <w:r>
              <w:t>3</w:t>
            </w:r>
          </w:p>
        </w:tc>
        <w:tc>
          <w:tcPr>
            <w:tcW w:w="1116" w:type="dxa"/>
          </w:tcPr>
          <w:p w14:paraId="560BFEFE" w14:textId="77777777" w:rsidR="00194F4B" w:rsidRDefault="00194F4B">
            <w:pPr>
              <w:pStyle w:val="sc-Requirement"/>
            </w:pPr>
            <w:r>
              <w:t>F, Sp, Su</w:t>
            </w:r>
          </w:p>
        </w:tc>
      </w:tr>
      <w:tr w:rsidR="00194F4B" w14:paraId="7AF733AF" w14:textId="77777777">
        <w:tc>
          <w:tcPr>
            <w:tcW w:w="1200" w:type="dxa"/>
          </w:tcPr>
          <w:p w14:paraId="788CEB13" w14:textId="77777777" w:rsidR="00194F4B" w:rsidRDefault="00194F4B">
            <w:pPr>
              <w:pStyle w:val="sc-Requirement"/>
            </w:pPr>
            <w:del w:id="122" w:author="Julie Urda" w:date="2017-04-24T11:10:00Z">
              <w:r w:rsidDel="00011ECC">
                <w:delText>MGT 301</w:delText>
              </w:r>
            </w:del>
            <w:ins w:id="123" w:author="Julie Urda" w:date="2017-04-24T11:10:00Z">
              <w:r>
                <w:t>MGT 201</w:t>
              </w:r>
            </w:ins>
          </w:p>
        </w:tc>
        <w:tc>
          <w:tcPr>
            <w:tcW w:w="2000" w:type="dxa"/>
          </w:tcPr>
          <w:p w14:paraId="512321DA" w14:textId="77777777" w:rsidR="00194F4B" w:rsidRDefault="00194F4B">
            <w:pPr>
              <w:pStyle w:val="sc-Requirement"/>
            </w:pPr>
            <w:r>
              <w:t>Foundations of Management</w:t>
            </w:r>
          </w:p>
        </w:tc>
        <w:tc>
          <w:tcPr>
            <w:tcW w:w="450" w:type="dxa"/>
          </w:tcPr>
          <w:p w14:paraId="4BD67C0A" w14:textId="77777777" w:rsidR="00194F4B" w:rsidRDefault="00194F4B">
            <w:pPr>
              <w:pStyle w:val="sc-RequirementRight"/>
            </w:pPr>
            <w:r>
              <w:t>3</w:t>
            </w:r>
          </w:p>
        </w:tc>
        <w:tc>
          <w:tcPr>
            <w:tcW w:w="1116" w:type="dxa"/>
          </w:tcPr>
          <w:p w14:paraId="7E616F49" w14:textId="77777777" w:rsidR="00194F4B" w:rsidRDefault="00194F4B">
            <w:pPr>
              <w:pStyle w:val="sc-Requirement"/>
            </w:pPr>
            <w:r>
              <w:t>F, Sp, Su</w:t>
            </w:r>
          </w:p>
        </w:tc>
      </w:tr>
      <w:tr w:rsidR="00194F4B" w14:paraId="3D7726C2" w14:textId="77777777">
        <w:tc>
          <w:tcPr>
            <w:tcW w:w="1200" w:type="dxa"/>
          </w:tcPr>
          <w:p w14:paraId="7886BDA0" w14:textId="77777777" w:rsidR="00194F4B" w:rsidRDefault="00194F4B">
            <w:pPr>
              <w:pStyle w:val="sc-Requirement"/>
            </w:pPr>
            <w:r>
              <w:t>MGT 320</w:t>
            </w:r>
          </w:p>
        </w:tc>
        <w:tc>
          <w:tcPr>
            <w:tcW w:w="2000" w:type="dxa"/>
          </w:tcPr>
          <w:p w14:paraId="6425A978" w14:textId="77777777" w:rsidR="00194F4B" w:rsidRDefault="00194F4B">
            <w:pPr>
              <w:pStyle w:val="sc-Requirement"/>
            </w:pPr>
            <w:r>
              <w:t>Human Resource Management</w:t>
            </w:r>
          </w:p>
        </w:tc>
        <w:tc>
          <w:tcPr>
            <w:tcW w:w="450" w:type="dxa"/>
          </w:tcPr>
          <w:p w14:paraId="13E354A9" w14:textId="77777777" w:rsidR="00194F4B" w:rsidRDefault="00194F4B">
            <w:pPr>
              <w:pStyle w:val="sc-RequirementRight"/>
            </w:pPr>
            <w:r>
              <w:t>3</w:t>
            </w:r>
          </w:p>
        </w:tc>
        <w:tc>
          <w:tcPr>
            <w:tcW w:w="1116" w:type="dxa"/>
          </w:tcPr>
          <w:p w14:paraId="133398BC" w14:textId="77777777" w:rsidR="00194F4B" w:rsidRDefault="00194F4B">
            <w:pPr>
              <w:pStyle w:val="sc-Requirement"/>
            </w:pPr>
            <w:r>
              <w:t>F, Sp, Su</w:t>
            </w:r>
          </w:p>
        </w:tc>
      </w:tr>
      <w:tr w:rsidR="00194F4B" w14:paraId="388AA499" w14:textId="77777777">
        <w:tc>
          <w:tcPr>
            <w:tcW w:w="1200" w:type="dxa"/>
          </w:tcPr>
          <w:p w14:paraId="1F16BEBD" w14:textId="77777777" w:rsidR="00194F4B" w:rsidRDefault="00194F4B">
            <w:pPr>
              <w:pStyle w:val="sc-Requirement"/>
            </w:pPr>
            <w:r>
              <w:t>MGT 322</w:t>
            </w:r>
          </w:p>
        </w:tc>
        <w:tc>
          <w:tcPr>
            <w:tcW w:w="2000" w:type="dxa"/>
          </w:tcPr>
          <w:p w14:paraId="46A01F78" w14:textId="77777777" w:rsidR="00194F4B" w:rsidRDefault="00194F4B">
            <w:pPr>
              <w:pStyle w:val="sc-Requirement"/>
            </w:pPr>
            <w:r>
              <w:t>Organizational Behavior</w:t>
            </w:r>
          </w:p>
        </w:tc>
        <w:tc>
          <w:tcPr>
            <w:tcW w:w="450" w:type="dxa"/>
          </w:tcPr>
          <w:p w14:paraId="07E40B06" w14:textId="77777777" w:rsidR="00194F4B" w:rsidRDefault="00194F4B">
            <w:pPr>
              <w:pStyle w:val="sc-RequirementRight"/>
            </w:pPr>
            <w:r>
              <w:t>3</w:t>
            </w:r>
          </w:p>
        </w:tc>
        <w:tc>
          <w:tcPr>
            <w:tcW w:w="1116" w:type="dxa"/>
          </w:tcPr>
          <w:p w14:paraId="5287A325" w14:textId="77777777" w:rsidR="00194F4B" w:rsidRDefault="00194F4B">
            <w:pPr>
              <w:pStyle w:val="sc-Requirement"/>
            </w:pPr>
            <w:r>
              <w:t>F, Sp, Su</w:t>
            </w:r>
          </w:p>
        </w:tc>
      </w:tr>
      <w:tr w:rsidR="00194F4B" w14:paraId="65BA8646" w14:textId="77777777">
        <w:tc>
          <w:tcPr>
            <w:tcW w:w="1200" w:type="dxa"/>
          </w:tcPr>
          <w:p w14:paraId="39D95979" w14:textId="77777777" w:rsidR="00194F4B" w:rsidRDefault="00194F4B">
            <w:pPr>
              <w:pStyle w:val="sc-Requirement"/>
            </w:pPr>
            <w:del w:id="124" w:author="Julie Urda" w:date="2017-04-24T11:18:00Z">
              <w:r w:rsidDel="00E1331D">
                <w:delText>MKT 301</w:delText>
              </w:r>
            </w:del>
            <w:ins w:id="125" w:author="Julie Urda" w:date="2017-04-24T11:18:00Z">
              <w:r>
                <w:t>MKT 201</w:t>
              </w:r>
            </w:ins>
          </w:p>
        </w:tc>
        <w:tc>
          <w:tcPr>
            <w:tcW w:w="2000" w:type="dxa"/>
          </w:tcPr>
          <w:p w14:paraId="624A5344" w14:textId="77777777" w:rsidR="00194F4B" w:rsidRDefault="00194F4B">
            <w:pPr>
              <w:pStyle w:val="sc-Requirement"/>
            </w:pPr>
            <w:r>
              <w:t>Introduction to Marketing</w:t>
            </w:r>
          </w:p>
        </w:tc>
        <w:tc>
          <w:tcPr>
            <w:tcW w:w="450" w:type="dxa"/>
          </w:tcPr>
          <w:p w14:paraId="58694F83" w14:textId="77777777" w:rsidR="00194F4B" w:rsidRDefault="00194F4B">
            <w:pPr>
              <w:pStyle w:val="sc-RequirementRight"/>
            </w:pPr>
            <w:r>
              <w:t>3</w:t>
            </w:r>
          </w:p>
        </w:tc>
        <w:tc>
          <w:tcPr>
            <w:tcW w:w="1116" w:type="dxa"/>
          </w:tcPr>
          <w:p w14:paraId="5B1C3F70" w14:textId="77777777" w:rsidR="00194F4B" w:rsidRDefault="00194F4B">
            <w:pPr>
              <w:pStyle w:val="sc-Requirement"/>
            </w:pPr>
            <w:r>
              <w:t>F, Sp, Su</w:t>
            </w:r>
          </w:p>
        </w:tc>
      </w:tr>
      <w:tr w:rsidR="00194F4B" w14:paraId="61DF13CA" w14:textId="77777777">
        <w:tc>
          <w:tcPr>
            <w:tcW w:w="1200" w:type="dxa"/>
          </w:tcPr>
          <w:p w14:paraId="3FBE1C6C" w14:textId="77777777" w:rsidR="00194F4B" w:rsidRDefault="00194F4B">
            <w:pPr>
              <w:pStyle w:val="sc-Requirement"/>
            </w:pPr>
            <w:r>
              <w:t>NURS 201</w:t>
            </w:r>
          </w:p>
        </w:tc>
        <w:tc>
          <w:tcPr>
            <w:tcW w:w="2000" w:type="dxa"/>
          </w:tcPr>
          <w:p w14:paraId="7B5531C6" w14:textId="77777777" w:rsidR="00194F4B" w:rsidRDefault="00194F4B">
            <w:pPr>
              <w:pStyle w:val="sc-Requirement"/>
            </w:pPr>
            <w:r>
              <w:t>Introduction to Health Care Systems</w:t>
            </w:r>
          </w:p>
        </w:tc>
        <w:tc>
          <w:tcPr>
            <w:tcW w:w="450" w:type="dxa"/>
          </w:tcPr>
          <w:p w14:paraId="0E637145" w14:textId="77777777" w:rsidR="00194F4B" w:rsidRDefault="00194F4B">
            <w:pPr>
              <w:pStyle w:val="sc-RequirementRight"/>
            </w:pPr>
            <w:r>
              <w:t>3</w:t>
            </w:r>
          </w:p>
        </w:tc>
        <w:tc>
          <w:tcPr>
            <w:tcW w:w="1116" w:type="dxa"/>
          </w:tcPr>
          <w:p w14:paraId="17FD0CC1" w14:textId="77777777" w:rsidR="00194F4B" w:rsidRDefault="00194F4B">
            <w:pPr>
              <w:pStyle w:val="sc-Requirement"/>
            </w:pPr>
            <w:r>
              <w:t>F</w:t>
            </w:r>
          </w:p>
        </w:tc>
      </w:tr>
      <w:tr w:rsidR="00194F4B" w14:paraId="6A362E93" w14:textId="77777777">
        <w:tc>
          <w:tcPr>
            <w:tcW w:w="1200" w:type="dxa"/>
          </w:tcPr>
          <w:p w14:paraId="460717C1" w14:textId="77777777" w:rsidR="00194F4B" w:rsidRDefault="00194F4B">
            <w:pPr>
              <w:pStyle w:val="sc-Requirement"/>
            </w:pPr>
            <w:r>
              <w:t>NURS 302</w:t>
            </w:r>
          </w:p>
        </w:tc>
        <w:tc>
          <w:tcPr>
            <w:tcW w:w="2000" w:type="dxa"/>
          </w:tcPr>
          <w:p w14:paraId="19272C1F" w14:textId="77777777" w:rsidR="00194F4B" w:rsidRDefault="00194F4B">
            <w:pPr>
              <w:pStyle w:val="sc-Requirement"/>
            </w:pPr>
            <w:r>
              <w:t>Health Care Organizations</w:t>
            </w:r>
          </w:p>
        </w:tc>
        <w:tc>
          <w:tcPr>
            <w:tcW w:w="450" w:type="dxa"/>
          </w:tcPr>
          <w:p w14:paraId="0ED44F0C" w14:textId="77777777" w:rsidR="00194F4B" w:rsidRDefault="00194F4B">
            <w:pPr>
              <w:pStyle w:val="sc-RequirementRight"/>
            </w:pPr>
            <w:r>
              <w:t>3</w:t>
            </w:r>
          </w:p>
        </w:tc>
        <w:tc>
          <w:tcPr>
            <w:tcW w:w="1116" w:type="dxa"/>
          </w:tcPr>
          <w:p w14:paraId="01E9322A" w14:textId="77777777" w:rsidR="00194F4B" w:rsidRDefault="00194F4B">
            <w:pPr>
              <w:pStyle w:val="sc-Requirement"/>
            </w:pPr>
            <w:r>
              <w:t>Sp</w:t>
            </w:r>
          </w:p>
        </w:tc>
      </w:tr>
      <w:tr w:rsidR="00194F4B" w14:paraId="66DE4C00" w14:textId="77777777">
        <w:tc>
          <w:tcPr>
            <w:tcW w:w="1200" w:type="dxa"/>
          </w:tcPr>
          <w:p w14:paraId="3BA5BBE2" w14:textId="77777777" w:rsidR="00194F4B" w:rsidRDefault="00194F4B">
            <w:pPr>
              <w:pStyle w:val="sc-Requirement"/>
            </w:pPr>
            <w:r>
              <w:t>NURS 303</w:t>
            </w:r>
          </w:p>
        </w:tc>
        <w:tc>
          <w:tcPr>
            <w:tcW w:w="2000" w:type="dxa"/>
          </w:tcPr>
          <w:p w14:paraId="6025AEF5" w14:textId="77777777" w:rsidR="00194F4B" w:rsidRDefault="00194F4B">
            <w:pPr>
              <w:pStyle w:val="sc-Requirement"/>
            </w:pPr>
            <w:r>
              <w:t>Health Policy and Contemporary Issues</w:t>
            </w:r>
          </w:p>
        </w:tc>
        <w:tc>
          <w:tcPr>
            <w:tcW w:w="450" w:type="dxa"/>
          </w:tcPr>
          <w:p w14:paraId="20B5CF63" w14:textId="77777777" w:rsidR="00194F4B" w:rsidRDefault="00194F4B">
            <w:pPr>
              <w:pStyle w:val="sc-RequirementRight"/>
            </w:pPr>
            <w:r>
              <w:t>3</w:t>
            </w:r>
          </w:p>
        </w:tc>
        <w:tc>
          <w:tcPr>
            <w:tcW w:w="1116" w:type="dxa"/>
          </w:tcPr>
          <w:p w14:paraId="79E1CF65" w14:textId="77777777" w:rsidR="00194F4B" w:rsidRDefault="00194F4B">
            <w:pPr>
              <w:pStyle w:val="sc-Requirement"/>
            </w:pPr>
            <w:r>
              <w:t>Sp</w:t>
            </w:r>
          </w:p>
        </w:tc>
      </w:tr>
      <w:tr w:rsidR="00194F4B" w14:paraId="7561B160" w14:textId="77777777">
        <w:tc>
          <w:tcPr>
            <w:tcW w:w="1200" w:type="dxa"/>
          </w:tcPr>
          <w:p w14:paraId="79169502" w14:textId="77777777" w:rsidR="00194F4B" w:rsidRDefault="00194F4B">
            <w:pPr>
              <w:pStyle w:val="sc-Requirement"/>
            </w:pPr>
            <w:r>
              <w:t>NURS 401</w:t>
            </w:r>
          </w:p>
        </w:tc>
        <w:tc>
          <w:tcPr>
            <w:tcW w:w="2000" w:type="dxa"/>
          </w:tcPr>
          <w:p w14:paraId="725F54FA" w14:textId="77777777" w:rsidR="00194F4B" w:rsidRDefault="00194F4B">
            <w:pPr>
              <w:pStyle w:val="sc-Requirement"/>
            </w:pPr>
            <w:r>
              <w:t>Ethical and Legal Issues in Health Care Management</w:t>
            </w:r>
          </w:p>
        </w:tc>
        <w:tc>
          <w:tcPr>
            <w:tcW w:w="450" w:type="dxa"/>
          </w:tcPr>
          <w:p w14:paraId="4E4BE059" w14:textId="77777777" w:rsidR="00194F4B" w:rsidRDefault="00194F4B">
            <w:pPr>
              <w:pStyle w:val="sc-RequirementRight"/>
            </w:pPr>
            <w:r>
              <w:t>3</w:t>
            </w:r>
          </w:p>
        </w:tc>
        <w:tc>
          <w:tcPr>
            <w:tcW w:w="1116" w:type="dxa"/>
          </w:tcPr>
          <w:p w14:paraId="4FEA94F7" w14:textId="77777777" w:rsidR="00194F4B" w:rsidRDefault="00194F4B">
            <w:pPr>
              <w:pStyle w:val="sc-Requirement"/>
            </w:pPr>
            <w:r>
              <w:t>Sp</w:t>
            </w:r>
          </w:p>
        </w:tc>
      </w:tr>
    </w:tbl>
    <w:p w14:paraId="36AB5234" w14:textId="77777777" w:rsidR="00DA06DD" w:rsidRDefault="00DA06DD" w:rsidP="00194F4B">
      <w:pPr>
        <w:pStyle w:val="sc-AwardHeading"/>
      </w:pPr>
      <w:bookmarkStart w:id="126" w:name="C9D939E3AE2447C5B10D93B667990EB6"/>
    </w:p>
    <w:p w14:paraId="657D716D" w14:textId="77777777" w:rsidR="00DA06DD" w:rsidRDefault="00DA06DD" w:rsidP="00194F4B">
      <w:pPr>
        <w:pStyle w:val="sc-AwardHeading"/>
      </w:pPr>
    </w:p>
    <w:p w14:paraId="187548F4" w14:textId="77777777" w:rsidR="00DA06DD" w:rsidRDefault="00DA06DD" w:rsidP="00194F4B">
      <w:pPr>
        <w:pStyle w:val="sc-AwardHeading"/>
      </w:pPr>
    </w:p>
    <w:p w14:paraId="75A03A76" w14:textId="77777777" w:rsidR="00194F4B" w:rsidRDefault="00194F4B" w:rsidP="00194F4B">
      <w:pPr>
        <w:pStyle w:val="sc-AwardHeading"/>
      </w:pPr>
      <w:r>
        <w:t>Health Care Administration Minor</w:t>
      </w:r>
      <w:bookmarkEnd w:id="126"/>
      <w:r>
        <w:fldChar w:fldCharType="begin"/>
      </w:r>
      <w:r>
        <w:instrText xml:space="preserve"> XE "Health Care Administration Minor" </w:instrText>
      </w:r>
      <w:r>
        <w:fldChar w:fldCharType="end"/>
      </w:r>
    </w:p>
    <w:p w14:paraId="1EEFAC64" w14:textId="77777777" w:rsidR="00194F4B" w:rsidRDefault="00194F4B" w:rsidP="00194F4B">
      <w:pPr>
        <w:pStyle w:val="sc-RequirementsHeading"/>
      </w:pPr>
      <w:bookmarkStart w:id="127" w:name="9D9AD164A5414C70BED626C3D49F0484"/>
      <w:r>
        <w:t>Course Requirements</w:t>
      </w:r>
      <w:bookmarkEnd w:id="127"/>
    </w:p>
    <w:p w14:paraId="6BB544FA" w14:textId="77777777" w:rsidR="00194F4B" w:rsidRDefault="00194F4B" w:rsidP="00194F4B">
      <w:pPr>
        <w:pStyle w:val="sc-RequirementsSubheading"/>
      </w:pPr>
      <w:bookmarkStart w:id="128" w:name="9AB76B65766147439CFA9F9F204BAEE5"/>
      <w:r>
        <w:t>The minor in health care administration consists of a minimum of 21 credit hours (seven courses), as follows:</w:t>
      </w:r>
      <w:bookmarkEnd w:id="128"/>
    </w:p>
    <w:tbl>
      <w:tblPr>
        <w:tblW w:w="0" w:type="auto"/>
        <w:tblLook w:val="04A0" w:firstRow="1" w:lastRow="0" w:firstColumn="1" w:lastColumn="0" w:noHBand="0" w:noVBand="1"/>
      </w:tblPr>
      <w:tblGrid>
        <w:gridCol w:w="1200"/>
        <w:gridCol w:w="2000"/>
        <w:gridCol w:w="450"/>
        <w:gridCol w:w="1116"/>
      </w:tblGrid>
      <w:tr w:rsidR="00194F4B" w14:paraId="41153BAF" w14:textId="77777777">
        <w:tc>
          <w:tcPr>
            <w:tcW w:w="1200" w:type="dxa"/>
          </w:tcPr>
          <w:p w14:paraId="2424240E" w14:textId="77777777" w:rsidR="00194F4B" w:rsidRDefault="00194F4B">
            <w:pPr>
              <w:pStyle w:val="sc-Requirement"/>
            </w:pPr>
            <w:del w:id="129" w:author="Julie Urda" w:date="2017-04-24T11:10:00Z">
              <w:r w:rsidDel="00011ECC">
                <w:delText>MGT 301</w:delText>
              </w:r>
            </w:del>
            <w:ins w:id="130" w:author="Julie Urda" w:date="2017-04-24T11:10:00Z">
              <w:r>
                <w:t>MGT 201</w:t>
              </w:r>
            </w:ins>
          </w:p>
        </w:tc>
        <w:tc>
          <w:tcPr>
            <w:tcW w:w="2000" w:type="dxa"/>
          </w:tcPr>
          <w:p w14:paraId="19880308" w14:textId="77777777" w:rsidR="00194F4B" w:rsidRDefault="00194F4B">
            <w:pPr>
              <w:pStyle w:val="sc-Requirement"/>
            </w:pPr>
            <w:r>
              <w:t>Foundations of Management</w:t>
            </w:r>
          </w:p>
        </w:tc>
        <w:tc>
          <w:tcPr>
            <w:tcW w:w="450" w:type="dxa"/>
          </w:tcPr>
          <w:p w14:paraId="11E90A7F" w14:textId="77777777" w:rsidR="00194F4B" w:rsidRDefault="00194F4B">
            <w:pPr>
              <w:pStyle w:val="sc-RequirementRight"/>
            </w:pPr>
            <w:r>
              <w:t>3</w:t>
            </w:r>
          </w:p>
        </w:tc>
        <w:tc>
          <w:tcPr>
            <w:tcW w:w="1116" w:type="dxa"/>
          </w:tcPr>
          <w:p w14:paraId="344473A4" w14:textId="77777777" w:rsidR="00194F4B" w:rsidRDefault="00194F4B">
            <w:pPr>
              <w:pStyle w:val="sc-Requirement"/>
            </w:pPr>
            <w:r>
              <w:t>F, Sp, Su</w:t>
            </w:r>
          </w:p>
        </w:tc>
      </w:tr>
      <w:tr w:rsidR="00194F4B" w14:paraId="6AF569FC" w14:textId="77777777">
        <w:tc>
          <w:tcPr>
            <w:tcW w:w="1200" w:type="dxa"/>
          </w:tcPr>
          <w:p w14:paraId="669F91FF" w14:textId="77777777" w:rsidR="00194F4B" w:rsidRDefault="00194F4B">
            <w:pPr>
              <w:pStyle w:val="sc-Requirement"/>
            </w:pPr>
            <w:r>
              <w:t>MGT 320</w:t>
            </w:r>
          </w:p>
        </w:tc>
        <w:tc>
          <w:tcPr>
            <w:tcW w:w="2000" w:type="dxa"/>
          </w:tcPr>
          <w:p w14:paraId="12B0D348" w14:textId="77777777" w:rsidR="00194F4B" w:rsidRDefault="00194F4B">
            <w:pPr>
              <w:pStyle w:val="sc-Requirement"/>
            </w:pPr>
            <w:r>
              <w:t>Human Resource Management</w:t>
            </w:r>
          </w:p>
        </w:tc>
        <w:tc>
          <w:tcPr>
            <w:tcW w:w="450" w:type="dxa"/>
          </w:tcPr>
          <w:p w14:paraId="24A63D5C" w14:textId="77777777" w:rsidR="00194F4B" w:rsidRDefault="00194F4B">
            <w:pPr>
              <w:pStyle w:val="sc-RequirementRight"/>
            </w:pPr>
            <w:r>
              <w:t>3</w:t>
            </w:r>
          </w:p>
        </w:tc>
        <w:tc>
          <w:tcPr>
            <w:tcW w:w="1116" w:type="dxa"/>
          </w:tcPr>
          <w:p w14:paraId="188CC1D9" w14:textId="77777777" w:rsidR="00194F4B" w:rsidRDefault="00194F4B">
            <w:pPr>
              <w:pStyle w:val="sc-Requirement"/>
            </w:pPr>
            <w:r>
              <w:t>F, Sp, Su</w:t>
            </w:r>
          </w:p>
        </w:tc>
      </w:tr>
      <w:tr w:rsidR="00194F4B" w14:paraId="2CACB5BA" w14:textId="77777777">
        <w:tc>
          <w:tcPr>
            <w:tcW w:w="1200" w:type="dxa"/>
          </w:tcPr>
          <w:p w14:paraId="63EFE5AD" w14:textId="77777777" w:rsidR="00194F4B" w:rsidRDefault="00194F4B">
            <w:pPr>
              <w:pStyle w:val="sc-Requirement"/>
            </w:pPr>
            <w:r>
              <w:t>MGT 322</w:t>
            </w:r>
          </w:p>
        </w:tc>
        <w:tc>
          <w:tcPr>
            <w:tcW w:w="2000" w:type="dxa"/>
          </w:tcPr>
          <w:p w14:paraId="054B04E1" w14:textId="77777777" w:rsidR="00194F4B" w:rsidRDefault="00194F4B">
            <w:pPr>
              <w:pStyle w:val="sc-Requirement"/>
            </w:pPr>
            <w:r>
              <w:t>Organizational Behavior</w:t>
            </w:r>
          </w:p>
        </w:tc>
        <w:tc>
          <w:tcPr>
            <w:tcW w:w="450" w:type="dxa"/>
          </w:tcPr>
          <w:p w14:paraId="2A06D5DA" w14:textId="77777777" w:rsidR="00194F4B" w:rsidRDefault="00194F4B">
            <w:pPr>
              <w:pStyle w:val="sc-RequirementRight"/>
            </w:pPr>
            <w:r>
              <w:t>3</w:t>
            </w:r>
          </w:p>
        </w:tc>
        <w:tc>
          <w:tcPr>
            <w:tcW w:w="1116" w:type="dxa"/>
          </w:tcPr>
          <w:p w14:paraId="6346C2D1" w14:textId="77777777" w:rsidR="00194F4B" w:rsidRDefault="00194F4B">
            <w:pPr>
              <w:pStyle w:val="sc-Requirement"/>
            </w:pPr>
            <w:r>
              <w:t>F, Sp, Su</w:t>
            </w:r>
          </w:p>
        </w:tc>
      </w:tr>
      <w:tr w:rsidR="00194F4B" w14:paraId="0BC7DA51" w14:textId="77777777">
        <w:tc>
          <w:tcPr>
            <w:tcW w:w="1200" w:type="dxa"/>
          </w:tcPr>
          <w:p w14:paraId="78C46653" w14:textId="77777777" w:rsidR="00194F4B" w:rsidRDefault="00194F4B">
            <w:pPr>
              <w:pStyle w:val="sc-Requirement"/>
            </w:pPr>
            <w:r>
              <w:t>NURS 201</w:t>
            </w:r>
          </w:p>
        </w:tc>
        <w:tc>
          <w:tcPr>
            <w:tcW w:w="2000" w:type="dxa"/>
          </w:tcPr>
          <w:p w14:paraId="2196827A" w14:textId="77777777" w:rsidR="00194F4B" w:rsidRDefault="00194F4B">
            <w:pPr>
              <w:pStyle w:val="sc-Requirement"/>
            </w:pPr>
            <w:r>
              <w:t>Introduction to Health Care Systems</w:t>
            </w:r>
          </w:p>
        </w:tc>
        <w:tc>
          <w:tcPr>
            <w:tcW w:w="450" w:type="dxa"/>
          </w:tcPr>
          <w:p w14:paraId="261853C5" w14:textId="77777777" w:rsidR="00194F4B" w:rsidRDefault="00194F4B">
            <w:pPr>
              <w:pStyle w:val="sc-RequirementRight"/>
            </w:pPr>
            <w:r>
              <w:t>3</w:t>
            </w:r>
          </w:p>
        </w:tc>
        <w:tc>
          <w:tcPr>
            <w:tcW w:w="1116" w:type="dxa"/>
          </w:tcPr>
          <w:p w14:paraId="0E52710E" w14:textId="77777777" w:rsidR="00194F4B" w:rsidRDefault="00194F4B">
            <w:pPr>
              <w:pStyle w:val="sc-Requirement"/>
            </w:pPr>
            <w:r>
              <w:t>F</w:t>
            </w:r>
          </w:p>
        </w:tc>
      </w:tr>
      <w:tr w:rsidR="00194F4B" w14:paraId="4D04BC62" w14:textId="77777777">
        <w:tc>
          <w:tcPr>
            <w:tcW w:w="1200" w:type="dxa"/>
          </w:tcPr>
          <w:p w14:paraId="0D0EF9B2" w14:textId="77777777" w:rsidR="00194F4B" w:rsidRDefault="00194F4B">
            <w:pPr>
              <w:pStyle w:val="sc-Requirement"/>
            </w:pPr>
            <w:r>
              <w:t>NURS 302</w:t>
            </w:r>
          </w:p>
        </w:tc>
        <w:tc>
          <w:tcPr>
            <w:tcW w:w="2000" w:type="dxa"/>
          </w:tcPr>
          <w:p w14:paraId="128DD1D9" w14:textId="77777777" w:rsidR="00194F4B" w:rsidRDefault="00194F4B">
            <w:pPr>
              <w:pStyle w:val="sc-Requirement"/>
            </w:pPr>
            <w:r>
              <w:t>Health Care Organizations</w:t>
            </w:r>
          </w:p>
        </w:tc>
        <w:tc>
          <w:tcPr>
            <w:tcW w:w="450" w:type="dxa"/>
          </w:tcPr>
          <w:p w14:paraId="65B81D70" w14:textId="77777777" w:rsidR="00194F4B" w:rsidRDefault="00194F4B">
            <w:pPr>
              <w:pStyle w:val="sc-RequirementRight"/>
            </w:pPr>
            <w:r>
              <w:t>3</w:t>
            </w:r>
          </w:p>
        </w:tc>
        <w:tc>
          <w:tcPr>
            <w:tcW w:w="1116" w:type="dxa"/>
          </w:tcPr>
          <w:p w14:paraId="634E46F3" w14:textId="77777777" w:rsidR="00194F4B" w:rsidRDefault="00194F4B">
            <w:pPr>
              <w:pStyle w:val="sc-Requirement"/>
            </w:pPr>
            <w:r>
              <w:t>Sp</w:t>
            </w:r>
          </w:p>
        </w:tc>
      </w:tr>
    </w:tbl>
    <w:p w14:paraId="01ED7AAC" w14:textId="77777777" w:rsidR="00605C03" w:rsidRDefault="00605C03" w:rsidP="00605C03">
      <w:pPr>
        <w:pStyle w:val="Heading2"/>
      </w:pPr>
      <w:bookmarkStart w:id="131" w:name="CE70E3C203BD4F6FA62123B8B05A36C7"/>
      <w:bookmarkStart w:id="132" w:name="5C778CC0055D4512A381898B2354DE3D"/>
      <w:r>
        <w:lastRenderedPageBreak/>
        <w:t>Management</w:t>
      </w:r>
      <w:bookmarkEnd w:id="131"/>
      <w:r>
        <w:fldChar w:fldCharType="begin"/>
      </w:r>
      <w:r>
        <w:instrText xml:space="preserve"> XE "Management" </w:instrText>
      </w:r>
      <w:r>
        <w:fldChar w:fldCharType="end"/>
      </w:r>
    </w:p>
    <w:p w14:paraId="0E87CA04" w14:textId="77777777" w:rsidR="00605C03" w:rsidRDefault="00605C03" w:rsidP="00605C03">
      <w:pPr>
        <w:pStyle w:val="sc-BodyText"/>
      </w:pPr>
      <w:r>
        <w:t>Learning Goals</w:t>
      </w:r>
    </w:p>
    <w:p w14:paraId="0A5DB168" w14:textId="77777777" w:rsidR="00605C03" w:rsidRDefault="00605C03" w:rsidP="00605C03">
      <w:pPr>
        <w:pStyle w:val="sc-BodyText"/>
      </w:pPr>
      <w:r>
        <w:t>Writing in the Discipline (General, Human Resources, International, Operations)</w:t>
      </w:r>
    </w:p>
    <w:p w14:paraId="476BA4DE" w14:textId="77777777" w:rsidR="00605C03" w:rsidRDefault="00605C03" w:rsidP="00605C03">
      <w:pPr>
        <w:pStyle w:val="sc-BodyText"/>
      </w:pPr>
      <w:r>
        <w:t>Writing in the Discipline (Business)</w:t>
      </w:r>
    </w:p>
    <w:p w14:paraId="07A0BA6F" w14:textId="77777777" w:rsidR="00605C03" w:rsidRDefault="00605C03" w:rsidP="00605C03">
      <w:pPr>
        <w:pStyle w:val="sc-BodyText"/>
      </w:pPr>
      <w:r>
        <w:rPr>
          <w:b/>
        </w:rPr>
        <w:t>Department of Management and Marketing</w:t>
      </w:r>
    </w:p>
    <w:p w14:paraId="3C1CE960" w14:textId="77777777" w:rsidR="00605C03" w:rsidRDefault="00605C03" w:rsidP="00605C03">
      <w:pPr>
        <w:pStyle w:val="sc-BodyText"/>
      </w:pPr>
      <w:r>
        <w:rPr>
          <w:b/>
        </w:rPr>
        <w:t>Department Chair:</w:t>
      </w:r>
      <w:r>
        <w:t xml:space="preserve"> Michael Casey</w:t>
      </w:r>
    </w:p>
    <w:p w14:paraId="3C31D26E" w14:textId="77777777" w:rsidR="00605C03" w:rsidRDefault="00605C03" w:rsidP="00605C03">
      <w:pPr>
        <w:pStyle w:val="sc-BodyText"/>
      </w:pPr>
      <w:r>
        <w:rPr>
          <w:b/>
        </w:rPr>
        <w:t>Management Program Faculty:</w:t>
      </w:r>
      <w:r>
        <w:t xml:space="preserve"> Casey, </w:t>
      </w:r>
      <w:proofErr w:type="spellStart"/>
      <w:r>
        <w:t>DeSimone</w:t>
      </w:r>
      <w:proofErr w:type="spellEnd"/>
      <w:r>
        <w:t xml:space="preserve">, </w:t>
      </w:r>
      <w:proofErr w:type="spellStart"/>
      <w:r>
        <w:t>Farinella</w:t>
      </w:r>
      <w:proofErr w:type="spellEnd"/>
      <w:r>
        <w:t xml:space="preserve">, Jacques, </w:t>
      </w:r>
      <w:proofErr w:type="spellStart"/>
      <w:r>
        <w:t>Raimondo</w:t>
      </w:r>
      <w:proofErr w:type="spellEnd"/>
      <w:r>
        <w:t xml:space="preserve">, </w:t>
      </w:r>
      <w:proofErr w:type="spellStart"/>
      <w:r>
        <w:t>Sahba</w:t>
      </w:r>
      <w:proofErr w:type="spellEnd"/>
      <w:r>
        <w:t>, </w:t>
      </w:r>
      <w:proofErr w:type="spellStart"/>
      <w:r>
        <w:t>Urda</w:t>
      </w:r>
      <w:proofErr w:type="spellEnd"/>
      <w:r>
        <w:t xml:space="preserve">, </w:t>
      </w:r>
      <w:proofErr w:type="gramStart"/>
      <w:r>
        <w:t>Wu</w:t>
      </w:r>
      <w:proofErr w:type="gramEnd"/>
    </w:p>
    <w:p w14:paraId="5E629589" w14:textId="77777777" w:rsidR="00605C03" w:rsidRDefault="00605C03" w:rsidP="00605C03">
      <w:pPr>
        <w:pStyle w:val="sc-BodyText"/>
        <w:rPr>
          <w:ins w:id="133" w:author="Sue Abbotson" w:date="2017-04-28T17:09:00Z"/>
        </w:rPr>
      </w:pPr>
      <w:r>
        <w:t xml:space="preserve">Students must consult with their assigned advisor before they will be able to register for courses. A graded writing assignment is required in </w:t>
      </w:r>
      <w:r>
        <w:rPr>
          <w:b/>
        </w:rPr>
        <w:t>every</w:t>
      </w:r>
      <w:r>
        <w:t xml:space="preserve"> course.</w:t>
      </w:r>
    </w:p>
    <w:p w14:paraId="32837CAE" w14:textId="77777777" w:rsidR="00605C03" w:rsidRDefault="00605C03" w:rsidP="00605C03">
      <w:pPr>
        <w:pStyle w:val="sc-BodyText"/>
      </w:pPr>
    </w:p>
    <w:p w14:paraId="070F7EDE" w14:textId="17A3837B" w:rsidR="00605C03" w:rsidRPr="00605C03" w:rsidRDefault="00605C03">
      <w:pPr>
        <w:pPrChange w:id="134" w:author="Sue Abbotson" w:date="2017-04-28T17:08:00Z">
          <w:pPr>
            <w:pStyle w:val="sc-BodyText"/>
          </w:pPr>
        </w:pPrChange>
      </w:pPr>
      <w:del w:id="135" w:author="Sue Abbotson" w:date="2017-04-28T17:09:00Z">
        <w:r w:rsidRPr="00605C03" w:rsidDel="00605C03">
          <w:delText> </w:delText>
        </w:r>
      </w:del>
      <w:ins w:id="136" w:author="Sue Abbotson" w:date="2017-04-28T17:08:00Z">
        <w:r w:rsidRPr="00605C03">
          <w:t xml:space="preserve">Note: MGT 491 Independent Study I and </w:t>
        </w:r>
        <w:r w:rsidRPr="00AF2F22">
          <w:t xml:space="preserve">MGT 492 Independent Study II are available for those seeking </w:t>
        </w:r>
        <w:r w:rsidRPr="00DA06DD">
          <w:t>departmental honors, with consent of instructor, de</w:t>
        </w:r>
        <w:r w:rsidRPr="00605C03">
          <w:t>partment chair and dean.</w:t>
        </w:r>
      </w:ins>
    </w:p>
    <w:p w14:paraId="44153773" w14:textId="77777777" w:rsidR="00194F4B" w:rsidRDefault="00194F4B" w:rsidP="00194F4B">
      <w:pPr>
        <w:pStyle w:val="sc-AwardHeading"/>
      </w:pPr>
      <w:r>
        <w:t>Management B.S.</w:t>
      </w:r>
      <w:bookmarkEnd w:id="132"/>
      <w:r>
        <w:fldChar w:fldCharType="begin"/>
      </w:r>
      <w:r>
        <w:instrText xml:space="preserve"> XE "Management B.S." </w:instrText>
      </w:r>
      <w:r>
        <w:fldChar w:fldCharType="end"/>
      </w:r>
    </w:p>
    <w:p w14:paraId="7CFD11F6" w14:textId="77777777" w:rsidR="00194F4B" w:rsidRDefault="00194F4B" w:rsidP="00194F4B">
      <w:pPr>
        <w:pStyle w:val="sc-RequirementsHeading"/>
      </w:pPr>
      <w:bookmarkStart w:id="137" w:name="96AA70DC11F943309D6495248018CA4B"/>
      <w:r>
        <w:t>Course Requirements</w:t>
      </w:r>
      <w:bookmarkEnd w:id="137"/>
    </w:p>
    <w:p w14:paraId="13A70CBF" w14:textId="77777777" w:rsidR="00194F4B" w:rsidRDefault="00194F4B" w:rsidP="00194F4B">
      <w:pPr>
        <w:pStyle w:val="sc-RequirementsSubheading"/>
      </w:pPr>
      <w:bookmarkStart w:id="138" w:name="498E6F1869AF4C399A02C7C77C2EB54D"/>
      <w:r>
        <w:t>Courses</w:t>
      </w:r>
      <w:bookmarkEnd w:id="138"/>
    </w:p>
    <w:tbl>
      <w:tblPr>
        <w:tblW w:w="0" w:type="auto"/>
        <w:tblLook w:val="04A0" w:firstRow="1" w:lastRow="0" w:firstColumn="1" w:lastColumn="0" w:noHBand="0" w:noVBand="1"/>
      </w:tblPr>
      <w:tblGrid>
        <w:gridCol w:w="1200"/>
        <w:gridCol w:w="2000"/>
        <w:gridCol w:w="450"/>
        <w:gridCol w:w="1116"/>
      </w:tblGrid>
      <w:tr w:rsidR="00194F4B" w14:paraId="2F958A75" w14:textId="77777777">
        <w:tc>
          <w:tcPr>
            <w:tcW w:w="1200" w:type="dxa"/>
          </w:tcPr>
          <w:p w14:paraId="0AA0B0F7" w14:textId="77777777" w:rsidR="00194F4B" w:rsidRDefault="00194F4B">
            <w:pPr>
              <w:pStyle w:val="sc-Requirement"/>
            </w:pPr>
            <w:r>
              <w:t>ACCT 201</w:t>
            </w:r>
          </w:p>
        </w:tc>
        <w:tc>
          <w:tcPr>
            <w:tcW w:w="2000" w:type="dxa"/>
          </w:tcPr>
          <w:p w14:paraId="51B1A256" w14:textId="77777777" w:rsidR="00194F4B" w:rsidRDefault="00194F4B">
            <w:pPr>
              <w:pStyle w:val="sc-Requirement"/>
            </w:pPr>
            <w:r>
              <w:t>Principles of Accounting I: Financial</w:t>
            </w:r>
          </w:p>
        </w:tc>
        <w:tc>
          <w:tcPr>
            <w:tcW w:w="450" w:type="dxa"/>
          </w:tcPr>
          <w:p w14:paraId="26AD9655" w14:textId="77777777" w:rsidR="00194F4B" w:rsidRDefault="00194F4B">
            <w:pPr>
              <w:pStyle w:val="sc-RequirementRight"/>
            </w:pPr>
            <w:r>
              <w:t>3</w:t>
            </w:r>
          </w:p>
        </w:tc>
        <w:tc>
          <w:tcPr>
            <w:tcW w:w="1116" w:type="dxa"/>
          </w:tcPr>
          <w:p w14:paraId="6C6D1397" w14:textId="77777777" w:rsidR="00194F4B" w:rsidRDefault="00194F4B">
            <w:pPr>
              <w:pStyle w:val="sc-Requirement"/>
            </w:pPr>
            <w:r>
              <w:t>F, Sp, Su</w:t>
            </w:r>
          </w:p>
        </w:tc>
      </w:tr>
      <w:tr w:rsidR="00194F4B" w14:paraId="17512345" w14:textId="77777777">
        <w:tc>
          <w:tcPr>
            <w:tcW w:w="1200" w:type="dxa"/>
          </w:tcPr>
          <w:p w14:paraId="16ED750F" w14:textId="77777777" w:rsidR="00194F4B" w:rsidRDefault="00194F4B">
            <w:pPr>
              <w:pStyle w:val="sc-Requirement"/>
            </w:pPr>
            <w:r>
              <w:t>ACCT 202</w:t>
            </w:r>
          </w:p>
        </w:tc>
        <w:tc>
          <w:tcPr>
            <w:tcW w:w="2000" w:type="dxa"/>
          </w:tcPr>
          <w:p w14:paraId="2EB09006" w14:textId="77777777" w:rsidR="00194F4B" w:rsidRDefault="00194F4B">
            <w:pPr>
              <w:pStyle w:val="sc-Requirement"/>
            </w:pPr>
            <w:r>
              <w:t>Principles of Accounting II: Managerial</w:t>
            </w:r>
          </w:p>
        </w:tc>
        <w:tc>
          <w:tcPr>
            <w:tcW w:w="450" w:type="dxa"/>
          </w:tcPr>
          <w:p w14:paraId="46920C46" w14:textId="77777777" w:rsidR="00194F4B" w:rsidRDefault="00194F4B">
            <w:pPr>
              <w:pStyle w:val="sc-RequirementRight"/>
            </w:pPr>
            <w:r>
              <w:t>3</w:t>
            </w:r>
          </w:p>
        </w:tc>
        <w:tc>
          <w:tcPr>
            <w:tcW w:w="1116" w:type="dxa"/>
          </w:tcPr>
          <w:p w14:paraId="6BEDA7F4" w14:textId="77777777" w:rsidR="00194F4B" w:rsidRDefault="00194F4B">
            <w:pPr>
              <w:pStyle w:val="sc-Requirement"/>
            </w:pPr>
            <w:r>
              <w:t>F, Sp, Su</w:t>
            </w:r>
          </w:p>
        </w:tc>
      </w:tr>
      <w:tr w:rsidR="00194F4B" w14:paraId="63EE1A07" w14:textId="77777777">
        <w:tc>
          <w:tcPr>
            <w:tcW w:w="1200" w:type="dxa"/>
          </w:tcPr>
          <w:p w14:paraId="1EC2C9A3" w14:textId="77777777" w:rsidR="00194F4B" w:rsidRDefault="00194F4B">
            <w:pPr>
              <w:pStyle w:val="sc-Requirement"/>
            </w:pPr>
            <w:r>
              <w:t>CIS 251</w:t>
            </w:r>
          </w:p>
        </w:tc>
        <w:tc>
          <w:tcPr>
            <w:tcW w:w="2000" w:type="dxa"/>
          </w:tcPr>
          <w:p w14:paraId="31BE3534" w14:textId="77777777" w:rsidR="00194F4B" w:rsidRDefault="00194F4B">
            <w:pPr>
              <w:pStyle w:val="sc-Requirement"/>
            </w:pPr>
            <w:r>
              <w:t>Computers in Management</w:t>
            </w:r>
          </w:p>
        </w:tc>
        <w:tc>
          <w:tcPr>
            <w:tcW w:w="450" w:type="dxa"/>
          </w:tcPr>
          <w:p w14:paraId="690BCE33" w14:textId="77777777" w:rsidR="00194F4B" w:rsidRDefault="00194F4B">
            <w:pPr>
              <w:pStyle w:val="sc-RequirementRight"/>
            </w:pPr>
            <w:r>
              <w:t>3</w:t>
            </w:r>
          </w:p>
        </w:tc>
        <w:tc>
          <w:tcPr>
            <w:tcW w:w="1116" w:type="dxa"/>
          </w:tcPr>
          <w:p w14:paraId="04F27138" w14:textId="77777777" w:rsidR="00194F4B" w:rsidRDefault="00194F4B">
            <w:pPr>
              <w:pStyle w:val="sc-Requirement"/>
            </w:pPr>
            <w:r>
              <w:t>F, Sp, Su</w:t>
            </w:r>
          </w:p>
        </w:tc>
      </w:tr>
      <w:tr w:rsidR="00194F4B" w14:paraId="6314A0E4" w14:textId="77777777">
        <w:tc>
          <w:tcPr>
            <w:tcW w:w="1200" w:type="dxa"/>
          </w:tcPr>
          <w:p w14:paraId="40697096" w14:textId="77777777" w:rsidR="00194F4B" w:rsidRDefault="00194F4B">
            <w:pPr>
              <w:pStyle w:val="sc-Requirement"/>
            </w:pPr>
            <w:r>
              <w:t>CIS 352</w:t>
            </w:r>
          </w:p>
        </w:tc>
        <w:tc>
          <w:tcPr>
            <w:tcW w:w="2000" w:type="dxa"/>
          </w:tcPr>
          <w:p w14:paraId="2810EF81" w14:textId="77777777" w:rsidR="00194F4B" w:rsidRDefault="00194F4B">
            <w:pPr>
              <w:pStyle w:val="sc-Requirement"/>
            </w:pPr>
            <w:r>
              <w:t>Management Information Systems</w:t>
            </w:r>
          </w:p>
        </w:tc>
        <w:tc>
          <w:tcPr>
            <w:tcW w:w="450" w:type="dxa"/>
          </w:tcPr>
          <w:p w14:paraId="2CC0E681" w14:textId="77777777" w:rsidR="00194F4B" w:rsidRDefault="00194F4B">
            <w:pPr>
              <w:pStyle w:val="sc-RequirementRight"/>
            </w:pPr>
            <w:r>
              <w:t>3</w:t>
            </w:r>
          </w:p>
        </w:tc>
        <w:tc>
          <w:tcPr>
            <w:tcW w:w="1116" w:type="dxa"/>
          </w:tcPr>
          <w:p w14:paraId="7F57B701" w14:textId="77777777" w:rsidR="00194F4B" w:rsidRDefault="00194F4B">
            <w:pPr>
              <w:pStyle w:val="sc-Requirement"/>
            </w:pPr>
            <w:r>
              <w:t>F, Sp</w:t>
            </w:r>
          </w:p>
        </w:tc>
      </w:tr>
      <w:tr w:rsidR="00194F4B" w14:paraId="615358D2" w14:textId="77777777">
        <w:tc>
          <w:tcPr>
            <w:tcW w:w="1200" w:type="dxa"/>
          </w:tcPr>
          <w:p w14:paraId="296D2AAA" w14:textId="77777777" w:rsidR="00194F4B" w:rsidRDefault="00194F4B">
            <w:pPr>
              <w:pStyle w:val="sc-Requirement"/>
            </w:pPr>
            <w:r>
              <w:t>ECON 214</w:t>
            </w:r>
          </w:p>
        </w:tc>
        <w:tc>
          <w:tcPr>
            <w:tcW w:w="2000" w:type="dxa"/>
          </w:tcPr>
          <w:p w14:paraId="5C0A7B72" w14:textId="77777777" w:rsidR="00194F4B" w:rsidRDefault="00194F4B">
            <w:pPr>
              <w:pStyle w:val="sc-Requirement"/>
            </w:pPr>
            <w:r>
              <w:t>Principles of Microeconomics</w:t>
            </w:r>
          </w:p>
        </w:tc>
        <w:tc>
          <w:tcPr>
            <w:tcW w:w="450" w:type="dxa"/>
          </w:tcPr>
          <w:p w14:paraId="192EAD64" w14:textId="77777777" w:rsidR="00194F4B" w:rsidRDefault="00194F4B">
            <w:pPr>
              <w:pStyle w:val="sc-RequirementRight"/>
            </w:pPr>
            <w:r>
              <w:t>3</w:t>
            </w:r>
          </w:p>
        </w:tc>
        <w:tc>
          <w:tcPr>
            <w:tcW w:w="1116" w:type="dxa"/>
          </w:tcPr>
          <w:p w14:paraId="2EBE9B2A" w14:textId="77777777" w:rsidR="00194F4B" w:rsidRDefault="00194F4B">
            <w:pPr>
              <w:pStyle w:val="sc-Requirement"/>
            </w:pPr>
            <w:r>
              <w:t>F, Sp, Su</w:t>
            </w:r>
          </w:p>
        </w:tc>
      </w:tr>
      <w:tr w:rsidR="00194F4B" w14:paraId="1177AA35" w14:textId="77777777">
        <w:tc>
          <w:tcPr>
            <w:tcW w:w="1200" w:type="dxa"/>
          </w:tcPr>
          <w:p w14:paraId="558363D4" w14:textId="77777777" w:rsidR="00194F4B" w:rsidRDefault="00194F4B">
            <w:pPr>
              <w:pStyle w:val="sc-Requirement"/>
            </w:pPr>
            <w:r>
              <w:t>ECON 215</w:t>
            </w:r>
          </w:p>
        </w:tc>
        <w:tc>
          <w:tcPr>
            <w:tcW w:w="2000" w:type="dxa"/>
          </w:tcPr>
          <w:p w14:paraId="2C99994E" w14:textId="77777777" w:rsidR="00194F4B" w:rsidRDefault="00194F4B">
            <w:pPr>
              <w:pStyle w:val="sc-Requirement"/>
            </w:pPr>
            <w:r>
              <w:t>Principles of Macroeconomics</w:t>
            </w:r>
          </w:p>
        </w:tc>
        <w:tc>
          <w:tcPr>
            <w:tcW w:w="450" w:type="dxa"/>
          </w:tcPr>
          <w:p w14:paraId="1B9AFE49" w14:textId="77777777" w:rsidR="00194F4B" w:rsidRDefault="00194F4B">
            <w:pPr>
              <w:pStyle w:val="sc-RequirementRight"/>
            </w:pPr>
            <w:r>
              <w:t>3</w:t>
            </w:r>
          </w:p>
        </w:tc>
        <w:tc>
          <w:tcPr>
            <w:tcW w:w="1116" w:type="dxa"/>
          </w:tcPr>
          <w:p w14:paraId="2419EBCC" w14:textId="77777777" w:rsidR="00194F4B" w:rsidRDefault="00194F4B">
            <w:pPr>
              <w:pStyle w:val="sc-Requirement"/>
            </w:pPr>
            <w:r>
              <w:t>F, Sp, Su</w:t>
            </w:r>
          </w:p>
        </w:tc>
      </w:tr>
      <w:tr w:rsidR="00194F4B" w14:paraId="0FE715DC" w14:textId="77777777">
        <w:tc>
          <w:tcPr>
            <w:tcW w:w="1200" w:type="dxa"/>
          </w:tcPr>
          <w:p w14:paraId="36C97677" w14:textId="77777777" w:rsidR="00194F4B" w:rsidRDefault="00194F4B">
            <w:pPr>
              <w:pStyle w:val="sc-Requirement"/>
            </w:pPr>
            <w:r>
              <w:t>FIN 301</w:t>
            </w:r>
          </w:p>
        </w:tc>
        <w:tc>
          <w:tcPr>
            <w:tcW w:w="2000" w:type="dxa"/>
          </w:tcPr>
          <w:p w14:paraId="69D28A72" w14:textId="77777777" w:rsidR="00194F4B" w:rsidRDefault="00194F4B">
            <w:pPr>
              <w:pStyle w:val="sc-Requirement"/>
            </w:pPr>
            <w:r>
              <w:t>Managerial Finance and Control</w:t>
            </w:r>
          </w:p>
        </w:tc>
        <w:tc>
          <w:tcPr>
            <w:tcW w:w="450" w:type="dxa"/>
          </w:tcPr>
          <w:p w14:paraId="4D1621BD" w14:textId="77777777" w:rsidR="00194F4B" w:rsidRDefault="00194F4B">
            <w:pPr>
              <w:pStyle w:val="sc-RequirementRight"/>
            </w:pPr>
            <w:r>
              <w:t>4</w:t>
            </w:r>
          </w:p>
        </w:tc>
        <w:tc>
          <w:tcPr>
            <w:tcW w:w="1116" w:type="dxa"/>
          </w:tcPr>
          <w:p w14:paraId="65191FD5" w14:textId="77777777" w:rsidR="00194F4B" w:rsidRDefault="00194F4B">
            <w:pPr>
              <w:pStyle w:val="sc-Requirement"/>
            </w:pPr>
            <w:r>
              <w:t>F, Sp, Su</w:t>
            </w:r>
          </w:p>
        </w:tc>
      </w:tr>
      <w:tr w:rsidR="00C65C47" w14:paraId="208B9EF6" w14:textId="77777777">
        <w:trPr>
          <w:ins w:id="139" w:author="Sue Abbotson" w:date="2017-04-28T18:18:00Z"/>
        </w:trPr>
        <w:tc>
          <w:tcPr>
            <w:tcW w:w="1200" w:type="dxa"/>
          </w:tcPr>
          <w:p w14:paraId="12E18406" w14:textId="176FAE13" w:rsidR="00C65C47" w:rsidRDefault="00C65C47">
            <w:pPr>
              <w:pStyle w:val="sc-Requirement"/>
              <w:rPr>
                <w:ins w:id="140" w:author="Sue Abbotson" w:date="2017-04-28T18:18:00Z"/>
              </w:rPr>
            </w:pPr>
            <w:ins w:id="141" w:author="Sue Abbotson" w:date="2017-04-28T18:18:00Z">
              <w:r>
                <w:t>MGT 201</w:t>
              </w:r>
            </w:ins>
          </w:p>
        </w:tc>
        <w:tc>
          <w:tcPr>
            <w:tcW w:w="2000" w:type="dxa"/>
          </w:tcPr>
          <w:p w14:paraId="70929346" w14:textId="3275D449" w:rsidR="00C65C47" w:rsidRDefault="00C65C47">
            <w:pPr>
              <w:pStyle w:val="sc-Requirement"/>
              <w:rPr>
                <w:ins w:id="142" w:author="Sue Abbotson" w:date="2017-04-28T18:18:00Z"/>
              </w:rPr>
            </w:pPr>
            <w:ins w:id="143" w:author="Sue Abbotson" w:date="2017-04-28T18:18:00Z">
              <w:r>
                <w:t>Foundations of Management</w:t>
              </w:r>
            </w:ins>
          </w:p>
        </w:tc>
        <w:tc>
          <w:tcPr>
            <w:tcW w:w="450" w:type="dxa"/>
          </w:tcPr>
          <w:p w14:paraId="4228CE01" w14:textId="6D5DD600" w:rsidR="00C65C47" w:rsidRDefault="00C65C47">
            <w:pPr>
              <w:pStyle w:val="sc-RequirementRight"/>
              <w:rPr>
                <w:ins w:id="144" w:author="Sue Abbotson" w:date="2017-04-28T18:18:00Z"/>
              </w:rPr>
            </w:pPr>
            <w:ins w:id="145" w:author="Sue Abbotson" w:date="2017-04-28T18:18:00Z">
              <w:r>
                <w:t>3</w:t>
              </w:r>
            </w:ins>
          </w:p>
        </w:tc>
        <w:tc>
          <w:tcPr>
            <w:tcW w:w="1116" w:type="dxa"/>
          </w:tcPr>
          <w:p w14:paraId="3273D3A8" w14:textId="43E7A3E7" w:rsidR="00C65C47" w:rsidRDefault="00C65C47">
            <w:pPr>
              <w:pStyle w:val="sc-Requirement"/>
              <w:rPr>
                <w:ins w:id="146" w:author="Sue Abbotson" w:date="2017-04-28T18:18:00Z"/>
              </w:rPr>
            </w:pPr>
            <w:ins w:id="147" w:author="Sue Abbotson" w:date="2017-04-28T18:18:00Z">
              <w:r>
                <w:t xml:space="preserve">F, </w:t>
              </w:r>
              <w:proofErr w:type="spellStart"/>
              <w:r>
                <w:t>Sp</w:t>
              </w:r>
              <w:proofErr w:type="spellEnd"/>
              <w:r>
                <w:t>, Su</w:t>
              </w:r>
            </w:ins>
          </w:p>
        </w:tc>
      </w:tr>
      <w:tr w:rsidR="00194F4B" w14:paraId="070B58D4" w14:textId="77777777">
        <w:tc>
          <w:tcPr>
            <w:tcW w:w="1200" w:type="dxa"/>
          </w:tcPr>
          <w:p w14:paraId="2F3E467B" w14:textId="77777777" w:rsidR="00194F4B" w:rsidRDefault="00194F4B">
            <w:pPr>
              <w:pStyle w:val="sc-Requirement"/>
            </w:pPr>
            <w:r>
              <w:t>MGT 249</w:t>
            </w:r>
          </w:p>
        </w:tc>
        <w:tc>
          <w:tcPr>
            <w:tcW w:w="2000" w:type="dxa"/>
          </w:tcPr>
          <w:p w14:paraId="0322A0F3" w14:textId="77777777" w:rsidR="00194F4B" w:rsidRDefault="00194F4B">
            <w:pPr>
              <w:pStyle w:val="sc-Requirement"/>
            </w:pPr>
            <w:r>
              <w:t>Business Statistics II</w:t>
            </w:r>
          </w:p>
        </w:tc>
        <w:tc>
          <w:tcPr>
            <w:tcW w:w="450" w:type="dxa"/>
          </w:tcPr>
          <w:p w14:paraId="62852998" w14:textId="77777777" w:rsidR="00194F4B" w:rsidRDefault="00194F4B">
            <w:pPr>
              <w:pStyle w:val="sc-RequirementRight"/>
            </w:pPr>
            <w:r>
              <w:t>3</w:t>
            </w:r>
          </w:p>
        </w:tc>
        <w:tc>
          <w:tcPr>
            <w:tcW w:w="1116" w:type="dxa"/>
          </w:tcPr>
          <w:p w14:paraId="2999A994" w14:textId="77777777" w:rsidR="00194F4B" w:rsidRDefault="00194F4B">
            <w:pPr>
              <w:pStyle w:val="sc-Requirement"/>
            </w:pPr>
            <w:r>
              <w:t>F, Sp, Su</w:t>
            </w:r>
          </w:p>
        </w:tc>
      </w:tr>
      <w:tr w:rsidR="00194F4B" w:rsidDel="00C65C47" w14:paraId="49965533" w14:textId="6979D5E1">
        <w:trPr>
          <w:del w:id="148" w:author="Sue Abbotson" w:date="2017-04-28T18:18:00Z"/>
        </w:trPr>
        <w:tc>
          <w:tcPr>
            <w:tcW w:w="1200" w:type="dxa"/>
          </w:tcPr>
          <w:p w14:paraId="595B6A1F" w14:textId="0A23AE20" w:rsidR="00194F4B" w:rsidDel="00C65C47" w:rsidRDefault="00194F4B">
            <w:pPr>
              <w:pStyle w:val="sc-Requirement"/>
              <w:rPr>
                <w:del w:id="149" w:author="Sue Abbotson" w:date="2017-04-28T18:18:00Z"/>
              </w:rPr>
            </w:pPr>
            <w:del w:id="150" w:author="Sue Abbotson" w:date="2017-04-28T18:18:00Z">
              <w:r w:rsidDel="00C65C47">
                <w:delText>MGT 301</w:delText>
              </w:r>
            </w:del>
            <w:ins w:id="151" w:author="Julie Urda" w:date="2017-04-24T11:10:00Z">
              <w:del w:id="152" w:author="Sue Abbotson" w:date="2017-04-28T18:18:00Z">
                <w:r w:rsidDel="00C65C47">
                  <w:delText>MGT 201</w:delText>
                </w:r>
              </w:del>
            </w:ins>
          </w:p>
        </w:tc>
        <w:tc>
          <w:tcPr>
            <w:tcW w:w="2000" w:type="dxa"/>
          </w:tcPr>
          <w:p w14:paraId="23030E71" w14:textId="15DBA991" w:rsidR="00194F4B" w:rsidDel="00C65C47" w:rsidRDefault="00194F4B">
            <w:pPr>
              <w:pStyle w:val="sc-Requirement"/>
              <w:rPr>
                <w:del w:id="153" w:author="Sue Abbotson" w:date="2017-04-28T18:18:00Z"/>
              </w:rPr>
            </w:pPr>
            <w:del w:id="154" w:author="Sue Abbotson" w:date="2017-04-28T18:18:00Z">
              <w:r w:rsidDel="00C65C47">
                <w:delText>Foundations of Management</w:delText>
              </w:r>
            </w:del>
          </w:p>
        </w:tc>
        <w:tc>
          <w:tcPr>
            <w:tcW w:w="450" w:type="dxa"/>
          </w:tcPr>
          <w:p w14:paraId="474DBD19" w14:textId="2704CC09" w:rsidR="00194F4B" w:rsidDel="00C65C47" w:rsidRDefault="00194F4B">
            <w:pPr>
              <w:pStyle w:val="sc-RequirementRight"/>
              <w:rPr>
                <w:del w:id="155" w:author="Sue Abbotson" w:date="2017-04-28T18:18:00Z"/>
              </w:rPr>
            </w:pPr>
            <w:del w:id="156" w:author="Sue Abbotson" w:date="2017-04-28T18:18:00Z">
              <w:r w:rsidDel="00C65C47">
                <w:delText>3</w:delText>
              </w:r>
            </w:del>
          </w:p>
        </w:tc>
        <w:tc>
          <w:tcPr>
            <w:tcW w:w="1116" w:type="dxa"/>
          </w:tcPr>
          <w:p w14:paraId="0C5C3CD4" w14:textId="7E143D1F" w:rsidR="00194F4B" w:rsidDel="00C65C47" w:rsidRDefault="00194F4B">
            <w:pPr>
              <w:pStyle w:val="sc-Requirement"/>
              <w:rPr>
                <w:del w:id="157" w:author="Sue Abbotson" w:date="2017-04-28T18:18:00Z"/>
              </w:rPr>
            </w:pPr>
            <w:del w:id="158" w:author="Sue Abbotson" w:date="2017-04-28T18:18:00Z">
              <w:r w:rsidDel="00C65C47">
                <w:delText>F, Sp, Su</w:delText>
              </w:r>
            </w:del>
          </w:p>
        </w:tc>
      </w:tr>
      <w:tr w:rsidR="00194F4B" w14:paraId="747E2DC9" w14:textId="77777777">
        <w:tc>
          <w:tcPr>
            <w:tcW w:w="1200" w:type="dxa"/>
          </w:tcPr>
          <w:p w14:paraId="274F6A9C" w14:textId="77777777" w:rsidR="00194F4B" w:rsidRDefault="00194F4B">
            <w:pPr>
              <w:pStyle w:val="sc-Requirement"/>
            </w:pPr>
            <w:r>
              <w:t>MGT 341</w:t>
            </w:r>
          </w:p>
        </w:tc>
        <w:tc>
          <w:tcPr>
            <w:tcW w:w="2000" w:type="dxa"/>
          </w:tcPr>
          <w:p w14:paraId="2CB9976C" w14:textId="77777777" w:rsidR="00194F4B" w:rsidRDefault="00194F4B">
            <w:pPr>
              <w:pStyle w:val="sc-Requirement"/>
            </w:pPr>
            <w:r>
              <w:t>Business, Government, and Society</w:t>
            </w:r>
          </w:p>
        </w:tc>
        <w:tc>
          <w:tcPr>
            <w:tcW w:w="450" w:type="dxa"/>
          </w:tcPr>
          <w:p w14:paraId="66F2DF47" w14:textId="77777777" w:rsidR="00194F4B" w:rsidRDefault="00194F4B">
            <w:pPr>
              <w:pStyle w:val="sc-RequirementRight"/>
            </w:pPr>
            <w:r>
              <w:t>3</w:t>
            </w:r>
          </w:p>
        </w:tc>
        <w:tc>
          <w:tcPr>
            <w:tcW w:w="1116" w:type="dxa"/>
          </w:tcPr>
          <w:p w14:paraId="0E6C86DB" w14:textId="77777777" w:rsidR="00194F4B" w:rsidRDefault="00194F4B">
            <w:pPr>
              <w:pStyle w:val="sc-Requirement"/>
            </w:pPr>
            <w:r>
              <w:t>F, Sp, Su</w:t>
            </w:r>
          </w:p>
        </w:tc>
      </w:tr>
      <w:tr w:rsidR="00194F4B" w14:paraId="10D384E4" w14:textId="77777777">
        <w:tc>
          <w:tcPr>
            <w:tcW w:w="1200" w:type="dxa"/>
          </w:tcPr>
          <w:p w14:paraId="27AF7AFF" w14:textId="77777777" w:rsidR="00194F4B" w:rsidRDefault="00194F4B">
            <w:pPr>
              <w:pStyle w:val="sc-Requirement"/>
            </w:pPr>
            <w:r>
              <w:t>MGT 348</w:t>
            </w:r>
          </w:p>
        </w:tc>
        <w:tc>
          <w:tcPr>
            <w:tcW w:w="2000" w:type="dxa"/>
          </w:tcPr>
          <w:p w14:paraId="120E4F99" w14:textId="77777777" w:rsidR="00194F4B" w:rsidRDefault="00194F4B">
            <w:pPr>
              <w:pStyle w:val="sc-Requirement"/>
            </w:pPr>
            <w:r>
              <w:t>Operations Management</w:t>
            </w:r>
          </w:p>
        </w:tc>
        <w:tc>
          <w:tcPr>
            <w:tcW w:w="450" w:type="dxa"/>
          </w:tcPr>
          <w:p w14:paraId="4A105495" w14:textId="77777777" w:rsidR="00194F4B" w:rsidRDefault="00194F4B">
            <w:pPr>
              <w:pStyle w:val="sc-RequirementRight"/>
            </w:pPr>
            <w:r>
              <w:t>3</w:t>
            </w:r>
          </w:p>
        </w:tc>
        <w:tc>
          <w:tcPr>
            <w:tcW w:w="1116" w:type="dxa"/>
          </w:tcPr>
          <w:p w14:paraId="6F89B437" w14:textId="77777777" w:rsidR="00194F4B" w:rsidRDefault="00194F4B">
            <w:pPr>
              <w:pStyle w:val="sc-Requirement"/>
            </w:pPr>
            <w:r>
              <w:t>F, Sp, Su</w:t>
            </w:r>
          </w:p>
        </w:tc>
      </w:tr>
      <w:tr w:rsidR="00194F4B" w14:paraId="73256E18" w14:textId="77777777">
        <w:tc>
          <w:tcPr>
            <w:tcW w:w="1200" w:type="dxa"/>
          </w:tcPr>
          <w:p w14:paraId="1D9DC951" w14:textId="77777777" w:rsidR="00194F4B" w:rsidRDefault="00194F4B">
            <w:pPr>
              <w:pStyle w:val="sc-Requirement"/>
            </w:pPr>
            <w:r>
              <w:t>MGT 461</w:t>
            </w:r>
          </w:p>
        </w:tc>
        <w:tc>
          <w:tcPr>
            <w:tcW w:w="2000" w:type="dxa"/>
          </w:tcPr>
          <w:p w14:paraId="4940DB87" w14:textId="77777777" w:rsidR="00194F4B" w:rsidRDefault="00194F4B">
            <w:pPr>
              <w:pStyle w:val="sc-Requirement"/>
            </w:pPr>
            <w:r>
              <w:t>Seminar in Strategic Management</w:t>
            </w:r>
          </w:p>
        </w:tc>
        <w:tc>
          <w:tcPr>
            <w:tcW w:w="450" w:type="dxa"/>
          </w:tcPr>
          <w:p w14:paraId="58329F3C" w14:textId="77777777" w:rsidR="00194F4B" w:rsidRDefault="00194F4B">
            <w:pPr>
              <w:pStyle w:val="sc-RequirementRight"/>
            </w:pPr>
            <w:r>
              <w:t>3</w:t>
            </w:r>
          </w:p>
        </w:tc>
        <w:tc>
          <w:tcPr>
            <w:tcW w:w="1116" w:type="dxa"/>
          </w:tcPr>
          <w:p w14:paraId="2913AECB" w14:textId="77777777" w:rsidR="00194F4B" w:rsidRDefault="00194F4B">
            <w:pPr>
              <w:pStyle w:val="sc-Requirement"/>
            </w:pPr>
            <w:r>
              <w:t>F, Sp</w:t>
            </w:r>
          </w:p>
        </w:tc>
      </w:tr>
      <w:tr w:rsidR="00194F4B" w14:paraId="20BD8629" w14:textId="77777777">
        <w:tc>
          <w:tcPr>
            <w:tcW w:w="1200" w:type="dxa"/>
          </w:tcPr>
          <w:p w14:paraId="7DFD9270" w14:textId="77777777" w:rsidR="00194F4B" w:rsidRDefault="00194F4B">
            <w:pPr>
              <w:pStyle w:val="sc-Requirement"/>
            </w:pPr>
            <w:del w:id="159" w:author="Julie Urda" w:date="2017-04-24T11:18:00Z">
              <w:r w:rsidDel="00E1331D">
                <w:delText>MKT 301</w:delText>
              </w:r>
            </w:del>
            <w:ins w:id="160" w:author="Julie Urda" w:date="2017-04-24T11:18:00Z">
              <w:r>
                <w:t>MKT 201</w:t>
              </w:r>
            </w:ins>
          </w:p>
        </w:tc>
        <w:tc>
          <w:tcPr>
            <w:tcW w:w="2000" w:type="dxa"/>
          </w:tcPr>
          <w:p w14:paraId="03E7DF7B" w14:textId="77777777" w:rsidR="00194F4B" w:rsidRDefault="00194F4B">
            <w:pPr>
              <w:pStyle w:val="sc-Requirement"/>
            </w:pPr>
            <w:r>
              <w:t>Introduction to Marketing</w:t>
            </w:r>
          </w:p>
        </w:tc>
        <w:tc>
          <w:tcPr>
            <w:tcW w:w="450" w:type="dxa"/>
          </w:tcPr>
          <w:p w14:paraId="717530D8" w14:textId="77777777" w:rsidR="00194F4B" w:rsidRDefault="00194F4B">
            <w:pPr>
              <w:pStyle w:val="sc-RequirementRight"/>
            </w:pPr>
            <w:r>
              <w:t>3</w:t>
            </w:r>
          </w:p>
        </w:tc>
        <w:tc>
          <w:tcPr>
            <w:tcW w:w="1116" w:type="dxa"/>
          </w:tcPr>
          <w:p w14:paraId="37DFD364" w14:textId="77777777" w:rsidR="00194F4B" w:rsidRDefault="00194F4B">
            <w:pPr>
              <w:pStyle w:val="sc-Requirement"/>
            </w:pPr>
            <w:r>
              <w:t>F, Sp, Su</w:t>
            </w:r>
          </w:p>
        </w:tc>
      </w:tr>
    </w:tbl>
    <w:p w14:paraId="21D09CC7" w14:textId="77777777" w:rsidR="00194F4B" w:rsidRDefault="00194F4B" w:rsidP="00194F4B">
      <w:pPr>
        <w:pStyle w:val="sc-RequirementsSubheading"/>
      </w:pPr>
      <w:bookmarkStart w:id="161" w:name="F7C73031CF22420B86111DBF5EA134A5"/>
      <w:r>
        <w:t>Cognates</w:t>
      </w:r>
      <w:bookmarkEnd w:id="161"/>
    </w:p>
    <w:tbl>
      <w:tblPr>
        <w:tblW w:w="0" w:type="auto"/>
        <w:tblLook w:val="04A0" w:firstRow="1" w:lastRow="0" w:firstColumn="1" w:lastColumn="0" w:noHBand="0" w:noVBand="1"/>
      </w:tblPr>
      <w:tblGrid>
        <w:gridCol w:w="1200"/>
        <w:gridCol w:w="2000"/>
        <w:gridCol w:w="450"/>
        <w:gridCol w:w="1116"/>
      </w:tblGrid>
      <w:tr w:rsidR="00194F4B" w14:paraId="51184421" w14:textId="77777777">
        <w:tc>
          <w:tcPr>
            <w:tcW w:w="1200" w:type="dxa"/>
          </w:tcPr>
          <w:p w14:paraId="5B1B3584" w14:textId="77777777" w:rsidR="00194F4B" w:rsidRDefault="00194F4B">
            <w:pPr>
              <w:pStyle w:val="sc-Requirement"/>
            </w:pPr>
            <w:r>
              <w:t>MATH 177</w:t>
            </w:r>
          </w:p>
        </w:tc>
        <w:tc>
          <w:tcPr>
            <w:tcW w:w="2000" w:type="dxa"/>
          </w:tcPr>
          <w:p w14:paraId="3DE0DDC6" w14:textId="77777777" w:rsidR="00194F4B" w:rsidRDefault="00194F4B">
            <w:pPr>
              <w:pStyle w:val="sc-Requirement"/>
            </w:pPr>
            <w:r>
              <w:t>Quantitative Business Analysis I</w:t>
            </w:r>
          </w:p>
        </w:tc>
        <w:tc>
          <w:tcPr>
            <w:tcW w:w="450" w:type="dxa"/>
          </w:tcPr>
          <w:p w14:paraId="76A8C014" w14:textId="77777777" w:rsidR="00194F4B" w:rsidRDefault="00194F4B">
            <w:pPr>
              <w:pStyle w:val="sc-RequirementRight"/>
            </w:pPr>
            <w:r>
              <w:t>4</w:t>
            </w:r>
          </w:p>
        </w:tc>
        <w:tc>
          <w:tcPr>
            <w:tcW w:w="1116" w:type="dxa"/>
          </w:tcPr>
          <w:p w14:paraId="42DDC696" w14:textId="77777777" w:rsidR="00194F4B" w:rsidRDefault="00194F4B">
            <w:pPr>
              <w:pStyle w:val="sc-Requirement"/>
            </w:pPr>
            <w:r>
              <w:t>F, Sp, Su</w:t>
            </w:r>
          </w:p>
        </w:tc>
      </w:tr>
      <w:tr w:rsidR="00194F4B" w14:paraId="35E40F74" w14:textId="77777777">
        <w:tc>
          <w:tcPr>
            <w:tcW w:w="1200" w:type="dxa"/>
          </w:tcPr>
          <w:p w14:paraId="2AFA8573" w14:textId="77777777" w:rsidR="00194F4B" w:rsidRDefault="00194F4B">
            <w:pPr>
              <w:pStyle w:val="sc-Requirement"/>
            </w:pPr>
            <w:r>
              <w:t>MATH 248</w:t>
            </w:r>
          </w:p>
        </w:tc>
        <w:tc>
          <w:tcPr>
            <w:tcW w:w="2000" w:type="dxa"/>
          </w:tcPr>
          <w:p w14:paraId="67DE4FFC" w14:textId="77777777" w:rsidR="00194F4B" w:rsidRDefault="00194F4B">
            <w:pPr>
              <w:pStyle w:val="sc-Requirement"/>
            </w:pPr>
            <w:r>
              <w:t>Business Statistics I</w:t>
            </w:r>
          </w:p>
        </w:tc>
        <w:tc>
          <w:tcPr>
            <w:tcW w:w="450" w:type="dxa"/>
          </w:tcPr>
          <w:p w14:paraId="56AF7420" w14:textId="77777777" w:rsidR="00194F4B" w:rsidRDefault="00194F4B">
            <w:pPr>
              <w:pStyle w:val="sc-RequirementRight"/>
            </w:pPr>
            <w:r>
              <w:t>4</w:t>
            </w:r>
          </w:p>
        </w:tc>
        <w:tc>
          <w:tcPr>
            <w:tcW w:w="1116" w:type="dxa"/>
          </w:tcPr>
          <w:p w14:paraId="2406D9F3" w14:textId="77777777" w:rsidR="00194F4B" w:rsidRDefault="00194F4B">
            <w:pPr>
              <w:pStyle w:val="sc-Requirement"/>
            </w:pPr>
            <w:r>
              <w:t>F, Sp, Su</w:t>
            </w:r>
          </w:p>
        </w:tc>
      </w:tr>
    </w:tbl>
    <w:p w14:paraId="09319642" w14:textId="77777777" w:rsidR="00194F4B" w:rsidRDefault="00194F4B" w:rsidP="00194F4B">
      <w:pPr>
        <w:pStyle w:val="sc-RequirementsNote"/>
      </w:pPr>
      <w:r>
        <w:t>Note: MATH 177: Fulfills the Mathematics category of General Education.</w:t>
      </w:r>
    </w:p>
    <w:p w14:paraId="4E5E0F88" w14:textId="77777777" w:rsidR="00194F4B" w:rsidRDefault="00194F4B" w:rsidP="00194F4B">
      <w:pPr>
        <w:pStyle w:val="sc-RequirementsNote"/>
      </w:pPr>
      <w:r>
        <w:t>Note: MATH 248: Fulfills the Advanced Quantitative Scientific Reasoning category of General Education.</w:t>
      </w:r>
    </w:p>
    <w:p w14:paraId="0986BF08" w14:textId="77777777" w:rsidR="00194F4B" w:rsidRDefault="00194F4B" w:rsidP="00194F4B">
      <w:pPr>
        <w:pStyle w:val="sc-RequirementsHeading"/>
      </w:pPr>
      <w:bookmarkStart w:id="162" w:name="AE9E97DA59634649A834A19D9739BEAD"/>
      <w:r>
        <w:t>Concentrations</w:t>
      </w:r>
      <w:bookmarkEnd w:id="162"/>
    </w:p>
    <w:p w14:paraId="115B5B98" w14:textId="5253C83B" w:rsidR="00194F4B" w:rsidRDefault="00194F4B" w:rsidP="00194F4B">
      <w:pPr>
        <w:pStyle w:val="sc-BodyText"/>
      </w:pPr>
      <w:r>
        <w:t xml:space="preserve">CHOOSE concentration A, B, </w:t>
      </w:r>
      <w:ins w:id="163" w:author="Sue Abbotson" w:date="2017-04-28T19:53:00Z">
        <w:r w:rsidR="004F3BF9">
          <w:t xml:space="preserve">or </w:t>
        </w:r>
      </w:ins>
      <w:r>
        <w:t>C</w:t>
      </w:r>
      <w:ins w:id="164" w:author="Sue Abbotson" w:date="2017-04-28T19:53:00Z">
        <w:r w:rsidR="004F3BF9">
          <w:t xml:space="preserve"> </w:t>
        </w:r>
      </w:ins>
      <w:del w:id="165" w:author="Sue Abbotson" w:date="2017-04-28T19:53:00Z">
        <w:r w:rsidDel="004F3BF9">
          <w:delText xml:space="preserve">, or D </w:delText>
        </w:r>
      </w:del>
      <w:r>
        <w:t>below</w:t>
      </w:r>
    </w:p>
    <w:p w14:paraId="78D586D8" w14:textId="77777777" w:rsidR="00194F4B" w:rsidRDefault="00194F4B" w:rsidP="00194F4B">
      <w:pPr>
        <w:pStyle w:val="sc-RequirementsSubheading"/>
      </w:pPr>
      <w:bookmarkStart w:id="166" w:name="46464A3D008548E2A1AE6E7533FEC4AB"/>
      <w:r>
        <w:t>A. General Management</w:t>
      </w:r>
      <w:bookmarkEnd w:id="166"/>
    </w:p>
    <w:tbl>
      <w:tblPr>
        <w:tblW w:w="0" w:type="auto"/>
        <w:tblLook w:val="04A0" w:firstRow="1" w:lastRow="0" w:firstColumn="1" w:lastColumn="0" w:noHBand="0" w:noVBand="1"/>
      </w:tblPr>
      <w:tblGrid>
        <w:gridCol w:w="1200"/>
        <w:gridCol w:w="2000"/>
        <w:gridCol w:w="450"/>
        <w:gridCol w:w="1116"/>
      </w:tblGrid>
      <w:tr w:rsidR="00194F4B" w14:paraId="15F9385A" w14:textId="77777777">
        <w:tc>
          <w:tcPr>
            <w:tcW w:w="1200" w:type="dxa"/>
          </w:tcPr>
          <w:p w14:paraId="32A30840" w14:textId="77777777" w:rsidR="00194F4B" w:rsidRDefault="00194F4B">
            <w:pPr>
              <w:pStyle w:val="sc-Requirement"/>
            </w:pPr>
            <w:r>
              <w:t>MGT 320</w:t>
            </w:r>
          </w:p>
        </w:tc>
        <w:tc>
          <w:tcPr>
            <w:tcW w:w="2000" w:type="dxa"/>
          </w:tcPr>
          <w:p w14:paraId="33805BCA" w14:textId="77777777" w:rsidR="00194F4B" w:rsidRDefault="00194F4B">
            <w:pPr>
              <w:pStyle w:val="sc-Requirement"/>
            </w:pPr>
            <w:r>
              <w:t>Human Resource Management</w:t>
            </w:r>
          </w:p>
        </w:tc>
        <w:tc>
          <w:tcPr>
            <w:tcW w:w="450" w:type="dxa"/>
          </w:tcPr>
          <w:p w14:paraId="5E4E145F" w14:textId="77777777" w:rsidR="00194F4B" w:rsidRDefault="00194F4B">
            <w:pPr>
              <w:pStyle w:val="sc-RequirementRight"/>
            </w:pPr>
            <w:r>
              <w:t>3</w:t>
            </w:r>
          </w:p>
        </w:tc>
        <w:tc>
          <w:tcPr>
            <w:tcW w:w="1116" w:type="dxa"/>
          </w:tcPr>
          <w:p w14:paraId="74705EFE" w14:textId="77777777" w:rsidR="00194F4B" w:rsidRDefault="00194F4B">
            <w:pPr>
              <w:pStyle w:val="sc-Requirement"/>
            </w:pPr>
            <w:r>
              <w:t>F, Sp, Su</w:t>
            </w:r>
          </w:p>
        </w:tc>
      </w:tr>
      <w:tr w:rsidR="00194F4B" w14:paraId="4BFD849C" w14:textId="77777777">
        <w:tc>
          <w:tcPr>
            <w:tcW w:w="1200" w:type="dxa"/>
          </w:tcPr>
          <w:p w14:paraId="14F394C3" w14:textId="77777777" w:rsidR="00194F4B" w:rsidRDefault="00194F4B">
            <w:pPr>
              <w:pStyle w:val="sc-Requirement"/>
            </w:pPr>
            <w:r>
              <w:lastRenderedPageBreak/>
              <w:t>MGT 322</w:t>
            </w:r>
          </w:p>
        </w:tc>
        <w:tc>
          <w:tcPr>
            <w:tcW w:w="2000" w:type="dxa"/>
          </w:tcPr>
          <w:p w14:paraId="5F9EBBEE" w14:textId="77777777" w:rsidR="00194F4B" w:rsidRDefault="00194F4B">
            <w:pPr>
              <w:pStyle w:val="sc-Requirement"/>
            </w:pPr>
            <w:r>
              <w:t>Organizational Behavior</w:t>
            </w:r>
          </w:p>
        </w:tc>
        <w:tc>
          <w:tcPr>
            <w:tcW w:w="450" w:type="dxa"/>
          </w:tcPr>
          <w:p w14:paraId="679C710D" w14:textId="77777777" w:rsidR="00194F4B" w:rsidRDefault="00194F4B">
            <w:pPr>
              <w:pStyle w:val="sc-RequirementRight"/>
            </w:pPr>
            <w:r>
              <w:t>3</w:t>
            </w:r>
          </w:p>
        </w:tc>
        <w:tc>
          <w:tcPr>
            <w:tcW w:w="1116" w:type="dxa"/>
          </w:tcPr>
          <w:p w14:paraId="77A9E685" w14:textId="77777777" w:rsidR="00194F4B" w:rsidRDefault="00194F4B">
            <w:pPr>
              <w:pStyle w:val="sc-Requirement"/>
            </w:pPr>
            <w:r>
              <w:t>F, Sp, Su</w:t>
            </w:r>
          </w:p>
        </w:tc>
      </w:tr>
      <w:tr w:rsidR="00194F4B" w:rsidDel="004F3BF9" w14:paraId="57A4F966" w14:textId="1B9FECEC">
        <w:trPr>
          <w:del w:id="167" w:author="Sue Abbotson" w:date="2017-04-28T19:53:00Z"/>
        </w:trPr>
        <w:tc>
          <w:tcPr>
            <w:tcW w:w="1200" w:type="dxa"/>
          </w:tcPr>
          <w:p w14:paraId="57D53E18" w14:textId="73355539" w:rsidR="00194F4B" w:rsidDel="004F3BF9" w:rsidRDefault="00194F4B">
            <w:pPr>
              <w:pStyle w:val="sc-Requirement"/>
              <w:rPr>
                <w:del w:id="168" w:author="Sue Abbotson" w:date="2017-04-28T19:53:00Z"/>
              </w:rPr>
            </w:pPr>
            <w:del w:id="169" w:author="Sue Abbotson" w:date="2017-04-28T19:53:00Z">
              <w:r w:rsidDel="004F3BF9">
                <w:delText>MGT 329</w:delText>
              </w:r>
            </w:del>
          </w:p>
        </w:tc>
        <w:tc>
          <w:tcPr>
            <w:tcW w:w="2000" w:type="dxa"/>
          </w:tcPr>
          <w:p w14:paraId="2ABC0E5D" w14:textId="60136B15" w:rsidR="00194F4B" w:rsidDel="004F3BF9" w:rsidRDefault="00194F4B">
            <w:pPr>
              <w:pStyle w:val="sc-Requirement"/>
              <w:rPr>
                <w:del w:id="170" w:author="Sue Abbotson" w:date="2017-04-28T19:53:00Z"/>
              </w:rPr>
            </w:pPr>
            <w:del w:id="171" w:author="Sue Abbotson" w:date="2017-04-28T19:53:00Z">
              <w:r w:rsidDel="004F3BF9">
                <w:delText>Organizational Theory and Design</w:delText>
              </w:r>
            </w:del>
          </w:p>
        </w:tc>
        <w:tc>
          <w:tcPr>
            <w:tcW w:w="450" w:type="dxa"/>
          </w:tcPr>
          <w:p w14:paraId="0B7FD1FE" w14:textId="63FFFCBD" w:rsidR="00194F4B" w:rsidDel="004F3BF9" w:rsidRDefault="00194F4B">
            <w:pPr>
              <w:pStyle w:val="sc-RequirementRight"/>
              <w:rPr>
                <w:del w:id="172" w:author="Sue Abbotson" w:date="2017-04-28T19:53:00Z"/>
              </w:rPr>
            </w:pPr>
            <w:del w:id="173" w:author="Sue Abbotson" w:date="2017-04-28T19:53:00Z">
              <w:r w:rsidDel="004F3BF9">
                <w:delText>3</w:delText>
              </w:r>
            </w:del>
          </w:p>
        </w:tc>
        <w:tc>
          <w:tcPr>
            <w:tcW w:w="1116" w:type="dxa"/>
          </w:tcPr>
          <w:p w14:paraId="41A7A656" w14:textId="6E8FBF04" w:rsidR="00194F4B" w:rsidDel="004F3BF9" w:rsidRDefault="00194F4B">
            <w:pPr>
              <w:pStyle w:val="sc-Requirement"/>
              <w:rPr>
                <w:del w:id="174" w:author="Sue Abbotson" w:date="2017-04-28T19:53:00Z"/>
              </w:rPr>
            </w:pPr>
            <w:del w:id="175" w:author="Sue Abbotson" w:date="2017-04-28T19:53:00Z">
              <w:r w:rsidDel="004F3BF9">
                <w:delText>F, Sp</w:delText>
              </w:r>
            </w:del>
          </w:p>
        </w:tc>
      </w:tr>
      <w:tr w:rsidR="00194F4B" w14:paraId="42915F6B" w14:textId="77777777">
        <w:tc>
          <w:tcPr>
            <w:tcW w:w="1200" w:type="dxa"/>
          </w:tcPr>
          <w:p w14:paraId="6F0094D2" w14:textId="77777777" w:rsidR="00194F4B" w:rsidRDefault="00194F4B">
            <w:pPr>
              <w:pStyle w:val="sc-Requirement"/>
            </w:pPr>
          </w:p>
        </w:tc>
        <w:tc>
          <w:tcPr>
            <w:tcW w:w="2000" w:type="dxa"/>
          </w:tcPr>
          <w:p w14:paraId="045A232B" w14:textId="77777777" w:rsidR="00194F4B" w:rsidRDefault="00194F4B">
            <w:pPr>
              <w:pStyle w:val="sc-Requirement"/>
            </w:pPr>
            <w:r>
              <w:t>THREE ADDITIONAL COURSES in management at the 300-level or above</w:t>
            </w:r>
          </w:p>
        </w:tc>
        <w:tc>
          <w:tcPr>
            <w:tcW w:w="450" w:type="dxa"/>
          </w:tcPr>
          <w:p w14:paraId="1103EB3C" w14:textId="77777777" w:rsidR="00194F4B" w:rsidRDefault="00194F4B">
            <w:pPr>
              <w:pStyle w:val="sc-RequirementRight"/>
            </w:pPr>
            <w:r>
              <w:t>9</w:t>
            </w:r>
          </w:p>
        </w:tc>
        <w:tc>
          <w:tcPr>
            <w:tcW w:w="1116" w:type="dxa"/>
          </w:tcPr>
          <w:p w14:paraId="5E6422A1" w14:textId="77777777" w:rsidR="00194F4B" w:rsidRDefault="00194F4B">
            <w:pPr>
              <w:pStyle w:val="sc-Requirement"/>
            </w:pPr>
          </w:p>
        </w:tc>
      </w:tr>
    </w:tbl>
    <w:p w14:paraId="5E06590C" w14:textId="6150E5EF" w:rsidR="00194F4B" w:rsidRDefault="00194F4B" w:rsidP="00194F4B">
      <w:pPr>
        <w:pStyle w:val="sc-Subtotal"/>
      </w:pPr>
      <w:r>
        <w:t>Subtotal: 6</w:t>
      </w:r>
      <w:ins w:id="176" w:author="Sue Abbotson" w:date="2017-04-28T19:53:00Z">
        <w:r w:rsidR="004F3BF9">
          <w:t>3</w:t>
        </w:r>
      </w:ins>
      <w:del w:id="177" w:author="Sue Abbotson" w:date="2017-04-28T19:53:00Z">
        <w:r w:rsidDel="004F3BF9">
          <w:delText>6</w:delText>
        </w:r>
      </w:del>
    </w:p>
    <w:p w14:paraId="3492FEA5" w14:textId="77777777" w:rsidR="00194F4B" w:rsidRDefault="00194F4B" w:rsidP="00194F4B">
      <w:pPr>
        <w:pStyle w:val="sc-RequirementsSubheading"/>
      </w:pPr>
      <w:bookmarkStart w:id="178" w:name="A4D70D5BBB7E4AC89E30389AE34BBBEB"/>
      <w:r>
        <w:t>B. Human Resource Management</w:t>
      </w:r>
      <w:bookmarkEnd w:id="178"/>
    </w:p>
    <w:tbl>
      <w:tblPr>
        <w:tblW w:w="0" w:type="auto"/>
        <w:tblLook w:val="04A0" w:firstRow="1" w:lastRow="0" w:firstColumn="1" w:lastColumn="0" w:noHBand="0" w:noVBand="1"/>
      </w:tblPr>
      <w:tblGrid>
        <w:gridCol w:w="1200"/>
        <w:gridCol w:w="2000"/>
        <w:gridCol w:w="450"/>
        <w:gridCol w:w="1116"/>
      </w:tblGrid>
      <w:tr w:rsidR="00194F4B" w14:paraId="2BF1FCEB" w14:textId="77777777">
        <w:tc>
          <w:tcPr>
            <w:tcW w:w="1200" w:type="dxa"/>
          </w:tcPr>
          <w:p w14:paraId="063FDF41" w14:textId="77777777" w:rsidR="00194F4B" w:rsidRDefault="00194F4B">
            <w:pPr>
              <w:pStyle w:val="sc-Requirement"/>
            </w:pPr>
            <w:r>
              <w:t>MGT 320</w:t>
            </w:r>
          </w:p>
        </w:tc>
        <w:tc>
          <w:tcPr>
            <w:tcW w:w="2000" w:type="dxa"/>
          </w:tcPr>
          <w:p w14:paraId="5B6475E3" w14:textId="77777777" w:rsidR="00194F4B" w:rsidRDefault="00194F4B">
            <w:pPr>
              <w:pStyle w:val="sc-Requirement"/>
            </w:pPr>
            <w:r>
              <w:t>Human Resource Management</w:t>
            </w:r>
          </w:p>
        </w:tc>
        <w:tc>
          <w:tcPr>
            <w:tcW w:w="450" w:type="dxa"/>
          </w:tcPr>
          <w:p w14:paraId="380B64ED" w14:textId="77777777" w:rsidR="00194F4B" w:rsidRDefault="00194F4B">
            <w:pPr>
              <w:pStyle w:val="sc-RequirementRight"/>
            </w:pPr>
            <w:r>
              <w:t>3</w:t>
            </w:r>
          </w:p>
        </w:tc>
        <w:tc>
          <w:tcPr>
            <w:tcW w:w="1116" w:type="dxa"/>
          </w:tcPr>
          <w:p w14:paraId="282B9B4F" w14:textId="77777777" w:rsidR="00194F4B" w:rsidRDefault="00194F4B">
            <w:pPr>
              <w:pStyle w:val="sc-Requirement"/>
            </w:pPr>
            <w:r>
              <w:t>F, Sp, Su</w:t>
            </w:r>
          </w:p>
        </w:tc>
      </w:tr>
      <w:tr w:rsidR="00194F4B" w14:paraId="746C8DD1" w14:textId="77777777">
        <w:tc>
          <w:tcPr>
            <w:tcW w:w="1200" w:type="dxa"/>
          </w:tcPr>
          <w:p w14:paraId="7D808754" w14:textId="77777777" w:rsidR="00194F4B" w:rsidRDefault="00194F4B">
            <w:pPr>
              <w:pStyle w:val="sc-Requirement"/>
            </w:pPr>
            <w:r>
              <w:t>MGT 322</w:t>
            </w:r>
          </w:p>
        </w:tc>
        <w:tc>
          <w:tcPr>
            <w:tcW w:w="2000" w:type="dxa"/>
          </w:tcPr>
          <w:p w14:paraId="46D4980D" w14:textId="77777777" w:rsidR="00194F4B" w:rsidRDefault="00194F4B">
            <w:pPr>
              <w:pStyle w:val="sc-Requirement"/>
            </w:pPr>
            <w:r>
              <w:t>Organizational Behavior</w:t>
            </w:r>
          </w:p>
        </w:tc>
        <w:tc>
          <w:tcPr>
            <w:tcW w:w="450" w:type="dxa"/>
          </w:tcPr>
          <w:p w14:paraId="64DA1259" w14:textId="77777777" w:rsidR="00194F4B" w:rsidRDefault="00194F4B">
            <w:pPr>
              <w:pStyle w:val="sc-RequirementRight"/>
            </w:pPr>
            <w:r>
              <w:t>3</w:t>
            </w:r>
          </w:p>
        </w:tc>
        <w:tc>
          <w:tcPr>
            <w:tcW w:w="1116" w:type="dxa"/>
          </w:tcPr>
          <w:p w14:paraId="1CFEC231" w14:textId="77777777" w:rsidR="00194F4B" w:rsidRDefault="00194F4B">
            <w:pPr>
              <w:pStyle w:val="sc-Requirement"/>
            </w:pPr>
            <w:r>
              <w:t>F, Sp, Su</w:t>
            </w:r>
          </w:p>
        </w:tc>
      </w:tr>
      <w:tr w:rsidR="00194F4B" w14:paraId="327F4712" w14:textId="77777777">
        <w:tc>
          <w:tcPr>
            <w:tcW w:w="1200" w:type="dxa"/>
          </w:tcPr>
          <w:p w14:paraId="038977BA" w14:textId="77777777" w:rsidR="00194F4B" w:rsidRDefault="00194F4B">
            <w:pPr>
              <w:pStyle w:val="sc-Requirement"/>
            </w:pPr>
            <w:r>
              <w:t>MGT 423</w:t>
            </w:r>
          </w:p>
        </w:tc>
        <w:tc>
          <w:tcPr>
            <w:tcW w:w="2000" w:type="dxa"/>
          </w:tcPr>
          <w:p w14:paraId="4BC2C428" w14:textId="77777777" w:rsidR="00194F4B" w:rsidRDefault="00194F4B">
            <w:pPr>
              <w:pStyle w:val="sc-Requirement"/>
            </w:pPr>
            <w:r>
              <w:t>Compensation and Benefits Administration</w:t>
            </w:r>
          </w:p>
        </w:tc>
        <w:tc>
          <w:tcPr>
            <w:tcW w:w="450" w:type="dxa"/>
          </w:tcPr>
          <w:p w14:paraId="09EC051B" w14:textId="77777777" w:rsidR="00194F4B" w:rsidRDefault="00194F4B">
            <w:pPr>
              <w:pStyle w:val="sc-RequirementRight"/>
            </w:pPr>
            <w:r>
              <w:t>3</w:t>
            </w:r>
          </w:p>
        </w:tc>
        <w:tc>
          <w:tcPr>
            <w:tcW w:w="1116" w:type="dxa"/>
          </w:tcPr>
          <w:p w14:paraId="3E8C96BB" w14:textId="77777777" w:rsidR="00194F4B" w:rsidRDefault="00194F4B">
            <w:pPr>
              <w:pStyle w:val="sc-Requirement"/>
            </w:pPr>
            <w:r>
              <w:t>F</w:t>
            </w:r>
          </w:p>
        </w:tc>
      </w:tr>
      <w:tr w:rsidR="00194F4B" w14:paraId="77ADFCA8" w14:textId="77777777">
        <w:tc>
          <w:tcPr>
            <w:tcW w:w="1200" w:type="dxa"/>
          </w:tcPr>
          <w:p w14:paraId="57D64DC9" w14:textId="77777777" w:rsidR="00194F4B" w:rsidRDefault="00194F4B">
            <w:pPr>
              <w:pStyle w:val="sc-Requirement"/>
            </w:pPr>
            <w:r>
              <w:t>MGT 424</w:t>
            </w:r>
          </w:p>
        </w:tc>
        <w:tc>
          <w:tcPr>
            <w:tcW w:w="2000" w:type="dxa"/>
          </w:tcPr>
          <w:p w14:paraId="53730677" w14:textId="62FCA14D" w:rsidR="00194F4B" w:rsidRDefault="00194F4B" w:rsidP="009E41D6">
            <w:pPr>
              <w:pStyle w:val="sc-Requirement"/>
            </w:pPr>
            <w:r>
              <w:t xml:space="preserve">Employee Relations and Performance </w:t>
            </w:r>
            <w:del w:id="179" w:author="Sue Abbotson" w:date="2017-05-04T13:50:00Z">
              <w:r w:rsidDel="009E41D6">
                <w:delText>Appraisal</w:delText>
              </w:r>
            </w:del>
            <w:ins w:id="180" w:author="Sue Abbotson" w:date="2017-05-04T13:50:00Z">
              <w:r w:rsidR="009E41D6">
                <w:t>Management</w:t>
              </w:r>
            </w:ins>
          </w:p>
        </w:tc>
        <w:tc>
          <w:tcPr>
            <w:tcW w:w="450" w:type="dxa"/>
          </w:tcPr>
          <w:p w14:paraId="7ECBD307" w14:textId="77777777" w:rsidR="00194F4B" w:rsidRDefault="00194F4B">
            <w:pPr>
              <w:pStyle w:val="sc-RequirementRight"/>
            </w:pPr>
            <w:r>
              <w:t>3</w:t>
            </w:r>
          </w:p>
        </w:tc>
        <w:tc>
          <w:tcPr>
            <w:tcW w:w="1116" w:type="dxa"/>
          </w:tcPr>
          <w:p w14:paraId="6C6B9E8A" w14:textId="77777777" w:rsidR="00194F4B" w:rsidRDefault="00194F4B">
            <w:pPr>
              <w:pStyle w:val="sc-Requirement"/>
            </w:pPr>
            <w:r>
              <w:t>Sp</w:t>
            </w:r>
          </w:p>
        </w:tc>
      </w:tr>
      <w:tr w:rsidR="00194F4B" w14:paraId="549A81C2" w14:textId="77777777">
        <w:tc>
          <w:tcPr>
            <w:tcW w:w="1200" w:type="dxa"/>
          </w:tcPr>
          <w:p w14:paraId="68C2A1DB" w14:textId="77777777" w:rsidR="00194F4B" w:rsidRDefault="00194F4B">
            <w:pPr>
              <w:pStyle w:val="sc-Requirement"/>
            </w:pPr>
            <w:r>
              <w:t>MGT 425</w:t>
            </w:r>
          </w:p>
        </w:tc>
        <w:tc>
          <w:tcPr>
            <w:tcW w:w="2000" w:type="dxa"/>
          </w:tcPr>
          <w:p w14:paraId="0DC82CE6" w14:textId="77777777" w:rsidR="00194F4B" w:rsidRDefault="00194F4B">
            <w:pPr>
              <w:pStyle w:val="sc-Requirement"/>
            </w:pPr>
            <w:r>
              <w:t>Recruitment and Selection</w:t>
            </w:r>
          </w:p>
        </w:tc>
        <w:tc>
          <w:tcPr>
            <w:tcW w:w="450" w:type="dxa"/>
          </w:tcPr>
          <w:p w14:paraId="536F1AF7" w14:textId="77777777" w:rsidR="00194F4B" w:rsidRDefault="00194F4B">
            <w:pPr>
              <w:pStyle w:val="sc-RequirementRight"/>
            </w:pPr>
            <w:r>
              <w:t>3</w:t>
            </w:r>
          </w:p>
        </w:tc>
        <w:tc>
          <w:tcPr>
            <w:tcW w:w="1116" w:type="dxa"/>
          </w:tcPr>
          <w:p w14:paraId="686A6466" w14:textId="77777777" w:rsidR="00194F4B" w:rsidRDefault="00194F4B">
            <w:pPr>
              <w:pStyle w:val="sc-Requirement"/>
            </w:pPr>
            <w:r>
              <w:t>F</w:t>
            </w:r>
          </w:p>
        </w:tc>
      </w:tr>
      <w:tr w:rsidR="00194F4B" w14:paraId="1640F851" w14:textId="77777777">
        <w:tc>
          <w:tcPr>
            <w:tcW w:w="1200" w:type="dxa"/>
          </w:tcPr>
          <w:p w14:paraId="4670CE1C" w14:textId="77777777" w:rsidR="00194F4B" w:rsidRDefault="00194F4B">
            <w:pPr>
              <w:pStyle w:val="sc-Requirement"/>
            </w:pPr>
            <w:r>
              <w:t>MGT 428</w:t>
            </w:r>
          </w:p>
        </w:tc>
        <w:tc>
          <w:tcPr>
            <w:tcW w:w="2000" w:type="dxa"/>
          </w:tcPr>
          <w:p w14:paraId="709FF1D1" w14:textId="77777777" w:rsidR="00194F4B" w:rsidRDefault="00194F4B">
            <w:pPr>
              <w:pStyle w:val="sc-Requirement"/>
            </w:pPr>
            <w:r>
              <w:t>Human Resource Development</w:t>
            </w:r>
          </w:p>
        </w:tc>
        <w:tc>
          <w:tcPr>
            <w:tcW w:w="450" w:type="dxa"/>
          </w:tcPr>
          <w:p w14:paraId="430CE379" w14:textId="77777777" w:rsidR="00194F4B" w:rsidRDefault="00194F4B">
            <w:pPr>
              <w:pStyle w:val="sc-RequirementRight"/>
            </w:pPr>
            <w:r>
              <w:t>3</w:t>
            </w:r>
          </w:p>
        </w:tc>
        <w:tc>
          <w:tcPr>
            <w:tcW w:w="1116" w:type="dxa"/>
          </w:tcPr>
          <w:p w14:paraId="607F7F3C" w14:textId="77777777" w:rsidR="00194F4B" w:rsidRDefault="00194F4B">
            <w:pPr>
              <w:pStyle w:val="sc-Requirement"/>
            </w:pPr>
            <w:r>
              <w:t>Sp</w:t>
            </w:r>
          </w:p>
        </w:tc>
      </w:tr>
    </w:tbl>
    <w:p w14:paraId="5582F4E5" w14:textId="77777777" w:rsidR="00194F4B" w:rsidRDefault="00194F4B" w:rsidP="00194F4B">
      <w:pPr>
        <w:pStyle w:val="sc-RequirementsSubheading"/>
      </w:pPr>
      <w:bookmarkStart w:id="181" w:name="E2DFE017410C4E488F83AF9E43B85830"/>
      <w:r>
        <w:t>TWO COURSES from</w:t>
      </w:r>
      <w:bookmarkEnd w:id="181"/>
    </w:p>
    <w:tbl>
      <w:tblPr>
        <w:tblW w:w="0" w:type="auto"/>
        <w:tblLook w:val="04A0" w:firstRow="1" w:lastRow="0" w:firstColumn="1" w:lastColumn="0" w:noHBand="0" w:noVBand="1"/>
      </w:tblPr>
      <w:tblGrid>
        <w:gridCol w:w="1200"/>
        <w:gridCol w:w="2000"/>
        <w:gridCol w:w="450"/>
        <w:gridCol w:w="1116"/>
      </w:tblGrid>
      <w:tr w:rsidR="00194F4B" w14:paraId="56FBAD60" w14:textId="77777777">
        <w:tc>
          <w:tcPr>
            <w:tcW w:w="1200" w:type="dxa"/>
          </w:tcPr>
          <w:p w14:paraId="1BF9DB3F" w14:textId="77777777" w:rsidR="00194F4B" w:rsidRDefault="00194F4B">
            <w:pPr>
              <w:pStyle w:val="sc-Requirement"/>
            </w:pPr>
            <w:r>
              <w:t>ECON 431</w:t>
            </w:r>
          </w:p>
        </w:tc>
        <w:tc>
          <w:tcPr>
            <w:tcW w:w="2000" w:type="dxa"/>
          </w:tcPr>
          <w:p w14:paraId="5B5CC27F" w14:textId="77777777" w:rsidR="00194F4B" w:rsidRDefault="00194F4B">
            <w:pPr>
              <w:pStyle w:val="sc-Requirement"/>
            </w:pPr>
            <w:r>
              <w:t>Labor Economics</w:t>
            </w:r>
          </w:p>
        </w:tc>
        <w:tc>
          <w:tcPr>
            <w:tcW w:w="450" w:type="dxa"/>
          </w:tcPr>
          <w:p w14:paraId="109E6E56" w14:textId="77777777" w:rsidR="00194F4B" w:rsidRDefault="00194F4B">
            <w:pPr>
              <w:pStyle w:val="sc-RequirementRight"/>
            </w:pPr>
            <w:r>
              <w:t>3</w:t>
            </w:r>
          </w:p>
        </w:tc>
        <w:tc>
          <w:tcPr>
            <w:tcW w:w="1116" w:type="dxa"/>
          </w:tcPr>
          <w:p w14:paraId="28FB97CF" w14:textId="77777777" w:rsidR="00194F4B" w:rsidRDefault="00194F4B">
            <w:pPr>
              <w:pStyle w:val="sc-Requirement"/>
            </w:pPr>
            <w:r>
              <w:t>As needed</w:t>
            </w:r>
          </w:p>
        </w:tc>
      </w:tr>
      <w:tr w:rsidR="00194F4B" w14:paraId="72505D12" w14:textId="77777777">
        <w:tc>
          <w:tcPr>
            <w:tcW w:w="1200" w:type="dxa"/>
          </w:tcPr>
          <w:p w14:paraId="1037192A" w14:textId="77777777" w:rsidR="00194F4B" w:rsidRDefault="00194F4B">
            <w:pPr>
              <w:pStyle w:val="sc-Requirement"/>
            </w:pPr>
            <w:r>
              <w:t>MGT 306</w:t>
            </w:r>
          </w:p>
        </w:tc>
        <w:tc>
          <w:tcPr>
            <w:tcW w:w="2000" w:type="dxa"/>
          </w:tcPr>
          <w:p w14:paraId="2CCD1934" w14:textId="77777777" w:rsidR="00194F4B" w:rsidRDefault="00194F4B">
            <w:pPr>
              <w:pStyle w:val="sc-Requirement"/>
            </w:pPr>
            <w:r>
              <w:t>Management of a Diverse Workforce</w:t>
            </w:r>
          </w:p>
        </w:tc>
        <w:tc>
          <w:tcPr>
            <w:tcW w:w="450" w:type="dxa"/>
          </w:tcPr>
          <w:p w14:paraId="534CBB87" w14:textId="77777777" w:rsidR="00194F4B" w:rsidRDefault="00194F4B">
            <w:pPr>
              <w:pStyle w:val="sc-RequirementRight"/>
            </w:pPr>
            <w:r>
              <w:t>3</w:t>
            </w:r>
          </w:p>
        </w:tc>
        <w:tc>
          <w:tcPr>
            <w:tcW w:w="1116" w:type="dxa"/>
          </w:tcPr>
          <w:p w14:paraId="41C30980" w14:textId="77777777" w:rsidR="00194F4B" w:rsidRDefault="00194F4B">
            <w:pPr>
              <w:pStyle w:val="sc-Requirement"/>
            </w:pPr>
            <w:r>
              <w:t>Sp</w:t>
            </w:r>
          </w:p>
        </w:tc>
      </w:tr>
      <w:tr w:rsidR="00194F4B" w14:paraId="368454E7" w14:textId="77777777">
        <w:tc>
          <w:tcPr>
            <w:tcW w:w="1200" w:type="dxa"/>
          </w:tcPr>
          <w:p w14:paraId="100F791F" w14:textId="77777777" w:rsidR="00194F4B" w:rsidRDefault="00194F4B">
            <w:pPr>
              <w:pStyle w:val="sc-Requirement"/>
            </w:pPr>
            <w:r>
              <w:t>MGT 329</w:t>
            </w:r>
          </w:p>
        </w:tc>
        <w:tc>
          <w:tcPr>
            <w:tcW w:w="2000" w:type="dxa"/>
          </w:tcPr>
          <w:p w14:paraId="3CA65E39" w14:textId="77777777" w:rsidR="00194F4B" w:rsidRDefault="00194F4B">
            <w:pPr>
              <w:pStyle w:val="sc-Requirement"/>
            </w:pPr>
            <w:r>
              <w:t>Organizational Theory and Design</w:t>
            </w:r>
          </w:p>
        </w:tc>
        <w:tc>
          <w:tcPr>
            <w:tcW w:w="450" w:type="dxa"/>
          </w:tcPr>
          <w:p w14:paraId="557980E1" w14:textId="77777777" w:rsidR="00194F4B" w:rsidRDefault="00194F4B">
            <w:pPr>
              <w:pStyle w:val="sc-RequirementRight"/>
            </w:pPr>
            <w:r>
              <w:t>3</w:t>
            </w:r>
          </w:p>
        </w:tc>
        <w:tc>
          <w:tcPr>
            <w:tcW w:w="1116" w:type="dxa"/>
          </w:tcPr>
          <w:p w14:paraId="31521F37" w14:textId="77777777" w:rsidR="00194F4B" w:rsidRDefault="00194F4B">
            <w:pPr>
              <w:pStyle w:val="sc-Requirement"/>
            </w:pPr>
            <w:r>
              <w:t>F, Sp</w:t>
            </w:r>
          </w:p>
        </w:tc>
      </w:tr>
      <w:tr w:rsidR="00194F4B" w14:paraId="3DC39BCF" w14:textId="77777777">
        <w:tc>
          <w:tcPr>
            <w:tcW w:w="1200" w:type="dxa"/>
          </w:tcPr>
          <w:p w14:paraId="0DB9E62E" w14:textId="77777777" w:rsidR="00194F4B" w:rsidRDefault="00194F4B">
            <w:pPr>
              <w:pStyle w:val="sc-Requirement"/>
            </w:pPr>
            <w:r>
              <w:t>MGT 331</w:t>
            </w:r>
          </w:p>
        </w:tc>
        <w:tc>
          <w:tcPr>
            <w:tcW w:w="2000" w:type="dxa"/>
          </w:tcPr>
          <w:p w14:paraId="2FC03865" w14:textId="77777777" w:rsidR="00194F4B" w:rsidRDefault="00194F4B">
            <w:pPr>
              <w:pStyle w:val="sc-Requirement"/>
            </w:pPr>
            <w:r>
              <w:t>Occupational and Environmental Safety Management</w:t>
            </w:r>
          </w:p>
        </w:tc>
        <w:tc>
          <w:tcPr>
            <w:tcW w:w="450" w:type="dxa"/>
          </w:tcPr>
          <w:p w14:paraId="7C4051AE" w14:textId="77777777" w:rsidR="00194F4B" w:rsidRDefault="00194F4B">
            <w:pPr>
              <w:pStyle w:val="sc-RequirementRight"/>
            </w:pPr>
            <w:r>
              <w:t>3</w:t>
            </w:r>
          </w:p>
        </w:tc>
        <w:tc>
          <w:tcPr>
            <w:tcW w:w="1116" w:type="dxa"/>
          </w:tcPr>
          <w:p w14:paraId="4A8A7BFE" w14:textId="77777777" w:rsidR="00194F4B" w:rsidRDefault="00194F4B">
            <w:pPr>
              <w:pStyle w:val="sc-Requirement"/>
            </w:pPr>
            <w:r>
              <w:t>F</w:t>
            </w:r>
          </w:p>
        </w:tc>
      </w:tr>
      <w:tr w:rsidR="00194F4B" w14:paraId="4CF9697C" w14:textId="77777777">
        <w:tc>
          <w:tcPr>
            <w:tcW w:w="1200" w:type="dxa"/>
          </w:tcPr>
          <w:p w14:paraId="143D3A8E" w14:textId="77777777" w:rsidR="00194F4B" w:rsidRDefault="00194F4B">
            <w:pPr>
              <w:pStyle w:val="sc-Requirement"/>
            </w:pPr>
            <w:r>
              <w:t>MGT 333</w:t>
            </w:r>
          </w:p>
        </w:tc>
        <w:tc>
          <w:tcPr>
            <w:tcW w:w="2000" w:type="dxa"/>
          </w:tcPr>
          <w:p w14:paraId="0BFC11B6" w14:textId="77777777" w:rsidR="00194F4B" w:rsidRDefault="00194F4B">
            <w:pPr>
              <w:pStyle w:val="sc-Requirement"/>
            </w:pPr>
            <w:r>
              <w:t>Negotiation</w:t>
            </w:r>
            <w:del w:id="182" w:author="Sue Abbotson" w:date="2017-04-28T17:13:00Z">
              <w:r w:rsidDel="00AF2F22">
                <w:delText>s</w:delText>
              </w:r>
            </w:del>
            <w:r>
              <w:t xml:space="preserve"> and Conflict Resolution</w:t>
            </w:r>
          </w:p>
        </w:tc>
        <w:tc>
          <w:tcPr>
            <w:tcW w:w="450" w:type="dxa"/>
          </w:tcPr>
          <w:p w14:paraId="60402877" w14:textId="77777777" w:rsidR="00194F4B" w:rsidRDefault="00194F4B">
            <w:pPr>
              <w:pStyle w:val="sc-RequirementRight"/>
            </w:pPr>
            <w:r>
              <w:t>3</w:t>
            </w:r>
          </w:p>
        </w:tc>
        <w:tc>
          <w:tcPr>
            <w:tcW w:w="1116" w:type="dxa"/>
          </w:tcPr>
          <w:p w14:paraId="185D43A9" w14:textId="53A52A7E" w:rsidR="00194F4B" w:rsidRDefault="00194F4B">
            <w:pPr>
              <w:pStyle w:val="sc-Requirement"/>
            </w:pPr>
            <w:del w:id="183" w:author="Sue Abbotson" w:date="2017-04-28T18:15:00Z">
              <w:r w:rsidDel="00C65C47">
                <w:delText>F</w:delText>
              </w:r>
            </w:del>
            <w:ins w:id="184" w:author="Sue Abbotson" w:date="2017-04-28T18:15:00Z">
              <w:r w:rsidR="00C65C47">
                <w:t>As needed</w:t>
              </w:r>
            </w:ins>
          </w:p>
        </w:tc>
      </w:tr>
      <w:tr w:rsidR="00194F4B" w14:paraId="03A4231B" w14:textId="77777777">
        <w:tc>
          <w:tcPr>
            <w:tcW w:w="1200" w:type="dxa"/>
          </w:tcPr>
          <w:p w14:paraId="175091A4" w14:textId="77777777" w:rsidR="00194F4B" w:rsidRDefault="00194F4B">
            <w:pPr>
              <w:pStyle w:val="sc-Requirement"/>
            </w:pPr>
            <w:r>
              <w:t>MGT 467</w:t>
            </w:r>
          </w:p>
        </w:tc>
        <w:tc>
          <w:tcPr>
            <w:tcW w:w="2000" w:type="dxa"/>
          </w:tcPr>
          <w:p w14:paraId="08F00105" w14:textId="77777777" w:rsidR="00194F4B" w:rsidRDefault="00194F4B">
            <w:pPr>
              <w:pStyle w:val="sc-Requirement"/>
            </w:pPr>
            <w:r>
              <w:t>Directed Internship</w:t>
            </w:r>
          </w:p>
        </w:tc>
        <w:tc>
          <w:tcPr>
            <w:tcW w:w="450" w:type="dxa"/>
          </w:tcPr>
          <w:p w14:paraId="7A63D862" w14:textId="77777777" w:rsidR="00194F4B" w:rsidRDefault="00194F4B">
            <w:pPr>
              <w:pStyle w:val="sc-RequirementRight"/>
            </w:pPr>
            <w:r>
              <w:t>3</w:t>
            </w:r>
          </w:p>
        </w:tc>
        <w:tc>
          <w:tcPr>
            <w:tcW w:w="1116" w:type="dxa"/>
          </w:tcPr>
          <w:p w14:paraId="637110F3" w14:textId="77777777" w:rsidR="00194F4B" w:rsidRDefault="00194F4B">
            <w:pPr>
              <w:pStyle w:val="sc-Requirement"/>
            </w:pPr>
            <w:r>
              <w:t>F, Sp, Su</w:t>
            </w:r>
          </w:p>
        </w:tc>
      </w:tr>
      <w:tr w:rsidR="00194F4B" w14:paraId="1550E212" w14:textId="77777777">
        <w:tc>
          <w:tcPr>
            <w:tcW w:w="1200" w:type="dxa"/>
          </w:tcPr>
          <w:p w14:paraId="4AE37AB4" w14:textId="77777777" w:rsidR="00194F4B" w:rsidRDefault="00194F4B">
            <w:pPr>
              <w:pStyle w:val="sc-Requirement"/>
            </w:pPr>
            <w:r>
              <w:t>MGT 490</w:t>
            </w:r>
          </w:p>
        </w:tc>
        <w:tc>
          <w:tcPr>
            <w:tcW w:w="2000" w:type="dxa"/>
          </w:tcPr>
          <w:p w14:paraId="13E73890" w14:textId="77777777" w:rsidR="00194F4B" w:rsidRDefault="00194F4B">
            <w:pPr>
              <w:pStyle w:val="sc-Requirement"/>
            </w:pPr>
            <w:r>
              <w:t>Directed Study</w:t>
            </w:r>
          </w:p>
        </w:tc>
        <w:tc>
          <w:tcPr>
            <w:tcW w:w="450" w:type="dxa"/>
          </w:tcPr>
          <w:p w14:paraId="2871B8BE" w14:textId="77777777" w:rsidR="00194F4B" w:rsidRDefault="00194F4B">
            <w:pPr>
              <w:pStyle w:val="sc-RequirementRight"/>
            </w:pPr>
            <w:r>
              <w:t>3</w:t>
            </w:r>
          </w:p>
        </w:tc>
        <w:tc>
          <w:tcPr>
            <w:tcW w:w="1116" w:type="dxa"/>
          </w:tcPr>
          <w:p w14:paraId="2DC90EFE" w14:textId="77777777" w:rsidR="00194F4B" w:rsidRDefault="00194F4B">
            <w:pPr>
              <w:pStyle w:val="sc-Requirement"/>
            </w:pPr>
            <w:r>
              <w:t>As needed</w:t>
            </w:r>
          </w:p>
        </w:tc>
      </w:tr>
      <w:tr w:rsidR="005E47C1" w14:paraId="7C0E3772" w14:textId="77777777">
        <w:trPr>
          <w:ins w:id="185" w:author="Sue Abbotson" w:date="2017-05-01T15:02:00Z"/>
        </w:trPr>
        <w:tc>
          <w:tcPr>
            <w:tcW w:w="1200" w:type="dxa"/>
          </w:tcPr>
          <w:p w14:paraId="2E1E6621" w14:textId="48721B1B" w:rsidR="005E47C1" w:rsidRDefault="005E47C1">
            <w:pPr>
              <w:pStyle w:val="sc-Requirement"/>
              <w:rPr>
                <w:ins w:id="186" w:author="Sue Abbotson" w:date="2017-05-01T15:02:00Z"/>
              </w:rPr>
            </w:pPr>
            <w:ins w:id="187" w:author="Sue Abbotson" w:date="2017-05-01T15:02:00Z">
              <w:r>
                <w:t>MGT 491</w:t>
              </w:r>
            </w:ins>
          </w:p>
        </w:tc>
        <w:tc>
          <w:tcPr>
            <w:tcW w:w="2000" w:type="dxa"/>
          </w:tcPr>
          <w:p w14:paraId="5F40D1F5" w14:textId="362EB5E9" w:rsidR="005E47C1" w:rsidRDefault="005E47C1">
            <w:pPr>
              <w:pStyle w:val="sc-Requirement"/>
              <w:rPr>
                <w:ins w:id="188" w:author="Sue Abbotson" w:date="2017-05-01T15:02:00Z"/>
              </w:rPr>
            </w:pPr>
            <w:ins w:id="189" w:author="Sue Abbotson" w:date="2017-05-01T15:02:00Z">
              <w:r>
                <w:t>Independent Study</w:t>
              </w:r>
            </w:ins>
            <w:ins w:id="190" w:author="Sue Abbotson" w:date="2017-05-01T15:03:00Z">
              <w:r>
                <w:t xml:space="preserve"> I</w:t>
              </w:r>
            </w:ins>
          </w:p>
        </w:tc>
        <w:tc>
          <w:tcPr>
            <w:tcW w:w="450" w:type="dxa"/>
          </w:tcPr>
          <w:p w14:paraId="54C39944" w14:textId="380F077E" w:rsidR="005E47C1" w:rsidRDefault="005E47C1">
            <w:pPr>
              <w:pStyle w:val="sc-RequirementRight"/>
              <w:rPr>
                <w:ins w:id="191" w:author="Sue Abbotson" w:date="2017-05-01T15:02:00Z"/>
              </w:rPr>
            </w:pPr>
            <w:ins w:id="192" w:author="Sue Abbotson" w:date="2017-05-01T15:02:00Z">
              <w:r>
                <w:t>3</w:t>
              </w:r>
            </w:ins>
          </w:p>
        </w:tc>
        <w:tc>
          <w:tcPr>
            <w:tcW w:w="1116" w:type="dxa"/>
          </w:tcPr>
          <w:p w14:paraId="6EDBA9CE" w14:textId="3B1ACD8D" w:rsidR="005E47C1" w:rsidRDefault="005E47C1">
            <w:pPr>
              <w:pStyle w:val="sc-Requirement"/>
              <w:rPr>
                <w:ins w:id="193" w:author="Sue Abbotson" w:date="2017-05-01T15:02:00Z"/>
              </w:rPr>
            </w:pPr>
            <w:ins w:id="194" w:author="Sue Abbotson" w:date="2017-05-01T15:02:00Z">
              <w:r>
                <w:t>As needed</w:t>
              </w:r>
            </w:ins>
          </w:p>
        </w:tc>
      </w:tr>
      <w:tr w:rsidR="005E47C1" w14:paraId="3A2827C7" w14:textId="77777777">
        <w:trPr>
          <w:ins w:id="195" w:author="Sue Abbotson" w:date="2017-05-01T15:02:00Z"/>
        </w:trPr>
        <w:tc>
          <w:tcPr>
            <w:tcW w:w="1200" w:type="dxa"/>
          </w:tcPr>
          <w:p w14:paraId="301BD696" w14:textId="0E4C6036" w:rsidR="005E47C1" w:rsidRDefault="005E47C1">
            <w:pPr>
              <w:pStyle w:val="sc-Requirement"/>
              <w:rPr>
                <w:ins w:id="196" w:author="Sue Abbotson" w:date="2017-05-01T15:02:00Z"/>
              </w:rPr>
            </w:pPr>
            <w:ins w:id="197" w:author="Sue Abbotson" w:date="2017-05-01T15:03:00Z">
              <w:r>
                <w:t>MGT 492</w:t>
              </w:r>
            </w:ins>
          </w:p>
        </w:tc>
        <w:tc>
          <w:tcPr>
            <w:tcW w:w="2000" w:type="dxa"/>
          </w:tcPr>
          <w:p w14:paraId="3704157B" w14:textId="2313AC25" w:rsidR="005E47C1" w:rsidRDefault="005E47C1">
            <w:pPr>
              <w:pStyle w:val="sc-Requirement"/>
              <w:rPr>
                <w:ins w:id="198" w:author="Sue Abbotson" w:date="2017-05-01T15:02:00Z"/>
              </w:rPr>
            </w:pPr>
            <w:ins w:id="199" w:author="Sue Abbotson" w:date="2017-05-01T15:03:00Z">
              <w:r>
                <w:t>Independent Study II</w:t>
              </w:r>
            </w:ins>
          </w:p>
        </w:tc>
        <w:tc>
          <w:tcPr>
            <w:tcW w:w="450" w:type="dxa"/>
          </w:tcPr>
          <w:p w14:paraId="32B8D31F" w14:textId="44BFC794" w:rsidR="005E47C1" w:rsidRDefault="005E47C1">
            <w:pPr>
              <w:pStyle w:val="sc-RequirementRight"/>
              <w:rPr>
                <w:ins w:id="200" w:author="Sue Abbotson" w:date="2017-05-01T15:02:00Z"/>
              </w:rPr>
            </w:pPr>
            <w:ins w:id="201" w:author="Sue Abbotson" w:date="2017-05-01T15:03:00Z">
              <w:r>
                <w:t>3</w:t>
              </w:r>
            </w:ins>
          </w:p>
        </w:tc>
        <w:tc>
          <w:tcPr>
            <w:tcW w:w="1116" w:type="dxa"/>
          </w:tcPr>
          <w:p w14:paraId="77881204" w14:textId="0C586531" w:rsidR="005E47C1" w:rsidRDefault="005E47C1">
            <w:pPr>
              <w:pStyle w:val="sc-Requirement"/>
              <w:rPr>
                <w:ins w:id="202" w:author="Sue Abbotson" w:date="2017-05-01T15:02:00Z"/>
              </w:rPr>
            </w:pPr>
            <w:ins w:id="203" w:author="Sue Abbotson" w:date="2017-05-01T15:03:00Z">
              <w:r>
                <w:t>As needed</w:t>
              </w:r>
            </w:ins>
          </w:p>
        </w:tc>
      </w:tr>
      <w:tr w:rsidR="00194F4B" w14:paraId="1DF58E5F" w14:textId="77777777">
        <w:tc>
          <w:tcPr>
            <w:tcW w:w="1200" w:type="dxa"/>
          </w:tcPr>
          <w:p w14:paraId="5AFD7E11" w14:textId="77777777" w:rsidR="00194F4B" w:rsidRDefault="00194F4B">
            <w:pPr>
              <w:pStyle w:val="sc-Requirement"/>
            </w:pPr>
            <w:r>
              <w:t>PSYC 422</w:t>
            </w:r>
          </w:p>
        </w:tc>
        <w:tc>
          <w:tcPr>
            <w:tcW w:w="2000" w:type="dxa"/>
          </w:tcPr>
          <w:p w14:paraId="49DA2E7D" w14:textId="77777777" w:rsidR="00194F4B" w:rsidRDefault="00194F4B">
            <w:pPr>
              <w:pStyle w:val="sc-Requirement"/>
            </w:pPr>
            <w:r>
              <w:t>Psychological Testing</w:t>
            </w:r>
          </w:p>
        </w:tc>
        <w:tc>
          <w:tcPr>
            <w:tcW w:w="450" w:type="dxa"/>
          </w:tcPr>
          <w:p w14:paraId="523642DB" w14:textId="77777777" w:rsidR="00194F4B" w:rsidRDefault="00194F4B">
            <w:pPr>
              <w:pStyle w:val="sc-RequirementRight"/>
            </w:pPr>
            <w:r>
              <w:t>4</w:t>
            </w:r>
          </w:p>
        </w:tc>
        <w:tc>
          <w:tcPr>
            <w:tcW w:w="1116" w:type="dxa"/>
          </w:tcPr>
          <w:p w14:paraId="06AFB669" w14:textId="77777777" w:rsidR="00194F4B" w:rsidRDefault="00194F4B">
            <w:pPr>
              <w:pStyle w:val="sc-Requirement"/>
            </w:pPr>
            <w:r>
              <w:t>Annually</w:t>
            </w:r>
          </w:p>
        </w:tc>
      </w:tr>
      <w:tr w:rsidR="00194F4B" w14:paraId="5107DC29" w14:textId="77777777">
        <w:tc>
          <w:tcPr>
            <w:tcW w:w="1200" w:type="dxa"/>
          </w:tcPr>
          <w:p w14:paraId="70639D23" w14:textId="77777777" w:rsidR="00194F4B" w:rsidRDefault="00194F4B">
            <w:pPr>
              <w:pStyle w:val="sc-Requirement"/>
            </w:pPr>
          </w:p>
        </w:tc>
        <w:tc>
          <w:tcPr>
            <w:tcW w:w="2000" w:type="dxa"/>
          </w:tcPr>
          <w:p w14:paraId="3890449F" w14:textId="77777777" w:rsidR="00194F4B" w:rsidRDefault="00194F4B">
            <w:pPr>
              <w:pStyle w:val="sc-Requirement"/>
            </w:pPr>
            <w:r>
              <w:t>A course approved by advisor</w:t>
            </w:r>
          </w:p>
        </w:tc>
        <w:tc>
          <w:tcPr>
            <w:tcW w:w="450" w:type="dxa"/>
          </w:tcPr>
          <w:p w14:paraId="11A559D0" w14:textId="77777777" w:rsidR="00194F4B" w:rsidRDefault="00194F4B">
            <w:pPr>
              <w:pStyle w:val="sc-RequirementRight"/>
            </w:pPr>
            <w:r>
              <w:t>3</w:t>
            </w:r>
          </w:p>
        </w:tc>
        <w:tc>
          <w:tcPr>
            <w:tcW w:w="1116" w:type="dxa"/>
          </w:tcPr>
          <w:p w14:paraId="0F733012" w14:textId="77777777" w:rsidR="00194F4B" w:rsidRDefault="00194F4B">
            <w:pPr>
              <w:pStyle w:val="sc-Requirement"/>
            </w:pPr>
          </w:p>
        </w:tc>
      </w:tr>
    </w:tbl>
    <w:p w14:paraId="3595DE85" w14:textId="77777777" w:rsidR="00194F4B" w:rsidRDefault="00194F4B" w:rsidP="00194F4B">
      <w:pPr>
        <w:pStyle w:val="sc-Subtotal"/>
      </w:pPr>
      <w:r>
        <w:t>Subtotal: 72-73</w:t>
      </w:r>
    </w:p>
    <w:p w14:paraId="5186750C" w14:textId="77777777" w:rsidR="00194F4B" w:rsidRDefault="00194F4B" w:rsidP="00194F4B">
      <w:pPr>
        <w:pStyle w:val="sc-RequirementsSubheading"/>
      </w:pPr>
      <w:bookmarkStart w:id="204" w:name="AAE7DA51C29F438AA47ECB7A154AA4C7"/>
      <w:r>
        <w:t>C. Operations Management</w:t>
      </w:r>
      <w:bookmarkEnd w:id="204"/>
    </w:p>
    <w:tbl>
      <w:tblPr>
        <w:tblW w:w="0" w:type="auto"/>
        <w:tblLook w:val="04A0" w:firstRow="1" w:lastRow="0" w:firstColumn="1" w:lastColumn="0" w:noHBand="0" w:noVBand="1"/>
      </w:tblPr>
      <w:tblGrid>
        <w:gridCol w:w="1200"/>
        <w:gridCol w:w="2000"/>
        <w:gridCol w:w="450"/>
        <w:gridCol w:w="1116"/>
      </w:tblGrid>
      <w:tr w:rsidR="00194F4B" w14:paraId="1BA55B6E" w14:textId="77777777">
        <w:tc>
          <w:tcPr>
            <w:tcW w:w="1200" w:type="dxa"/>
          </w:tcPr>
          <w:p w14:paraId="2E453A4E" w14:textId="77777777" w:rsidR="00194F4B" w:rsidRDefault="00194F4B">
            <w:pPr>
              <w:pStyle w:val="sc-Requirement"/>
            </w:pPr>
            <w:r>
              <w:t>MGT 335</w:t>
            </w:r>
          </w:p>
        </w:tc>
        <w:tc>
          <w:tcPr>
            <w:tcW w:w="2000" w:type="dxa"/>
          </w:tcPr>
          <w:p w14:paraId="30DAA039" w14:textId="77777777" w:rsidR="00194F4B" w:rsidRDefault="00194F4B">
            <w:pPr>
              <w:pStyle w:val="sc-Requirement"/>
            </w:pPr>
            <w:r>
              <w:t>Process Management</w:t>
            </w:r>
          </w:p>
        </w:tc>
        <w:tc>
          <w:tcPr>
            <w:tcW w:w="450" w:type="dxa"/>
          </w:tcPr>
          <w:p w14:paraId="4E417509" w14:textId="77777777" w:rsidR="00194F4B" w:rsidRDefault="00194F4B">
            <w:pPr>
              <w:pStyle w:val="sc-RequirementRight"/>
            </w:pPr>
            <w:r>
              <w:t>3</w:t>
            </w:r>
          </w:p>
        </w:tc>
        <w:tc>
          <w:tcPr>
            <w:tcW w:w="1116" w:type="dxa"/>
          </w:tcPr>
          <w:p w14:paraId="4033BB4D" w14:textId="77777777" w:rsidR="00194F4B" w:rsidRDefault="00194F4B">
            <w:pPr>
              <w:pStyle w:val="sc-Requirement"/>
            </w:pPr>
            <w:r>
              <w:t>Sp</w:t>
            </w:r>
          </w:p>
        </w:tc>
      </w:tr>
      <w:tr w:rsidR="00194F4B" w14:paraId="7D8D4DAD" w14:textId="77777777">
        <w:tc>
          <w:tcPr>
            <w:tcW w:w="1200" w:type="dxa"/>
          </w:tcPr>
          <w:p w14:paraId="31B1585D" w14:textId="77777777" w:rsidR="00194F4B" w:rsidRDefault="00194F4B">
            <w:pPr>
              <w:pStyle w:val="sc-Requirement"/>
            </w:pPr>
            <w:r>
              <w:t>MGT 347</w:t>
            </w:r>
          </w:p>
        </w:tc>
        <w:tc>
          <w:tcPr>
            <w:tcW w:w="2000" w:type="dxa"/>
          </w:tcPr>
          <w:p w14:paraId="7B97B39C" w14:textId="77777777" w:rsidR="00194F4B" w:rsidRDefault="00194F4B">
            <w:pPr>
              <w:pStyle w:val="sc-Requirement"/>
            </w:pPr>
            <w:r>
              <w:t>Supply Chain Management</w:t>
            </w:r>
          </w:p>
        </w:tc>
        <w:tc>
          <w:tcPr>
            <w:tcW w:w="450" w:type="dxa"/>
          </w:tcPr>
          <w:p w14:paraId="05D260FC" w14:textId="77777777" w:rsidR="00194F4B" w:rsidRDefault="00194F4B">
            <w:pPr>
              <w:pStyle w:val="sc-RequirementRight"/>
            </w:pPr>
            <w:r>
              <w:t>3</w:t>
            </w:r>
          </w:p>
        </w:tc>
        <w:tc>
          <w:tcPr>
            <w:tcW w:w="1116" w:type="dxa"/>
          </w:tcPr>
          <w:p w14:paraId="72DF5A04" w14:textId="77777777" w:rsidR="00194F4B" w:rsidRDefault="00194F4B">
            <w:pPr>
              <w:pStyle w:val="sc-Requirement"/>
            </w:pPr>
            <w:r>
              <w:t>As needed</w:t>
            </w:r>
          </w:p>
        </w:tc>
      </w:tr>
      <w:tr w:rsidR="00194F4B" w14:paraId="24416CF4" w14:textId="77777777">
        <w:tc>
          <w:tcPr>
            <w:tcW w:w="1200" w:type="dxa"/>
          </w:tcPr>
          <w:p w14:paraId="30E9DA5D" w14:textId="77777777" w:rsidR="00194F4B" w:rsidRDefault="00194F4B">
            <w:pPr>
              <w:pStyle w:val="sc-Requirement"/>
            </w:pPr>
            <w:r>
              <w:t>MGT 355</w:t>
            </w:r>
          </w:p>
        </w:tc>
        <w:tc>
          <w:tcPr>
            <w:tcW w:w="2000" w:type="dxa"/>
          </w:tcPr>
          <w:p w14:paraId="166AE6A6" w14:textId="77777777" w:rsidR="00194F4B" w:rsidRDefault="00194F4B">
            <w:pPr>
              <w:pStyle w:val="sc-Requirement"/>
            </w:pPr>
            <w:r>
              <w:t>Quality Assurance</w:t>
            </w:r>
          </w:p>
        </w:tc>
        <w:tc>
          <w:tcPr>
            <w:tcW w:w="450" w:type="dxa"/>
          </w:tcPr>
          <w:p w14:paraId="1E1F1F03" w14:textId="77777777" w:rsidR="00194F4B" w:rsidRDefault="00194F4B">
            <w:pPr>
              <w:pStyle w:val="sc-RequirementRight"/>
            </w:pPr>
            <w:r>
              <w:t>3</w:t>
            </w:r>
          </w:p>
        </w:tc>
        <w:tc>
          <w:tcPr>
            <w:tcW w:w="1116" w:type="dxa"/>
          </w:tcPr>
          <w:p w14:paraId="2AF56C1D" w14:textId="77777777" w:rsidR="00194F4B" w:rsidRDefault="00194F4B">
            <w:pPr>
              <w:pStyle w:val="sc-Requirement"/>
            </w:pPr>
            <w:r>
              <w:t>Sp</w:t>
            </w:r>
          </w:p>
        </w:tc>
      </w:tr>
      <w:tr w:rsidR="00194F4B" w14:paraId="5D338070" w14:textId="77777777">
        <w:tc>
          <w:tcPr>
            <w:tcW w:w="1200" w:type="dxa"/>
          </w:tcPr>
          <w:p w14:paraId="7CFD8D00" w14:textId="77777777" w:rsidR="00194F4B" w:rsidRDefault="00194F4B">
            <w:pPr>
              <w:pStyle w:val="sc-Requirement"/>
            </w:pPr>
            <w:r>
              <w:t>MGT 455</w:t>
            </w:r>
          </w:p>
        </w:tc>
        <w:tc>
          <w:tcPr>
            <w:tcW w:w="2000" w:type="dxa"/>
          </w:tcPr>
          <w:p w14:paraId="26173A54" w14:textId="77777777" w:rsidR="00194F4B" w:rsidRDefault="00194F4B">
            <w:pPr>
              <w:pStyle w:val="sc-Requirement"/>
            </w:pPr>
            <w:r>
              <w:t>Global Logistics and Enterprise Management</w:t>
            </w:r>
          </w:p>
        </w:tc>
        <w:tc>
          <w:tcPr>
            <w:tcW w:w="450" w:type="dxa"/>
          </w:tcPr>
          <w:p w14:paraId="64256FC5" w14:textId="77777777" w:rsidR="00194F4B" w:rsidRDefault="00194F4B">
            <w:pPr>
              <w:pStyle w:val="sc-RequirementRight"/>
            </w:pPr>
            <w:r>
              <w:t>3</w:t>
            </w:r>
          </w:p>
        </w:tc>
        <w:tc>
          <w:tcPr>
            <w:tcW w:w="1116" w:type="dxa"/>
          </w:tcPr>
          <w:p w14:paraId="0B3DCECF" w14:textId="77777777" w:rsidR="00194F4B" w:rsidRDefault="00194F4B">
            <w:pPr>
              <w:pStyle w:val="sc-Requirement"/>
            </w:pPr>
            <w:r>
              <w:t>As needed</w:t>
            </w:r>
          </w:p>
        </w:tc>
      </w:tr>
    </w:tbl>
    <w:p w14:paraId="1BD32D18" w14:textId="77777777" w:rsidR="00194F4B" w:rsidRDefault="00194F4B" w:rsidP="00194F4B">
      <w:pPr>
        <w:pStyle w:val="sc-RequirementsNote"/>
      </w:pPr>
      <w:r>
        <w:t>MGT 347: (Or MKT 347: Supply Chain Management)</w:t>
      </w:r>
    </w:p>
    <w:p w14:paraId="0F75B47C" w14:textId="77777777" w:rsidR="00194F4B" w:rsidRDefault="00194F4B" w:rsidP="00194F4B">
      <w:pPr>
        <w:pStyle w:val="sc-RequirementsSubheading"/>
      </w:pPr>
      <w:bookmarkStart w:id="205" w:name="7D71CD37EBD84A49917E6902A7499C81"/>
      <w:r>
        <w:t>THREE COURSES from</w:t>
      </w:r>
      <w:bookmarkEnd w:id="205"/>
    </w:p>
    <w:tbl>
      <w:tblPr>
        <w:tblW w:w="0" w:type="auto"/>
        <w:tblLook w:val="04A0" w:firstRow="1" w:lastRow="0" w:firstColumn="1" w:lastColumn="0" w:noHBand="0" w:noVBand="1"/>
      </w:tblPr>
      <w:tblGrid>
        <w:gridCol w:w="1200"/>
        <w:gridCol w:w="2000"/>
        <w:gridCol w:w="450"/>
        <w:gridCol w:w="1116"/>
      </w:tblGrid>
      <w:tr w:rsidR="00194F4B" w14:paraId="3E0FED35" w14:textId="77777777">
        <w:tc>
          <w:tcPr>
            <w:tcW w:w="1200" w:type="dxa"/>
          </w:tcPr>
          <w:p w14:paraId="3199A674" w14:textId="77777777" w:rsidR="00194F4B" w:rsidRDefault="00194F4B">
            <w:pPr>
              <w:pStyle w:val="sc-Requirement"/>
            </w:pPr>
            <w:r>
              <w:t>ECON 449</w:t>
            </w:r>
          </w:p>
        </w:tc>
        <w:tc>
          <w:tcPr>
            <w:tcW w:w="2000" w:type="dxa"/>
          </w:tcPr>
          <w:p w14:paraId="6E938CD3" w14:textId="77777777" w:rsidR="00194F4B" w:rsidRDefault="00194F4B">
            <w:pPr>
              <w:pStyle w:val="sc-Requirement"/>
            </w:pPr>
            <w:r>
              <w:t>Introduction to Econometrics</w:t>
            </w:r>
          </w:p>
        </w:tc>
        <w:tc>
          <w:tcPr>
            <w:tcW w:w="450" w:type="dxa"/>
          </w:tcPr>
          <w:p w14:paraId="2D8E6EF1" w14:textId="77777777" w:rsidR="00194F4B" w:rsidRDefault="00194F4B">
            <w:pPr>
              <w:pStyle w:val="sc-RequirementRight"/>
            </w:pPr>
            <w:r>
              <w:t>4</w:t>
            </w:r>
          </w:p>
        </w:tc>
        <w:tc>
          <w:tcPr>
            <w:tcW w:w="1116" w:type="dxa"/>
          </w:tcPr>
          <w:p w14:paraId="4C42E9CB" w14:textId="77777777" w:rsidR="00194F4B" w:rsidRDefault="00194F4B">
            <w:pPr>
              <w:pStyle w:val="sc-Requirement"/>
            </w:pPr>
            <w:r>
              <w:t>F, Sp</w:t>
            </w:r>
          </w:p>
        </w:tc>
      </w:tr>
      <w:tr w:rsidR="00194F4B" w14:paraId="704D6F98" w14:textId="77777777">
        <w:tc>
          <w:tcPr>
            <w:tcW w:w="1200" w:type="dxa"/>
          </w:tcPr>
          <w:p w14:paraId="040BE9A4" w14:textId="77777777" w:rsidR="00194F4B" w:rsidRDefault="00194F4B">
            <w:pPr>
              <w:pStyle w:val="sc-Requirement"/>
            </w:pPr>
            <w:r>
              <w:t>MGT 322</w:t>
            </w:r>
          </w:p>
        </w:tc>
        <w:tc>
          <w:tcPr>
            <w:tcW w:w="2000" w:type="dxa"/>
          </w:tcPr>
          <w:p w14:paraId="580EF4D2" w14:textId="77777777" w:rsidR="00194F4B" w:rsidRDefault="00194F4B">
            <w:pPr>
              <w:pStyle w:val="sc-Requirement"/>
            </w:pPr>
            <w:r>
              <w:t>Organizational Behavior</w:t>
            </w:r>
          </w:p>
        </w:tc>
        <w:tc>
          <w:tcPr>
            <w:tcW w:w="450" w:type="dxa"/>
          </w:tcPr>
          <w:p w14:paraId="50D2F7A0" w14:textId="77777777" w:rsidR="00194F4B" w:rsidRDefault="00194F4B">
            <w:pPr>
              <w:pStyle w:val="sc-RequirementRight"/>
            </w:pPr>
            <w:r>
              <w:t>3</w:t>
            </w:r>
          </w:p>
        </w:tc>
        <w:tc>
          <w:tcPr>
            <w:tcW w:w="1116" w:type="dxa"/>
          </w:tcPr>
          <w:p w14:paraId="48729F13" w14:textId="77777777" w:rsidR="00194F4B" w:rsidRDefault="00194F4B">
            <w:pPr>
              <w:pStyle w:val="sc-Requirement"/>
            </w:pPr>
            <w:r>
              <w:t>F, Sp, Su</w:t>
            </w:r>
          </w:p>
        </w:tc>
      </w:tr>
      <w:tr w:rsidR="00194F4B" w14:paraId="4BF1CF64" w14:textId="77777777">
        <w:tc>
          <w:tcPr>
            <w:tcW w:w="1200" w:type="dxa"/>
          </w:tcPr>
          <w:p w14:paraId="65BF164C" w14:textId="77777777" w:rsidR="00194F4B" w:rsidRDefault="00194F4B">
            <w:pPr>
              <w:pStyle w:val="sc-Requirement"/>
            </w:pPr>
            <w:r>
              <w:t>MGT 329</w:t>
            </w:r>
          </w:p>
        </w:tc>
        <w:tc>
          <w:tcPr>
            <w:tcW w:w="2000" w:type="dxa"/>
          </w:tcPr>
          <w:p w14:paraId="6EC75A04" w14:textId="77777777" w:rsidR="00194F4B" w:rsidRDefault="00194F4B">
            <w:pPr>
              <w:pStyle w:val="sc-Requirement"/>
            </w:pPr>
            <w:r>
              <w:t>Organizational Theory and Design</w:t>
            </w:r>
          </w:p>
        </w:tc>
        <w:tc>
          <w:tcPr>
            <w:tcW w:w="450" w:type="dxa"/>
          </w:tcPr>
          <w:p w14:paraId="70D547AE" w14:textId="77777777" w:rsidR="00194F4B" w:rsidRDefault="00194F4B">
            <w:pPr>
              <w:pStyle w:val="sc-RequirementRight"/>
            </w:pPr>
            <w:r>
              <w:t>3</w:t>
            </w:r>
          </w:p>
        </w:tc>
        <w:tc>
          <w:tcPr>
            <w:tcW w:w="1116" w:type="dxa"/>
          </w:tcPr>
          <w:p w14:paraId="412BE4B5" w14:textId="77777777" w:rsidR="00194F4B" w:rsidRDefault="00194F4B">
            <w:pPr>
              <w:pStyle w:val="sc-Requirement"/>
            </w:pPr>
            <w:r>
              <w:t>F, Sp</w:t>
            </w:r>
          </w:p>
        </w:tc>
      </w:tr>
      <w:tr w:rsidR="00194F4B" w14:paraId="5E19307A" w14:textId="77777777">
        <w:tc>
          <w:tcPr>
            <w:tcW w:w="1200" w:type="dxa"/>
          </w:tcPr>
          <w:p w14:paraId="16AE0ECA" w14:textId="77777777" w:rsidR="00194F4B" w:rsidRDefault="00194F4B">
            <w:pPr>
              <w:pStyle w:val="sc-Requirement"/>
            </w:pPr>
            <w:r>
              <w:t>MGT 331</w:t>
            </w:r>
          </w:p>
        </w:tc>
        <w:tc>
          <w:tcPr>
            <w:tcW w:w="2000" w:type="dxa"/>
          </w:tcPr>
          <w:p w14:paraId="2E7A1E98" w14:textId="77777777" w:rsidR="00194F4B" w:rsidRDefault="00194F4B">
            <w:pPr>
              <w:pStyle w:val="sc-Requirement"/>
            </w:pPr>
            <w:r>
              <w:t>Occupational and Environmental Safety Management</w:t>
            </w:r>
          </w:p>
        </w:tc>
        <w:tc>
          <w:tcPr>
            <w:tcW w:w="450" w:type="dxa"/>
          </w:tcPr>
          <w:p w14:paraId="1DF48470" w14:textId="77777777" w:rsidR="00194F4B" w:rsidRDefault="00194F4B">
            <w:pPr>
              <w:pStyle w:val="sc-RequirementRight"/>
            </w:pPr>
            <w:r>
              <w:t>3</w:t>
            </w:r>
          </w:p>
        </w:tc>
        <w:tc>
          <w:tcPr>
            <w:tcW w:w="1116" w:type="dxa"/>
          </w:tcPr>
          <w:p w14:paraId="488980A6" w14:textId="77777777" w:rsidR="00194F4B" w:rsidRDefault="00194F4B">
            <w:pPr>
              <w:pStyle w:val="sc-Requirement"/>
            </w:pPr>
            <w:r>
              <w:t>F</w:t>
            </w:r>
          </w:p>
        </w:tc>
      </w:tr>
      <w:tr w:rsidR="00194F4B" w14:paraId="70083E53" w14:textId="77777777">
        <w:tc>
          <w:tcPr>
            <w:tcW w:w="1200" w:type="dxa"/>
          </w:tcPr>
          <w:p w14:paraId="07659FCD" w14:textId="77777777" w:rsidR="00194F4B" w:rsidRDefault="00194F4B">
            <w:pPr>
              <w:pStyle w:val="sc-Requirement"/>
            </w:pPr>
            <w:r>
              <w:t>MGT 349</w:t>
            </w:r>
          </w:p>
        </w:tc>
        <w:tc>
          <w:tcPr>
            <w:tcW w:w="2000" w:type="dxa"/>
          </w:tcPr>
          <w:p w14:paraId="60B02907" w14:textId="77777777" w:rsidR="00194F4B" w:rsidRDefault="00194F4B">
            <w:pPr>
              <w:pStyle w:val="sc-Requirement"/>
            </w:pPr>
            <w:r>
              <w:t>Service Operations Management</w:t>
            </w:r>
          </w:p>
        </w:tc>
        <w:tc>
          <w:tcPr>
            <w:tcW w:w="450" w:type="dxa"/>
          </w:tcPr>
          <w:p w14:paraId="6122DC2A" w14:textId="77777777" w:rsidR="00194F4B" w:rsidRDefault="00194F4B">
            <w:pPr>
              <w:pStyle w:val="sc-RequirementRight"/>
            </w:pPr>
            <w:r>
              <w:t>3</w:t>
            </w:r>
          </w:p>
        </w:tc>
        <w:tc>
          <w:tcPr>
            <w:tcW w:w="1116" w:type="dxa"/>
          </w:tcPr>
          <w:p w14:paraId="1165234F" w14:textId="77777777" w:rsidR="00194F4B" w:rsidRDefault="00194F4B">
            <w:pPr>
              <w:pStyle w:val="sc-Requirement"/>
            </w:pPr>
            <w:r>
              <w:t>F</w:t>
            </w:r>
          </w:p>
        </w:tc>
      </w:tr>
      <w:tr w:rsidR="00194F4B" w14:paraId="1F456939" w14:textId="77777777">
        <w:tc>
          <w:tcPr>
            <w:tcW w:w="1200" w:type="dxa"/>
          </w:tcPr>
          <w:p w14:paraId="074BF1F0" w14:textId="77777777" w:rsidR="00194F4B" w:rsidRDefault="00194F4B">
            <w:pPr>
              <w:pStyle w:val="sc-Requirement"/>
            </w:pPr>
            <w:r>
              <w:t>MGT 359</w:t>
            </w:r>
          </w:p>
        </w:tc>
        <w:tc>
          <w:tcPr>
            <w:tcW w:w="2000" w:type="dxa"/>
          </w:tcPr>
          <w:p w14:paraId="078D3A5D" w14:textId="77777777" w:rsidR="00194F4B" w:rsidRDefault="00194F4B">
            <w:pPr>
              <w:pStyle w:val="sc-Requirement"/>
            </w:pPr>
            <w:r>
              <w:t>Current Topics in Service Operations Management</w:t>
            </w:r>
          </w:p>
        </w:tc>
        <w:tc>
          <w:tcPr>
            <w:tcW w:w="450" w:type="dxa"/>
          </w:tcPr>
          <w:p w14:paraId="5004C1C6" w14:textId="77777777" w:rsidR="00194F4B" w:rsidRDefault="00194F4B">
            <w:pPr>
              <w:pStyle w:val="sc-RequirementRight"/>
            </w:pPr>
            <w:r>
              <w:t>3</w:t>
            </w:r>
          </w:p>
        </w:tc>
        <w:tc>
          <w:tcPr>
            <w:tcW w:w="1116" w:type="dxa"/>
          </w:tcPr>
          <w:p w14:paraId="618AA76A" w14:textId="77777777" w:rsidR="00194F4B" w:rsidRDefault="00194F4B">
            <w:pPr>
              <w:pStyle w:val="sc-Requirement"/>
            </w:pPr>
            <w:r>
              <w:t>As needed</w:t>
            </w:r>
          </w:p>
        </w:tc>
      </w:tr>
      <w:tr w:rsidR="00194F4B" w14:paraId="31FC8710" w14:textId="77777777">
        <w:tc>
          <w:tcPr>
            <w:tcW w:w="1200" w:type="dxa"/>
          </w:tcPr>
          <w:p w14:paraId="44E26FC5" w14:textId="77777777" w:rsidR="00194F4B" w:rsidRDefault="00194F4B">
            <w:pPr>
              <w:pStyle w:val="sc-Requirement"/>
            </w:pPr>
            <w:r>
              <w:t>MGT 467</w:t>
            </w:r>
          </w:p>
        </w:tc>
        <w:tc>
          <w:tcPr>
            <w:tcW w:w="2000" w:type="dxa"/>
          </w:tcPr>
          <w:p w14:paraId="3DE6BE05" w14:textId="77777777" w:rsidR="00194F4B" w:rsidRDefault="00194F4B">
            <w:pPr>
              <w:pStyle w:val="sc-Requirement"/>
            </w:pPr>
            <w:r>
              <w:t>Directed Internship</w:t>
            </w:r>
          </w:p>
        </w:tc>
        <w:tc>
          <w:tcPr>
            <w:tcW w:w="450" w:type="dxa"/>
          </w:tcPr>
          <w:p w14:paraId="58149D68" w14:textId="77777777" w:rsidR="00194F4B" w:rsidRDefault="00194F4B">
            <w:pPr>
              <w:pStyle w:val="sc-RequirementRight"/>
            </w:pPr>
            <w:r>
              <w:t>3</w:t>
            </w:r>
          </w:p>
        </w:tc>
        <w:tc>
          <w:tcPr>
            <w:tcW w:w="1116" w:type="dxa"/>
          </w:tcPr>
          <w:p w14:paraId="29E78596" w14:textId="77777777" w:rsidR="00194F4B" w:rsidRDefault="00194F4B">
            <w:pPr>
              <w:pStyle w:val="sc-Requirement"/>
            </w:pPr>
            <w:r>
              <w:t>F, Sp, Su</w:t>
            </w:r>
          </w:p>
        </w:tc>
      </w:tr>
      <w:tr w:rsidR="00194F4B" w14:paraId="610FDA7E" w14:textId="77777777">
        <w:tc>
          <w:tcPr>
            <w:tcW w:w="1200" w:type="dxa"/>
          </w:tcPr>
          <w:p w14:paraId="3FD633CC" w14:textId="77777777" w:rsidR="00194F4B" w:rsidRDefault="00194F4B">
            <w:pPr>
              <w:pStyle w:val="sc-Requirement"/>
            </w:pPr>
            <w:r>
              <w:t>MGT 490</w:t>
            </w:r>
          </w:p>
        </w:tc>
        <w:tc>
          <w:tcPr>
            <w:tcW w:w="2000" w:type="dxa"/>
          </w:tcPr>
          <w:p w14:paraId="178E01C9" w14:textId="77777777" w:rsidR="00194F4B" w:rsidRDefault="00194F4B">
            <w:pPr>
              <w:pStyle w:val="sc-Requirement"/>
            </w:pPr>
            <w:r>
              <w:t>Directed Study</w:t>
            </w:r>
          </w:p>
        </w:tc>
        <w:tc>
          <w:tcPr>
            <w:tcW w:w="450" w:type="dxa"/>
          </w:tcPr>
          <w:p w14:paraId="3DE74C58" w14:textId="77777777" w:rsidR="00194F4B" w:rsidRDefault="00194F4B">
            <w:pPr>
              <w:pStyle w:val="sc-RequirementRight"/>
            </w:pPr>
            <w:r>
              <w:t>3</w:t>
            </w:r>
          </w:p>
        </w:tc>
        <w:tc>
          <w:tcPr>
            <w:tcW w:w="1116" w:type="dxa"/>
          </w:tcPr>
          <w:p w14:paraId="6D689B04" w14:textId="77777777" w:rsidR="00194F4B" w:rsidRDefault="00194F4B">
            <w:pPr>
              <w:pStyle w:val="sc-Requirement"/>
            </w:pPr>
            <w:r>
              <w:t>As needed</w:t>
            </w:r>
          </w:p>
        </w:tc>
      </w:tr>
      <w:tr w:rsidR="005E47C1" w14:paraId="202912D4" w14:textId="77777777">
        <w:trPr>
          <w:ins w:id="206" w:author="Sue Abbotson" w:date="2017-05-01T15:03:00Z"/>
        </w:trPr>
        <w:tc>
          <w:tcPr>
            <w:tcW w:w="1200" w:type="dxa"/>
          </w:tcPr>
          <w:p w14:paraId="460459A5" w14:textId="70D95AD3" w:rsidR="005E47C1" w:rsidRDefault="005E47C1">
            <w:pPr>
              <w:pStyle w:val="sc-Requirement"/>
              <w:rPr>
                <w:ins w:id="207" w:author="Sue Abbotson" w:date="2017-05-01T15:03:00Z"/>
              </w:rPr>
            </w:pPr>
            <w:ins w:id="208" w:author="Sue Abbotson" w:date="2017-05-01T15:03:00Z">
              <w:r>
                <w:t>MGT 491</w:t>
              </w:r>
            </w:ins>
          </w:p>
        </w:tc>
        <w:tc>
          <w:tcPr>
            <w:tcW w:w="2000" w:type="dxa"/>
          </w:tcPr>
          <w:p w14:paraId="2FEFE124" w14:textId="5D7E45D7" w:rsidR="005E47C1" w:rsidRDefault="005E47C1">
            <w:pPr>
              <w:pStyle w:val="sc-Requirement"/>
              <w:rPr>
                <w:ins w:id="209" w:author="Sue Abbotson" w:date="2017-05-01T15:03:00Z"/>
              </w:rPr>
            </w:pPr>
            <w:ins w:id="210" w:author="Sue Abbotson" w:date="2017-05-01T15:03:00Z">
              <w:r>
                <w:t>Independent Study I</w:t>
              </w:r>
            </w:ins>
          </w:p>
        </w:tc>
        <w:tc>
          <w:tcPr>
            <w:tcW w:w="450" w:type="dxa"/>
          </w:tcPr>
          <w:p w14:paraId="209CDF86" w14:textId="504A263E" w:rsidR="005E47C1" w:rsidRDefault="005E47C1">
            <w:pPr>
              <w:pStyle w:val="sc-RequirementRight"/>
              <w:rPr>
                <w:ins w:id="211" w:author="Sue Abbotson" w:date="2017-05-01T15:03:00Z"/>
              </w:rPr>
            </w:pPr>
            <w:ins w:id="212" w:author="Sue Abbotson" w:date="2017-05-01T15:03:00Z">
              <w:r>
                <w:t>3</w:t>
              </w:r>
            </w:ins>
          </w:p>
        </w:tc>
        <w:tc>
          <w:tcPr>
            <w:tcW w:w="1116" w:type="dxa"/>
          </w:tcPr>
          <w:p w14:paraId="3D37C90F" w14:textId="47A9E9E5" w:rsidR="005E47C1" w:rsidRDefault="005E47C1">
            <w:pPr>
              <w:pStyle w:val="sc-Requirement"/>
              <w:rPr>
                <w:ins w:id="213" w:author="Sue Abbotson" w:date="2017-05-01T15:03:00Z"/>
              </w:rPr>
            </w:pPr>
            <w:ins w:id="214" w:author="Sue Abbotson" w:date="2017-05-01T15:03:00Z">
              <w:r>
                <w:t>As needed</w:t>
              </w:r>
            </w:ins>
          </w:p>
        </w:tc>
      </w:tr>
      <w:tr w:rsidR="005E47C1" w14:paraId="153A1A2E" w14:textId="77777777" w:rsidTr="00FD1C01">
        <w:trPr>
          <w:ins w:id="215" w:author="Sue Abbotson" w:date="2017-05-01T15:04:00Z"/>
        </w:trPr>
        <w:tc>
          <w:tcPr>
            <w:tcW w:w="1200" w:type="dxa"/>
          </w:tcPr>
          <w:p w14:paraId="727F71DF" w14:textId="77777777" w:rsidR="005E47C1" w:rsidRDefault="005E47C1" w:rsidP="00FD1C01">
            <w:pPr>
              <w:pStyle w:val="sc-Requirement"/>
              <w:rPr>
                <w:ins w:id="216" w:author="Sue Abbotson" w:date="2017-05-01T15:04:00Z"/>
              </w:rPr>
            </w:pPr>
            <w:ins w:id="217" w:author="Sue Abbotson" w:date="2017-05-01T15:04:00Z">
              <w:r>
                <w:t>MGT 492</w:t>
              </w:r>
            </w:ins>
          </w:p>
        </w:tc>
        <w:tc>
          <w:tcPr>
            <w:tcW w:w="2000" w:type="dxa"/>
          </w:tcPr>
          <w:p w14:paraId="1E406DBA" w14:textId="77777777" w:rsidR="005E47C1" w:rsidRDefault="005E47C1" w:rsidP="00FD1C01">
            <w:pPr>
              <w:pStyle w:val="sc-Requirement"/>
              <w:rPr>
                <w:ins w:id="218" w:author="Sue Abbotson" w:date="2017-05-01T15:04:00Z"/>
              </w:rPr>
            </w:pPr>
            <w:ins w:id="219" w:author="Sue Abbotson" w:date="2017-05-01T15:04:00Z">
              <w:r>
                <w:t>Independent Study II</w:t>
              </w:r>
            </w:ins>
          </w:p>
        </w:tc>
        <w:tc>
          <w:tcPr>
            <w:tcW w:w="450" w:type="dxa"/>
          </w:tcPr>
          <w:p w14:paraId="28BE39D6" w14:textId="77777777" w:rsidR="005E47C1" w:rsidRDefault="005E47C1" w:rsidP="00FD1C01">
            <w:pPr>
              <w:pStyle w:val="sc-RequirementRight"/>
              <w:rPr>
                <w:ins w:id="220" w:author="Sue Abbotson" w:date="2017-05-01T15:04:00Z"/>
              </w:rPr>
            </w:pPr>
            <w:ins w:id="221" w:author="Sue Abbotson" w:date="2017-05-01T15:04:00Z">
              <w:r>
                <w:t>3</w:t>
              </w:r>
            </w:ins>
          </w:p>
        </w:tc>
        <w:tc>
          <w:tcPr>
            <w:tcW w:w="1116" w:type="dxa"/>
          </w:tcPr>
          <w:p w14:paraId="24BD823D" w14:textId="77777777" w:rsidR="005E47C1" w:rsidRDefault="005E47C1" w:rsidP="00FD1C01">
            <w:pPr>
              <w:pStyle w:val="sc-Requirement"/>
              <w:rPr>
                <w:ins w:id="222" w:author="Sue Abbotson" w:date="2017-05-01T15:04:00Z"/>
              </w:rPr>
            </w:pPr>
            <w:ins w:id="223" w:author="Sue Abbotson" w:date="2017-05-01T15:04:00Z">
              <w:r>
                <w:t>As needed</w:t>
              </w:r>
            </w:ins>
          </w:p>
        </w:tc>
      </w:tr>
      <w:tr w:rsidR="005E47C1" w14:paraId="0F4D7C5D" w14:textId="77777777">
        <w:trPr>
          <w:ins w:id="224" w:author="Sue Abbotson" w:date="2017-05-01T15:03:00Z"/>
        </w:trPr>
        <w:tc>
          <w:tcPr>
            <w:tcW w:w="1200" w:type="dxa"/>
          </w:tcPr>
          <w:p w14:paraId="639CD1AC" w14:textId="77777777" w:rsidR="005E47C1" w:rsidRDefault="005E47C1">
            <w:pPr>
              <w:pStyle w:val="sc-Requirement"/>
              <w:rPr>
                <w:ins w:id="225" w:author="Sue Abbotson" w:date="2017-05-01T15:03:00Z"/>
              </w:rPr>
            </w:pPr>
          </w:p>
        </w:tc>
        <w:tc>
          <w:tcPr>
            <w:tcW w:w="2000" w:type="dxa"/>
          </w:tcPr>
          <w:p w14:paraId="1224A155" w14:textId="77777777" w:rsidR="005E47C1" w:rsidRDefault="005E47C1">
            <w:pPr>
              <w:pStyle w:val="sc-Requirement"/>
              <w:rPr>
                <w:ins w:id="226" w:author="Sue Abbotson" w:date="2017-05-01T15:03:00Z"/>
              </w:rPr>
            </w:pPr>
          </w:p>
        </w:tc>
        <w:tc>
          <w:tcPr>
            <w:tcW w:w="450" w:type="dxa"/>
          </w:tcPr>
          <w:p w14:paraId="224DF84C" w14:textId="77777777" w:rsidR="005E47C1" w:rsidRDefault="005E47C1">
            <w:pPr>
              <w:pStyle w:val="sc-RequirementRight"/>
              <w:rPr>
                <w:ins w:id="227" w:author="Sue Abbotson" w:date="2017-05-01T15:03:00Z"/>
              </w:rPr>
            </w:pPr>
          </w:p>
        </w:tc>
        <w:tc>
          <w:tcPr>
            <w:tcW w:w="1116" w:type="dxa"/>
          </w:tcPr>
          <w:p w14:paraId="243B3ADA" w14:textId="77777777" w:rsidR="005E47C1" w:rsidRDefault="005E47C1">
            <w:pPr>
              <w:pStyle w:val="sc-Requirement"/>
              <w:rPr>
                <w:ins w:id="228" w:author="Sue Abbotson" w:date="2017-05-01T15:03:00Z"/>
              </w:rPr>
            </w:pPr>
          </w:p>
        </w:tc>
      </w:tr>
      <w:tr w:rsidR="005E47C1" w14:paraId="4BE401F5" w14:textId="77777777">
        <w:tc>
          <w:tcPr>
            <w:tcW w:w="1200" w:type="dxa"/>
          </w:tcPr>
          <w:p w14:paraId="383DFF4C" w14:textId="77777777" w:rsidR="005E47C1" w:rsidRDefault="005E47C1">
            <w:pPr>
              <w:pStyle w:val="sc-Requirement"/>
            </w:pPr>
            <w:r>
              <w:lastRenderedPageBreak/>
              <w:t>MKT 310</w:t>
            </w:r>
          </w:p>
        </w:tc>
        <w:tc>
          <w:tcPr>
            <w:tcW w:w="2000" w:type="dxa"/>
          </w:tcPr>
          <w:p w14:paraId="3D77D330" w14:textId="77777777" w:rsidR="005E47C1" w:rsidRDefault="005E47C1">
            <w:pPr>
              <w:pStyle w:val="sc-Requirement"/>
            </w:pPr>
            <w:r>
              <w:t>Product Design and Development</w:t>
            </w:r>
          </w:p>
        </w:tc>
        <w:tc>
          <w:tcPr>
            <w:tcW w:w="450" w:type="dxa"/>
          </w:tcPr>
          <w:p w14:paraId="38EDA457" w14:textId="77777777" w:rsidR="005E47C1" w:rsidRDefault="005E47C1">
            <w:pPr>
              <w:pStyle w:val="sc-RequirementRight"/>
            </w:pPr>
            <w:r>
              <w:t>3</w:t>
            </w:r>
          </w:p>
        </w:tc>
        <w:tc>
          <w:tcPr>
            <w:tcW w:w="1116" w:type="dxa"/>
          </w:tcPr>
          <w:p w14:paraId="0FC67786" w14:textId="77777777" w:rsidR="005E47C1" w:rsidRDefault="005E47C1">
            <w:pPr>
              <w:pStyle w:val="sc-Requirement"/>
            </w:pPr>
            <w:r>
              <w:t>As needed</w:t>
            </w:r>
          </w:p>
        </w:tc>
      </w:tr>
      <w:tr w:rsidR="005E47C1" w14:paraId="58901DFF" w14:textId="77777777">
        <w:tc>
          <w:tcPr>
            <w:tcW w:w="1200" w:type="dxa"/>
          </w:tcPr>
          <w:p w14:paraId="052BE947" w14:textId="77777777" w:rsidR="005E47C1" w:rsidRDefault="005E47C1">
            <w:pPr>
              <w:pStyle w:val="sc-Requirement"/>
            </w:pPr>
            <w:r>
              <w:t>MKT 322</w:t>
            </w:r>
          </w:p>
        </w:tc>
        <w:tc>
          <w:tcPr>
            <w:tcW w:w="2000" w:type="dxa"/>
          </w:tcPr>
          <w:p w14:paraId="00A0F109" w14:textId="77777777" w:rsidR="005E47C1" w:rsidRDefault="005E47C1">
            <w:pPr>
              <w:pStyle w:val="sc-Requirement"/>
            </w:pPr>
            <w:r>
              <w:t>Services Marketing</w:t>
            </w:r>
          </w:p>
        </w:tc>
        <w:tc>
          <w:tcPr>
            <w:tcW w:w="450" w:type="dxa"/>
          </w:tcPr>
          <w:p w14:paraId="394B8823" w14:textId="77777777" w:rsidR="005E47C1" w:rsidRDefault="005E47C1">
            <w:pPr>
              <w:pStyle w:val="sc-RequirementRight"/>
            </w:pPr>
            <w:r>
              <w:t>3</w:t>
            </w:r>
          </w:p>
        </w:tc>
        <w:tc>
          <w:tcPr>
            <w:tcW w:w="1116" w:type="dxa"/>
          </w:tcPr>
          <w:p w14:paraId="21B28474" w14:textId="77777777" w:rsidR="005E47C1" w:rsidRDefault="005E47C1">
            <w:pPr>
              <w:pStyle w:val="sc-Requirement"/>
            </w:pPr>
            <w:r>
              <w:t>F</w:t>
            </w:r>
          </w:p>
        </w:tc>
      </w:tr>
    </w:tbl>
    <w:p w14:paraId="2BDBA0E5" w14:textId="77777777" w:rsidR="00194F4B" w:rsidRDefault="00194F4B" w:rsidP="00194F4B">
      <w:pPr>
        <w:pStyle w:val="sc-Subtotal"/>
      </w:pPr>
      <w:r>
        <w:t>Subtotal: 69-70</w:t>
      </w:r>
    </w:p>
    <w:p w14:paraId="23B84231" w14:textId="77777777" w:rsidR="00194F4B" w:rsidRDefault="00194F4B" w:rsidP="00194F4B">
      <w:pPr>
        <w:pStyle w:val="sc-AwardHeading"/>
      </w:pPr>
      <w:bookmarkStart w:id="229" w:name="2E6E3024A03B439AB04CA829850C7CE2"/>
      <w:r>
        <w:t>Management Minor</w:t>
      </w:r>
      <w:bookmarkEnd w:id="229"/>
      <w:r>
        <w:fldChar w:fldCharType="begin"/>
      </w:r>
      <w:r>
        <w:instrText xml:space="preserve"> XE "Management Minor" </w:instrText>
      </w:r>
      <w:r>
        <w:fldChar w:fldCharType="end"/>
      </w:r>
    </w:p>
    <w:p w14:paraId="6ED012D6" w14:textId="77777777" w:rsidR="00194F4B" w:rsidRDefault="00194F4B" w:rsidP="00194F4B">
      <w:pPr>
        <w:pStyle w:val="sc-BodyText"/>
      </w:pPr>
      <w:r>
        <w:t>The minor in management is not available to students selecting any major in the School of Management, except for those students majoring in economics.</w:t>
      </w:r>
    </w:p>
    <w:p w14:paraId="3F6F8F0F" w14:textId="77777777" w:rsidR="00194F4B" w:rsidRDefault="00194F4B" w:rsidP="00194F4B">
      <w:pPr>
        <w:pStyle w:val="sc-RequirementsHeading"/>
      </w:pPr>
      <w:bookmarkStart w:id="230" w:name="EF8D5B6A4F1449EC890D219225E535CA"/>
      <w:r>
        <w:t>Course Requirements</w:t>
      </w:r>
      <w:bookmarkEnd w:id="230"/>
    </w:p>
    <w:p w14:paraId="35CFFAE8" w14:textId="77777777" w:rsidR="00194F4B" w:rsidRDefault="00194F4B" w:rsidP="00194F4B">
      <w:pPr>
        <w:pStyle w:val="sc-RequirementsSubheading"/>
      </w:pPr>
      <w:bookmarkStart w:id="231" w:name="161C37B4779D43D1AF9B91A574A6C91F"/>
      <w:r>
        <w:t>The minor in management consists of a minimum of 22 credit hours (seven courses), as follows:</w:t>
      </w:r>
      <w:bookmarkEnd w:id="231"/>
    </w:p>
    <w:tbl>
      <w:tblPr>
        <w:tblW w:w="0" w:type="auto"/>
        <w:tblLook w:val="04A0" w:firstRow="1" w:lastRow="0" w:firstColumn="1" w:lastColumn="0" w:noHBand="0" w:noVBand="1"/>
      </w:tblPr>
      <w:tblGrid>
        <w:gridCol w:w="1200"/>
        <w:gridCol w:w="2000"/>
        <w:gridCol w:w="450"/>
        <w:gridCol w:w="1116"/>
      </w:tblGrid>
      <w:tr w:rsidR="00194F4B" w14:paraId="7F9D0B37" w14:textId="77777777">
        <w:tc>
          <w:tcPr>
            <w:tcW w:w="1200" w:type="dxa"/>
          </w:tcPr>
          <w:p w14:paraId="06D96290" w14:textId="77777777" w:rsidR="00194F4B" w:rsidRDefault="00194F4B">
            <w:pPr>
              <w:pStyle w:val="sc-Requirement"/>
            </w:pPr>
            <w:r>
              <w:t>ACCT 201</w:t>
            </w:r>
          </w:p>
        </w:tc>
        <w:tc>
          <w:tcPr>
            <w:tcW w:w="2000" w:type="dxa"/>
          </w:tcPr>
          <w:p w14:paraId="5CA6DE57" w14:textId="77777777" w:rsidR="00194F4B" w:rsidRDefault="00194F4B">
            <w:pPr>
              <w:pStyle w:val="sc-Requirement"/>
            </w:pPr>
            <w:r>
              <w:t>Principles of Accounting I: Financial</w:t>
            </w:r>
          </w:p>
        </w:tc>
        <w:tc>
          <w:tcPr>
            <w:tcW w:w="450" w:type="dxa"/>
          </w:tcPr>
          <w:p w14:paraId="08AC9A02" w14:textId="77777777" w:rsidR="00194F4B" w:rsidRDefault="00194F4B">
            <w:pPr>
              <w:pStyle w:val="sc-RequirementRight"/>
            </w:pPr>
            <w:r>
              <w:t>3</w:t>
            </w:r>
          </w:p>
        </w:tc>
        <w:tc>
          <w:tcPr>
            <w:tcW w:w="1116" w:type="dxa"/>
          </w:tcPr>
          <w:p w14:paraId="609CEF81" w14:textId="77777777" w:rsidR="00194F4B" w:rsidRDefault="00194F4B">
            <w:pPr>
              <w:pStyle w:val="sc-Requirement"/>
            </w:pPr>
            <w:r>
              <w:t>F, Sp, Su</w:t>
            </w:r>
          </w:p>
        </w:tc>
      </w:tr>
      <w:tr w:rsidR="00194F4B" w14:paraId="19563A0B" w14:textId="77777777">
        <w:tc>
          <w:tcPr>
            <w:tcW w:w="1200" w:type="dxa"/>
          </w:tcPr>
          <w:p w14:paraId="46C437A3" w14:textId="77777777" w:rsidR="00194F4B" w:rsidRDefault="00194F4B">
            <w:pPr>
              <w:pStyle w:val="sc-Requirement"/>
            </w:pPr>
            <w:r>
              <w:t>ECON 200</w:t>
            </w:r>
          </w:p>
        </w:tc>
        <w:tc>
          <w:tcPr>
            <w:tcW w:w="2000" w:type="dxa"/>
          </w:tcPr>
          <w:p w14:paraId="70974F63" w14:textId="77777777" w:rsidR="00194F4B" w:rsidRDefault="00194F4B">
            <w:pPr>
              <w:pStyle w:val="sc-Requirement"/>
            </w:pPr>
            <w:r>
              <w:t>Introduction to Economics</w:t>
            </w:r>
          </w:p>
        </w:tc>
        <w:tc>
          <w:tcPr>
            <w:tcW w:w="450" w:type="dxa"/>
          </w:tcPr>
          <w:p w14:paraId="77CD8DBC" w14:textId="77777777" w:rsidR="00194F4B" w:rsidRDefault="00194F4B">
            <w:pPr>
              <w:pStyle w:val="sc-RequirementRight"/>
            </w:pPr>
            <w:r>
              <w:t>4</w:t>
            </w:r>
          </w:p>
        </w:tc>
        <w:tc>
          <w:tcPr>
            <w:tcW w:w="1116" w:type="dxa"/>
          </w:tcPr>
          <w:p w14:paraId="23C36068" w14:textId="77777777" w:rsidR="00194F4B" w:rsidRDefault="00194F4B">
            <w:pPr>
              <w:pStyle w:val="sc-Requirement"/>
            </w:pPr>
            <w:r>
              <w:t>F, Sp, Su</w:t>
            </w:r>
          </w:p>
        </w:tc>
      </w:tr>
      <w:tr w:rsidR="00194F4B" w14:paraId="3EC32A26" w14:textId="77777777">
        <w:tc>
          <w:tcPr>
            <w:tcW w:w="1200" w:type="dxa"/>
          </w:tcPr>
          <w:p w14:paraId="1BFD7DAF" w14:textId="77777777" w:rsidR="00194F4B" w:rsidRDefault="00194F4B">
            <w:pPr>
              <w:pStyle w:val="sc-Requirement"/>
            </w:pPr>
            <w:del w:id="232" w:author="Julie Urda" w:date="2017-04-24T11:10:00Z">
              <w:r w:rsidDel="00011ECC">
                <w:delText>MGT 301</w:delText>
              </w:r>
            </w:del>
            <w:ins w:id="233" w:author="Julie Urda" w:date="2017-04-24T11:10:00Z">
              <w:r>
                <w:t>MGT 201</w:t>
              </w:r>
            </w:ins>
          </w:p>
        </w:tc>
        <w:tc>
          <w:tcPr>
            <w:tcW w:w="2000" w:type="dxa"/>
          </w:tcPr>
          <w:p w14:paraId="66CB5333" w14:textId="77777777" w:rsidR="00194F4B" w:rsidRDefault="00194F4B">
            <w:pPr>
              <w:pStyle w:val="sc-Requirement"/>
            </w:pPr>
            <w:r>
              <w:t>Foundations of Management</w:t>
            </w:r>
          </w:p>
        </w:tc>
        <w:tc>
          <w:tcPr>
            <w:tcW w:w="450" w:type="dxa"/>
          </w:tcPr>
          <w:p w14:paraId="2143C750" w14:textId="77777777" w:rsidR="00194F4B" w:rsidRDefault="00194F4B">
            <w:pPr>
              <w:pStyle w:val="sc-RequirementRight"/>
            </w:pPr>
            <w:r>
              <w:t>3</w:t>
            </w:r>
          </w:p>
        </w:tc>
        <w:tc>
          <w:tcPr>
            <w:tcW w:w="1116" w:type="dxa"/>
          </w:tcPr>
          <w:p w14:paraId="4041FE3C" w14:textId="77777777" w:rsidR="00194F4B" w:rsidRDefault="00194F4B">
            <w:pPr>
              <w:pStyle w:val="sc-Requirement"/>
            </w:pPr>
            <w:r>
              <w:t>F, Sp, Su</w:t>
            </w:r>
          </w:p>
        </w:tc>
      </w:tr>
      <w:tr w:rsidR="00194F4B" w14:paraId="0441BE49" w14:textId="77777777">
        <w:tc>
          <w:tcPr>
            <w:tcW w:w="1200" w:type="dxa"/>
          </w:tcPr>
          <w:p w14:paraId="6034D24A" w14:textId="77777777" w:rsidR="00194F4B" w:rsidRDefault="00194F4B">
            <w:pPr>
              <w:pStyle w:val="sc-Requirement"/>
            </w:pPr>
            <w:del w:id="234" w:author="Julie Urda" w:date="2017-04-24T11:18:00Z">
              <w:r w:rsidDel="00E1331D">
                <w:delText>MKT 301</w:delText>
              </w:r>
            </w:del>
            <w:ins w:id="235" w:author="Julie Urda" w:date="2017-04-24T11:18:00Z">
              <w:r>
                <w:t>MKT 201</w:t>
              </w:r>
            </w:ins>
          </w:p>
        </w:tc>
        <w:tc>
          <w:tcPr>
            <w:tcW w:w="2000" w:type="dxa"/>
          </w:tcPr>
          <w:p w14:paraId="65743C98" w14:textId="77777777" w:rsidR="00194F4B" w:rsidRDefault="00194F4B">
            <w:pPr>
              <w:pStyle w:val="sc-Requirement"/>
            </w:pPr>
            <w:r>
              <w:t>Introduction to Marketing</w:t>
            </w:r>
          </w:p>
        </w:tc>
        <w:tc>
          <w:tcPr>
            <w:tcW w:w="450" w:type="dxa"/>
          </w:tcPr>
          <w:p w14:paraId="374579A6" w14:textId="77777777" w:rsidR="00194F4B" w:rsidRDefault="00194F4B">
            <w:pPr>
              <w:pStyle w:val="sc-RequirementRight"/>
            </w:pPr>
            <w:r>
              <w:t>3</w:t>
            </w:r>
          </w:p>
        </w:tc>
        <w:tc>
          <w:tcPr>
            <w:tcW w:w="1116" w:type="dxa"/>
          </w:tcPr>
          <w:p w14:paraId="7F589464" w14:textId="77777777" w:rsidR="00194F4B" w:rsidRDefault="00194F4B">
            <w:pPr>
              <w:pStyle w:val="sc-Requirement"/>
            </w:pPr>
            <w:r>
              <w:t>F, Sp, Su</w:t>
            </w:r>
          </w:p>
        </w:tc>
      </w:tr>
    </w:tbl>
    <w:p w14:paraId="692DB708" w14:textId="77777777" w:rsidR="00194F4B" w:rsidRDefault="00194F4B" w:rsidP="00194F4B">
      <w:pPr>
        <w:pStyle w:val="sc-RequirementsNote"/>
      </w:pPr>
      <w:r>
        <w:t>AND THREE ADDITIONAL management courses at the 300-level or above.</w:t>
      </w:r>
    </w:p>
    <w:p w14:paraId="773801BC" w14:textId="77777777" w:rsidR="00AF2F22" w:rsidRDefault="00AF2F22" w:rsidP="00194F4B">
      <w:pPr>
        <w:pStyle w:val="sc-RequirementsNote"/>
      </w:pPr>
    </w:p>
    <w:p w14:paraId="3AA77678" w14:textId="77777777" w:rsidR="00AF2F22" w:rsidRDefault="00AF2F22" w:rsidP="00194F4B">
      <w:pPr>
        <w:pStyle w:val="sc-RequirementsNote"/>
      </w:pPr>
    </w:p>
    <w:p w14:paraId="4578A618" w14:textId="77777777" w:rsidR="00AF2F22" w:rsidRDefault="00AF2F22" w:rsidP="00194F4B">
      <w:pPr>
        <w:pStyle w:val="sc-RequirementsNote"/>
      </w:pPr>
    </w:p>
    <w:p w14:paraId="4088D204" w14:textId="77777777" w:rsidR="00AF2F22" w:rsidRDefault="00AF2F22" w:rsidP="00194F4B">
      <w:pPr>
        <w:pStyle w:val="Heading2"/>
      </w:pPr>
      <w:bookmarkStart w:id="236" w:name="E66204129C3F45ADA4A76AFCCB06FB2A"/>
    </w:p>
    <w:p w14:paraId="5BEDC17D" w14:textId="77777777" w:rsidR="00AF2F22" w:rsidRDefault="00AF2F22" w:rsidP="00194F4B">
      <w:pPr>
        <w:pStyle w:val="Heading2"/>
      </w:pPr>
    </w:p>
    <w:p w14:paraId="654D4210" w14:textId="77777777" w:rsidR="00194F4B" w:rsidRDefault="00194F4B" w:rsidP="00194F4B">
      <w:pPr>
        <w:pStyle w:val="Heading2"/>
      </w:pPr>
      <w:r>
        <w:t>Marketing</w:t>
      </w:r>
      <w:bookmarkEnd w:id="236"/>
      <w:r>
        <w:fldChar w:fldCharType="begin"/>
      </w:r>
      <w:r>
        <w:instrText xml:space="preserve"> XE "Marketing" </w:instrText>
      </w:r>
      <w:r>
        <w:fldChar w:fldCharType="end"/>
      </w:r>
    </w:p>
    <w:p w14:paraId="5FEC48DC" w14:textId="77777777" w:rsidR="00194F4B" w:rsidRDefault="00194F4B" w:rsidP="00194F4B">
      <w:pPr>
        <w:pStyle w:val="sc-BodyText"/>
      </w:pPr>
      <w:r>
        <w:t>Learning Goals</w:t>
      </w:r>
    </w:p>
    <w:p w14:paraId="06B41317" w14:textId="77777777" w:rsidR="00194F4B" w:rsidRDefault="00194F4B" w:rsidP="00194F4B">
      <w:pPr>
        <w:pStyle w:val="sc-BodyText"/>
      </w:pPr>
      <w:r>
        <w:t>Writing in the Discipline</w:t>
      </w:r>
    </w:p>
    <w:p w14:paraId="454D13CD" w14:textId="77777777" w:rsidR="00194F4B" w:rsidRDefault="00194F4B" w:rsidP="00194F4B">
      <w:pPr>
        <w:pStyle w:val="sc-BodyText"/>
      </w:pPr>
      <w:r>
        <w:rPr>
          <w:b/>
        </w:rPr>
        <w:t xml:space="preserve">Department of Management and Marketing </w:t>
      </w:r>
    </w:p>
    <w:p w14:paraId="38FD6D06" w14:textId="77777777" w:rsidR="00194F4B" w:rsidRDefault="00194F4B" w:rsidP="00194F4B">
      <w:pPr>
        <w:pStyle w:val="sc-BodyText"/>
      </w:pPr>
      <w:r>
        <w:rPr>
          <w:b/>
        </w:rPr>
        <w:t>Department Chair:</w:t>
      </w:r>
      <w:r>
        <w:t xml:space="preserve"> Michael Casey</w:t>
      </w:r>
    </w:p>
    <w:p w14:paraId="6D4C58F1" w14:textId="77777777" w:rsidR="00194F4B" w:rsidRDefault="00194F4B" w:rsidP="00194F4B">
      <w:pPr>
        <w:pStyle w:val="sc-BodyText"/>
      </w:pPr>
      <w:r>
        <w:rPr>
          <w:b/>
        </w:rPr>
        <w:t>Marketing Program Faculty: Professor</w:t>
      </w:r>
      <w:r>
        <w:t xml:space="preserve"> </w:t>
      </w:r>
      <w:proofErr w:type="spellStart"/>
      <w:r>
        <w:t>Ramocki</w:t>
      </w:r>
      <w:proofErr w:type="spellEnd"/>
      <w:r>
        <w:t xml:space="preserve">; </w:t>
      </w:r>
      <w:r>
        <w:rPr>
          <w:b/>
        </w:rPr>
        <w:t>Associate Professor</w:t>
      </w:r>
      <w:r>
        <w:t xml:space="preserve"> </w:t>
      </w:r>
      <w:proofErr w:type="spellStart"/>
      <w:r>
        <w:t>Blanchette</w:t>
      </w:r>
      <w:proofErr w:type="spellEnd"/>
      <w:r>
        <w:t xml:space="preserve">; </w:t>
      </w:r>
      <w:r>
        <w:rPr>
          <w:b/>
        </w:rPr>
        <w:t xml:space="preserve">Assistant Professor </w:t>
      </w:r>
      <w:proofErr w:type="spellStart"/>
      <w:r>
        <w:t>Milbourne</w:t>
      </w:r>
      <w:proofErr w:type="spellEnd"/>
    </w:p>
    <w:p w14:paraId="24FD069F" w14:textId="77777777" w:rsidR="00194F4B" w:rsidRDefault="00194F4B" w:rsidP="00194F4B">
      <w:pPr>
        <w:pStyle w:val="sc-BodyText"/>
        <w:rPr>
          <w:ins w:id="237" w:author="Sue Abbotson" w:date="2017-04-28T18:16:00Z"/>
        </w:rPr>
      </w:pPr>
      <w:r>
        <w:t xml:space="preserve">Students must consult with their assigned advisor before they will be able to register for courses. A graded writing assignment is required in </w:t>
      </w:r>
      <w:r>
        <w:rPr>
          <w:b/>
        </w:rPr>
        <w:t>every</w:t>
      </w:r>
      <w:r>
        <w:t xml:space="preserve"> course.</w:t>
      </w:r>
    </w:p>
    <w:p w14:paraId="2050A85D" w14:textId="33D6A91A" w:rsidR="00C65C47" w:rsidRDefault="00C65C47" w:rsidP="00194F4B">
      <w:pPr>
        <w:pStyle w:val="sc-BodyText"/>
      </w:pPr>
      <w:ins w:id="238" w:author="Sue Abbotson" w:date="2017-04-28T18:16:00Z">
        <w:r w:rsidRPr="00605C03">
          <w:t xml:space="preserve">Note: </w:t>
        </w:r>
        <w:r>
          <w:t>MKT</w:t>
        </w:r>
        <w:r w:rsidRPr="00605C03">
          <w:t xml:space="preserve"> 491 Independent Study I and </w:t>
        </w:r>
        <w:r>
          <w:t>MKT</w:t>
        </w:r>
        <w:r w:rsidRPr="00AF2F22">
          <w:t xml:space="preserve"> 492 Independent Study II are available for those seeking </w:t>
        </w:r>
        <w:r w:rsidRPr="00DA06DD">
          <w:t>departmental honors, with consent of instructor, de</w:t>
        </w:r>
        <w:r w:rsidRPr="00C65C47">
          <w:t>partment chair and dean.</w:t>
        </w:r>
      </w:ins>
    </w:p>
    <w:p w14:paraId="19F3B8FD" w14:textId="77777777" w:rsidR="00194F4B" w:rsidRDefault="00194F4B" w:rsidP="00194F4B">
      <w:pPr>
        <w:pStyle w:val="sc-AwardHeading"/>
      </w:pPr>
      <w:bookmarkStart w:id="239" w:name="209AC3DC2B9049BAACF1AAB5739D7AD4"/>
      <w:r>
        <w:t>Marketing B.S.</w:t>
      </w:r>
      <w:bookmarkEnd w:id="239"/>
      <w:r>
        <w:fldChar w:fldCharType="begin"/>
      </w:r>
      <w:r>
        <w:instrText xml:space="preserve"> XE "Marketing B.S." </w:instrText>
      </w:r>
      <w:r>
        <w:fldChar w:fldCharType="end"/>
      </w:r>
    </w:p>
    <w:p w14:paraId="360C705E" w14:textId="77777777" w:rsidR="00194F4B" w:rsidRDefault="00194F4B" w:rsidP="00194F4B">
      <w:pPr>
        <w:pStyle w:val="sc-RequirementsHeading"/>
      </w:pPr>
      <w:bookmarkStart w:id="240" w:name="BEBE1570E0EF41FDA0DCA940805169FB"/>
      <w:r>
        <w:t>Course Requirements</w:t>
      </w:r>
      <w:bookmarkEnd w:id="240"/>
    </w:p>
    <w:p w14:paraId="163F914E" w14:textId="77777777" w:rsidR="00194F4B" w:rsidRDefault="00194F4B" w:rsidP="00194F4B">
      <w:pPr>
        <w:pStyle w:val="sc-RequirementsSubheading"/>
      </w:pPr>
      <w:bookmarkStart w:id="241" w:name="A5B69648AACD457F94439A533A199E85"/>
      <w:r>
        <w:t>Courses</w:t>
      </w:r>
      <w:bookmarkEnd w:id="241"/>
    </w:p>
    <w:tbl>
      <w:tblPr>
        <w:tblW w:w="0" w:type="auto"/>
        <w:tblLook w:val="04A0" w:firstRow="1" w:lastRow="0" w:firstColumn="1" w:lastColumn="0" w:noHBand="0" w:noVBand="1"/>
      </w:tblPr>
      <w:tblGrid>
        <w:gridCol w:w="1200"/>
        <w:gridCol w:w="2000"/>
        <w:gridCol w:w="450"/>
        <w:gridCol w:w="1116"/>
      </w:tblGrid>
      <w:tr w:rsidR="00194F4B" w14:paraId="3C6BA491" w14:textId="77777777">
        <w:tc>
          <w:tcPr>
            <w:tcW w:w="1200" w:type="dxa"/>
          </w:tcPr>
          <w:p w14:paraId="1FB617EF" w14:textId="77777777" w:rsidR="00194F4B" w:rsidRDefault="00194F4B">
            <w:pPr>
              <w:pStyle w:val="sc-Requirement"/>
            </w:pPr>
            <w:r>
              <w:t>ACCT 201</w:t>
            </w:r>
          </w:p>
        </w:tc>
        <w:tc>
          <w:tcPr>
            <w:tcW w:w="2000" w:type="dxa"/>
          </w:tcPr>
          <w:p w14:paraId="27C0E0F3" w14:textId="77777777" w:rsidR="00194F4B" w:rsidRDefault="00194F4B">
            <w:pPr>
              <w:pStyle w:val="sc-Requirement"/>
            </w:pPr>
            <w:r>
              <w:t>Principles of Accounting I: Financial</w:t>
            </w:r>
          </w:p>
        </w:tc>
        <w:tc>
          <w:tcPr>
            <w:tcW w:w="450" w:type="dxa"/>
          </w:tcPr>
          <w:p w14:paraId="2D829BCD" w14:textId="77777777" w:rsidR="00194F4B" w:rsidRDefault="00194F4B">
            <w:pPr>
              <w:pStyle w:val="sc-RequirementRight"/>
            </w:pPr>
            <w:r>
              <w:t>3</w:t>
            </w:r>
          </w:p>
        </w:tc>
        <w:tc>
          <w:tcPr>
            <w:tcW w:w="1116" w:type="dxa"/>
          </w:tcPr>
          <w:p w14:paraId="069FD2EE" w14:textId="77777777" w:rsidR="00194F4B" w:rsidRDefault="00194F4B">
            <w:pPr>
              <w:pStyle w:val="sc-Requirement"/>
            </w:pPr>
            <w:r>
              <w:t>F, Sp, Su</w:t>
            </w:r>
          </w:p>
        </w:tc>
      </w:tr>
      <w:tr w:rsidR="00194F4B" w14:paraId="3780EB67" w14:textId="77777777">
        <w:tc>
          <w:tcPr>
            <w:tcW w:w="1200" w:type="dxa"/>
          </w:tcPr>
          <w:p w14:paraId="089519AF" w14:textId="77777777" w:rsidR="00194F4B" w:rsidRDefault="00194F4B">
            <w:pPr>
              <w:pStyle w:val="sc-Requirement"/>
            </w:pPr>
            <w:r>
              <w:t>ACCT 202</w:t>
            </w:r>
          </w:p>
        </w:tc>
        <w:tc>
          <w:tcPr>
            <w:tcW w:w="2000" w:type="dxa"/>
          </w:tcPr>
          <w:p w14:paraId="5B06FB3B" w14:textId="77777777" w:rsidR="00194F4B" w:rsidRDefault="00194F4B">
            <w:pPr>
              <w:pStyle w:val="sc-Requirement"/>
            </w:pPr>
            <w:r>
              <w:t>Principles of Accounting II: Managerial</w:t>
            </w:r>
          </w:p>
        </w:tc>
        <w:tc>
          <w:tcPr>
            <w:tcW w:w="450" w:type="dxa"/>
          </w:tcPr>
          <w:p w14:paraId="35E0EA2A" w14:textId="77777777" w:rsidR="00194F4B" w:rsidRDefault="00194F4B">
            <w:pPr>
              <w:pStyle w:val="sc-RequirementRight"/>
            </w:pPr>
            <w:r>
              <w:t>3</w:t>
            </w:r>
          </w:p>
        </w:tc>
        <w:tc>
          <w:tcPr>
            <w:tcW w:w="1116" w:type="dxa"/>
          </w:tcPr>
          <w:p w14:paraId="10841E09" w14:textId="77777777" w:rsidR="00194F4B" w:rsidRDefault="00194F4B">
            <w:pPr>
              <w:pStyle w:val="sc-Requirement"/>
            </w:pPr>
            <w:r>
              <w:t>F, Sp, Su</w:t>
            </w:r>
          </w:p>
        </w:tc>
      </w:tr>
      <w:tr w:rsidR="00194F4B" w14:paraId="37AD5713" w14:textId="77777777">
        <w:tc>
          <w:tcPr>
            <w:tcW w:w="1200" w:type="dxa"/>
          </w:tcPr>
          <w:p w14:paraId="67D3A7BB" w14:textId="77777777" w:rsidR="00194F4B" w:rsidRDefault="00194F4B">
            <w:pPr>
              <w:pStyle w:val="sc-Requirement"/>
            </w:pPr>
            <w:r>
              <w:t>CIS 251</w:t>
            </w:r>
          </w:p>
        </w:tc>
        <w:tc>
          <w:tcPr>
            <w:tcW w:w="2000" w:type="dxa"/>
          </w:tcPr>
          <w:p w14:paraId="3DD69E8E" w14:textId="77777777" w:rsidR="00194F4B" w:rsidRDefault="00194F4B">
            <w:pPr>
              <w:pStyle w:val="sc-Requirement"/>
            </w:pPr>
            <w:r>
              <w:t>Computers in Management</w:t>
            </w:r>
          </w:p>
        </w:tc>
        <w:tc>
          <w:tcPr>
            <w:tcW w:w="450" w:type="dxa"/>
          </w:tcPr>
          <w:p w14:paraId="6D8D7D75" w14:textId="77777777" w:rsidR="00194F4B" w:rsidRDefault="00194F4B">
            <w:pPr>
              <w:pStyle w:val="sc-RequirementRight"/>
            </w:pPr>
            <w:r>
              <w:t>3</w:t>
            </w:r>
          </w:p>
        </w:tc>
        <w:tc>
          <w:tcPr>
            <w:tcW w:w="1116" w:type="dxa"/>
          </w:tcPr>
          <w:p w14:paraId="6812E378" w14:textId="77777777" w:rsidR="00194F4B" w:rsidRDefault="00194F4B">
            <w:pPr>
              <w:pStyle w:val="sc-Requirement"/>
            </w:pPr>
            <w:r>
              <w:t>F, Sp, Su</w:t>
            </w:r>
          </w:p>
        </w:tc>
      </w:tr>
      <w:tr w:rsidR="00194F4B" w14:paraId="7818587A" w14:textId="77777777">
        <w:tc>
          <w:tcPr>
            <w:tcW w:w="1200" w:type="dxa"/>
          </w:tcPr>
          <w:p w14:paraId="0FF23DA3" w14:textId="77777777" w:rsidR="00194F4B" w:rsidRDefault="00194F4B">
            <w:pPr>
              <w:pStyle w:val="sc-Requirement"/>
            </w:pPr>
            <w:r>
              <w:t>CIS 352</w:t>
            </w:r>
          </w:p>
        </w:tc>
        <w:tc>
          <w:tcPr>
            <w:tcW w:w="2000" w:type="dxa"/>
          </w:tcPr>
          <w:p w14:paraId="5B333F80" w14:textId="77777777" w:rsidR="00194F4B" w:rsidRDefault="00194F4B">
            <w:pPr>
              <w:pStyle w:val="sc-Requirement"/>
            </w:pPr>
            <w:r>
              <w:t>Management Information Systems</w:t>
            </w:r>
          </w:p>
        </w:tc>
        <w:tc>
          <w:tcPr>
            <w:tcW w:w="450" w:type="dxa"/>
          </w:tcPr>
          <w:p w14:paraId="5817EE8F" w14:textId="77777777" w:rsidR="00194F4B" w:rsidRDefault="00194F4B">
            <w:pPr>
              <w:pStyle w:val="sc-RequirementRight"/>
            </w:pPr>
            <w:r>
              <w:t>3</w:t>
            </w:r>
          </w:p>
        </w:tc>
        <w:tc>
          <w:tcPr>
            <w:tcW w:w="1116" w:type="dxa"/>
          </w:tcPr>
          <w:p w14:paraId="2927D4B8" w14:textId="77777777" w:rsidR="00194F4B" w:rsidRDefault="00194F4B">
            <w:pPr>
              <w:pStyle w:val="sc-Requirement"/>
            </w:pPr>
            <w:r>
              <w:t>F, Sp</w:t>
            </w:r>
          </w:p>
        </w:tc>
      </w:tr>
      <w:tr w:rsidR="00194F4B" w14:paraId="2EF4B071" w14:textId="77777777">
        <w:tc>
          <w:tcPr>
            <w:tcW w:w="1200" w:type="dxa"/>
          </w:tcPr>
          <w:p w14:paraId="59074504" w14:textId="77777777" w:rsidR="00194F4B" w:rsidRDefault="00194F4B">
            <w:pPr>
              <w:pStyle w:val="sc-Requirement"/>
            </w:pPr>
            <w:r>
              <w:t>ECON 214</w:t>
            </w:r>
          </w:p>
        </w:tc>
        <w:tc>
          <w:tcPr>
            <w:tcW w:w="2000" w:type="dxa"/>
          </w:tcPr>
          <w:p w14:paraId="06EF9EAC" w14:textId="77777777" w:rsidR="00194F4B" w:rsidRDefault="00194F4B">
            <w:pPr>
              <w:pStyle w:val="sc-Requirement"/>
            </w:pPr>
            <w:r>
              <w:t xml:space="preserve">Principles of </w:t>
            </w:r>
            <w:r>
              <w:lastRenderedPageBreak/>
              <w:t>Microeconomics</w:t>
            </w:r>
          </w:p>
        </w:tc>
        <w:tc>
          <w:tcPr>
            <w:tcW w:w="450" w:type="dxa"/>
          </w:tcPr>
          <w:p w14:paraId="31A6D565" w14:textId="77777777" w:rsidR="00194F4B" w:rsidRDefault="00194F4B">
            <w:pPr>
              <w:pStyle w:val="sc-RequirementRight"/>
            </w:pPr>
            <w:r>
              <w:lastRenderedPageBreak/>
              <w:t>3</w:t>
            </w:r>
          </w:p>
        </w:tc>
        <w:tc>
          <w:tcPr>
            <w:tcW w:w="1116" w:type="dxa"/>
          </w:tcPr>
          <w:p w14:paraId="68556446" w14:textId="77777777" w:rsidR="00194F4B" w:rsidRDefault="00194F4B">
            <w:pPr>
              <w:pStyle w:val="sc-Requirement"/>
            </w:pPr>
            <w:r>
              <w:t>F, Sp, Su</w:t>
            </w:r>
          </w:p>
        </w:tc>
      </w:tr>
      <w:tr w:rsidR="00194F4B" w14:paraId="51A80C35" w14:textId="77777777">
        <w:tc>
          <w:tcPr>
            <w:tcW w:w="1200" w:type="dxa"/>
          </w:tcPr>
          <w:p w14:paraId="7C219ED0" w14:textId="77777777" w:rsidR="00194F4B" w:rsidRDefault="00194F4B">
            <w:pPr>
              <w:pStyle w:val="sc-Requirement"/>
            </w:pPr>
            <w:r>
              <w:lastRenderedPageBreak/>
              <w:t>ECON 215</w:t>
            </w:r>
          </w:p>
        </w:tc>
        <w:tc>
          <w:tcPr>
            <w:tcW w:w="2000" w:type="dxa"/>
          </w:tcPr>
          <w:p w14:paraId="30D68182" w14:textId="77777777" w:rsidR="00194F4B" w:rsidRDefault="00194F4B">
            <w:pPr>
              <w:pStyle w:val="sc-Requirement"/>
            </w:pPr>
            <w:r>
              <w:t>Principles of Macroeconomics</w:t>
            </w:r>
          </w:p>
        </w:tc>
        <w:tc>
          <w:tcPr>
            <w:tcW w:w="450" w:type="dxa"/>
          </w:tcPr>
          <w:p w14:paraId="30331A17" w14:textId="77777777" w:rsidR="00194F4B" w:rsidRDefault="00194F4B">
            <w:pPr>
              <w:pStyle w:val="sc-RequirementRight"/>
            </w:pPr>
            <w:r>
              <w:t>3</w:t>
            </w:r>
          </w:p>
        </w:tc>
        <w:tc>
          <w:tcPr>
            <w:tcW w:w="1116" w:type="dxa"/>
          </w:tcPr>
          <w:p w14:paraId="337CB13C" w14:textId="77777777" w:rsidR="00194F4B" w:rsidRDefault="00194F4B">
            <w:pPr>
              <w:pStyle w:val="sc-Requirement"/>
            </w:pPr>
            <w:r>
              <w:t>F, Sp, Su</w:t>
            </w:r>
          </w:p>
        </w:tc>
      </w:tr>
      <w:tr w:rsidR="00194F4B" w14:paraId="087E607C" w14:textId="77777777">
        <w:tc>
          <w:tcPr>
            <w:tcW w:w="1200" w:type="dxa"/>
          </w:tcPr>
          <w:p w14:paraId="36E93D0C" w14:textId="77777777" w:rsidR="00194F4B" w:rsidRDefault="00194F4B">
            <w:pPr>
              <w:pStyle w:val="sc-Requirement"/>
            </w:pPr>
            <w:r>
              <w:t>FIN 301</w:t>
            </w:r>
          </w:p>
        </w:tc>
        <w:tc>
          <w:tcPr>
            <w:tcW w:w="2000" w:type="dxa"/>
          </w:tcPr>
          <w:p w14:paraId="2CD7CF80" w14:textId="77777777" w:rsidR="00194F4B" w:rsidRDefault="00194F4B">
            <w:pPr>
              <w:pStyle w:val="sc-Requirement"/>
            </w:pPr>
            <w:r>
              <w:t>Managerial Finance and Control</w:t>
            </w:r>
          </w:p>
        </w:tc>
        <w:tc>
          <w:tcPr>
            <w:tcW w:w="450" w:type="dxa"/>
          </w:tcPr>
          <w:p w14:paraId="6E4028AE" w14:textId="77777777" w:rsidR="00194F4B" w:rsidRDefault="00194F4B">
            <w:pPr>
              <w:pStyle w:val="sc-RequirementRight"/>
            </w:pPr>
            <w:r>
              <w:t>4</w:t>
            </w:r>
          </w:p>
        </w:tc>
        <w:tc>
          <w:tcPr>
            <w:tcW w:w="1116" w:type="dxa"/>
          </w:tcPr>
          <w:p w14:paraId="2E658A7B" w14:textId="77777777" w:rsidR="00194F4B" w:rsidRDefault="00194F4B">
            <w:pPr>
              <w:pStyle w:val="sc-Requirement"/>
            </w:pPr>
            <w:r>
              <w:t>F, Sp, Su</w:t>
            </w:r>
          </w:p>
        </w:tc>
      </w:tr>
      <w:tr w:rsidR="00C65C47" w14:paraId="6C060BED" w14:textId="77777777">
        <w:tc>
          <w:tcPr>
            <w:tcW w:w="1200" w:type="dxa"/>
          </w:tcPr>
          <w:p w14:paraId="3A1F82CE" w14:textId="0797B2AA" w:rsidR="00C65C47" w:rsidRDefault="00C65C47">
            <w:pPr>
              <w:pStyle w:val="sc-Requirement"/>
            </w:pPr>
            <w:ins w:id="242" w:author="Sue Abbotson" w:date="2017-04-28T18:17:00Z">
              <w:r>
                <w:t>MGT 201</w:t>
              </w:r>
            </w:ins>
          </w:p>
        </w:tc>
        <w:tc>
          <w:tcPr>
            <w:tcW w:w="2000" w:type="dxa"/>
          </w:tcPr>
          <w:p w14:paraId="65E9F6B8" w14:textId="61ADCA7E" w:rsidR="00C65C47" w:rsidRDefault="00C65C47">
            <w:pPr>
              <w:pStyle w:val="sc-Requirement"/>
            </w:pPr>
            <w:ins w:id="243" w:author="Sue Abbotson" w:date="2017-04-28T18:17:00Z">
              <w:r>
                <w:t>Foundations of Management</w:t>
              </w:r>
            </w:ins>
          </w:p>
        </w:tc>
        <w:tc>
          <w:tcPr>
            <w:tcW w:w="450" w:type="dxa"/>
          </w:tcPr>
          <w:p w14:paraId="5BAAE189" w14:textId="633E4074" w:rsidR="00C65C47" w:rsidRDefault="00C65C47">
            <w:pPr>
              <w:pStyle w:val="sc-RequirementRight"/>
            </w:pPr>
            <w:ins w:id="244" w:author="Sue Abbotson" w:date="2017-04-28T18:17:00Z">
              <w:r>
                <w:t>3</w:t>
              </w:r>
            </w:ins>
          </w:p>
        </w:tc>
        <w:tc>
          <w:tcPr>
            <w:tcW w:w="1116" w:type="dxa"/>
          </w:tcPr>
          <w:p w14:paraId="459B25CD" w14:textId="663B8592" w:rsidR="00C65C47" w:rsidRDefault="00C65C47">
            <w:pPr>
              <w:pStyle w:val="sc-Requirement"/>
            </w:pPr>
            <w:ins w:id="245" w:author="Sue Abbotson" w:date="2017-04-28T18:17:00Z">
              <w:r>
                <w:t xml:space="preserve">F, </w:t>
              </w:r>
              <w:proofErr w:type="spellStart"/>
              <w:r>
                <w:t>Sp</w:t>
              </w:r>
              <w:proofErr w:type="spellEnd"/>
              <w:r>
                <w:t>, Su</w:t>
              </w:r>
            </w:ins>
          </w:p>
        </w:tc>
      </w:tr>
      <w:tr w:rsidR="00194F4B" w14:paraId="06725F7E" w14:textId="77777777">
        <w:tc>
          <w:tcPr>
            <w:tcW w:w="1200" w:type="dxa"/>
          </w:tcPr>
          <w:p w14:paraId="734839AE" w14:textId="77777777" w:rsidR="00194F4B" w:rsidRDefault="00194F4B">
            <w:pPr>
              <w:pStyle w:val="sc-Requirement"/>
            </w:pPr>
            <w:r>
              <w:t>MGT 249</w:t>
            </w:r>
          </w:p>
        </w:tc>
        <w:tc>
          <w:tcPr>
            <w:tcW w:w="2000" w:type="dxa"/>
          </w:tcPr>
          <w:p w14:paraId="34D9B0BD" w14:textId="77777777" w:rsidR="00194F4B" w:rsidRDefault="00194F4B">
            <w:pPr>
              <w:pStyle w:val="sc-Requirement"/>
            </w:pPr>
            <w:r>
              <w:t>Business Statistics II</w:t>
            </w:r>
          </w:p>
        </w:tc>
        <w:tc>
          <w:tcPr>
            <w:tcW w:w="450" w:type="dxa"/>
          </w:tcPr>
          <w:p w14:paraId="1E5E0520" w14:textId="77777777" w:rsidR="00194F4B" w:rsidRDefault="00194F4B">
            <w:pPr>
              <w:pStyle w:val="sc-RequirementRight"/>
            </w:pPr>
            <w:r>
              <w:t>3</w:t>
            </w:r>
          </w:p>
        </w:tc>
        <w:tc>
          <w:tcPr>
            <w:tcW w:w="1116" w:type="dxa"/>
          </w:tcPr>
          <w:p w14:paraId="17F75486" w14:textId="77777777" w:rsidR="00194F4B" w:rsidRDefault="00194F4B">
            <w:pPr>
              <w:pStyle w:val="sc-Requirement"/>
            </w:pPr>
            <w:r>
              <w:t>F, Sp, Su</w:t>
            </w:r>
          </w:p>
        </w:tc>
      </w:tr>
      <w:tr w:rsidR="00194F4B" w14:paraId="1C5DDFC1" w14:textId="77777777">
        <w:tc>
          <w:tcPr>
            <w:tcW w:w="1200" w:type="dxa"/>
          </w:tcPr>
          <w:p w14:paraId="29DAF035" w14:textId="77777777" w:rsidR="00194F4B" w:rsidRDefault="00194F4B">
            <w:pPr>
              <w:pStyle w:val="sc-Requirement"/>
            </w:pPr>
            <w:r>
              <w:t>MGT 322</w:t>
            </w:r>
          </w:p>
        </w:tc>
        <w:tc>
          <w:tcPr>
            <w:tcW w:w="2000" w:type="dxa"/>
          </w:tcPr>
          <w:p w14:paraId="4F3DE237" w14:textId="77777777" w:rsidR="00194F4B" w:rsidRDefault="00194F4B">
            <w:pPr>
              <w:pStyle w:val="sc-Requirement"/>
            </w:pPr>
            <w:r>
              <w:t>Organizational Behavior</w:t>
            </w:r>
          </w:p>
        </w:tc>
        <w:tc>
          <w:tcPr>
            <w:tcW w:w="450" w:type="dxa"/>
          </w:tcPr>
          <w:p w14:paraId="141C4454" w14:textId="77777777" w:rsidR="00194F4B" w:rsidRDefault="00194F4B">
            <w:pPr>
              <w:pStyle w:val="sc-RequirementRight"/>
            </w:pPr>
            <w:r>
              <w:t>3</w:t>
            </w:r>
          </w:p>
        </w:tc>
        <w:tc>
          <w:tcPr>
            <w:tcW w:w="1116" w:type="dxa"/>
          </w:tcPr>
          <w:p w14:paraId="1B761705" w14:textId="77777777" w:rsidR="00194F4B" w:rsidRDefault="00194F4B">
            <w:pPr>
              <w:pStyle w:val="sc-Requirement"/>
            </w:pPr>
            <w:r>
              <w:t>F, Sp, Su</w:t>
            </w:r>
          </w:p>
        </w:tc>
      </w:tr>
      <w:tr w:rsidR="00194F4B" w14:paraId="2ABFE9A4" w14:textId="77777777">
        <w:tc>
          <w:tcPr>
            <w:tcW w:w="1200" w:type="dxa"/>
          </w:tcPr>
          <w:p w14:paraId="585DA6C9" w14:textId="77777777" w:rsidR="00194F4B" w:rsidRDefault="00194F4B">
            <w:pPr>
              <w:pStyle w:val="sc-Requirement"/>
            </w:pPr>
            <w:r>
              <w:t>MGT 341</w:t>
            </w:r>
          </w:p>
        </w:tc>
        <w:tc>
          <w:tcPr>
            <w:tcW w:w="2000" w:type="dxa"/>
          </w:tcPr>
          <w:p w14:paraId="1BD4454A" w14:textId="77777777" w:rsidR="00194F4B" w:rsidRDefault="00194F4B">
            <w:pPr>
              <w:pStyle w:val="sc-Requirement"/>
            </w:pPr>
            <w:r>
              <w:t>Business, Government, and Society</w:t>
            </w:r>
          </w:p>
        </w:tc>
        <w:tc>
          <w:tcPr>
            <w:tcW w:w="450" w:type="dxa"/>
          </w:tcPr>
          <w:p w14:paraId="3972DA4F" w14:textId="77777777" w:rsidR="00194F4B" w:rsidRDefault="00194F4B">
            <w:pPr>
              <w:pStyle w:val="sc-RequirementRight"/>
            </w:pPr>
            <w:r>
              <w:t>3</w:t>
            </w:r>
          </w:p>
        </w:tc>
        <w:tc>
          <w:tcPr>
            <w:tcW w:w="1116" w:type="dxa"/>
          </w:tcPr>
          <w:p w14:paraId="062DEBE8" w14:textId="77777777" w:rsidR="00194F4B" w:rsidRDefault="00194F4B">
            <w:pPr>
              <w:pStyle w:val="sc-Requirement"/>
            </w:pPr>
            <w:r>
              <w:t>F, Sp, Su</w:t>
            </w:r>
          </w:p>
        </w:tc>
      </w:tr>
      <w:tr w:rsidR="00194F4B" w14:paraId="51321B07" w14:textId="77777777">
        <w:tc>
          <w:tcPr>
            <w:tcW w:w="1200" w:type="dxa"/>
          </w:tcPr>
          <w:p w14:paraId="1F730190" w14:textId="77777777" w:rsidR="00194F4B" w:rsidRDefault="00194F4B">
            <w:pPr>
              <w:pStyle w:val="sc-Requirement"/>
            </w:pPr>
            <w:r>
              <w:t>MGT 348</w:t>
            </w:r>
          </w:p>
        </w:tc>
        <w:tc>
          <w:tcPr>
            <w:tcW w:w="2000" w:type="dxa"/>
          </w:tcPr>
          <w:p w14:paraId="1A0FA1A5" w14:textId="77777777" w:rsidR="00194F4B" w:rsidRDefault="00194F4B">
            <w:pPr>
              <w:pStyle w:val="sc-Requirement"/>
            </w:pPr>
            <w:r>
              <w:t>Operations Management</w:t>
            </w:r>
          </w:p>
        </w:tc>
        <w:tc>
          <w:tcPr>
            <w:tcW w:w="450" w:type="dxa"/>
          </w:tcPr>
          <w:p w14:paraId="64B8F07C" w14:textId="77777777" w:rsidR="00194F4B" w:rsidRDefault="00194F4B">
            <w:pPr>
              <w:pStyle w:val="sc-RequirementRight"/>
            </w:pPr>
            <w:r>
              <w:t>3</w:t>
            </w:r>
          </w:p>
        </w:tc>
        <w:tc>
          <w:tcPr>
            <w:tcW w:w="1116" w:type="dxa"/>
          </w:tcPr>
          <w:p w14:paraId="25EEB212" w14:textId="77777777" w:rsidR="00194F4B" w:rsidRDefault="00194F4B">
            <w:pPr>
              <w:pStyle w:val="sc-Requirement"/>
            </w:pPr>
            <w:r>
              <w:t>F, Sp, Su</w:t>
            </w:r>
          </w:p>
        </w:tc>
      </w:tr>
      <w:tr w:rsidR="00194F4B" w14:paraId="45E823F4" w14:textId="77777777">
        <w:tc>
          <w:tcPr>
            <w:tcW w:w="1200" w:type="dxa"/>
          </w:tcPr>
          <w:p w14:paraId="0A43C81E" w14:textId="77777777" w:rsidR="00194F4B" w:rsidRDefault="00194F4B">
            <w:pPr>
              <w:pStyle w:val="sc-Requirement"/>
            </w:pPr>
            <w:r>
              <w:t>MGT 461</w:t>
            </w:r>
          </w:p>
        </w:tc>
        <w:tc>
          <w:tcPr>
            <w:tcW w:w="2000" w:type="dxa"/>
          </w:tcPr>
          <w:p w14:paraId="6560E1F1" w14:textId="77777777" w:rsidR="00194F4B" w:rsidRDefault="00194F4B">
            <w:pPr>
              <w:pStyle w:val="sc-Requirement"/>
            </w:pPr>
            <w:r>
              <w:t>Seminar in Strategic Management</w:t>
            </w:r>
          </w:p>
        </w:tc>
        <w:tc>
          <w:tcPr>
            <w:tcW w:w="450" w:type="dxa"/>
          </w:tcPr>
          <w:p w14:paraId="50C8B97C" w14:textId="77777777" w:rsidR="00194F4B" w:rsidRDefault="00194F4B">
            <w:pPr>
              <w:pStyle w:val="sc-RequirementRight"/>
            </w:pPr>
            <w:r>
              <w:t>3</w:t>
            </w:r>
          </w:p>
        </w:tc>
        <w:tc>
          <w:tcPr>
            <w:tcW w:w="1116" w:type="dxa"/>
          </w:tcPr>
          <w:p w14:paraId="3F80A935" w14:textId="77777777" w:rsidR="00194F4B" w:rsidRDefault="00194F4B">
            <w:pPr>
              <w:pStyle w:val="sc-Requirement"/>
            </w:pPr>
            <w:r>
              <w:t>F, Sp</w:t>
            </w:r>
          </w:p>
        </w:tc>
      </w:tr>
      <w:tr w:rsidR="00194F4B" w14:paraId="7E822E44" w14:textId="77777777">
        <w:tc>
          <w:tcPr>
            <w:tcW w:w="1200" w:type="dxa"/>
          </w:tcPr>
          <w:p w14:paraId="75B82F57" w14:textId="77777777" w:rsidR="00194F4B" w:rsidRDefault="00194F4B">
            <w:pPr>
              <w:pStyle w:val="sc-Requirement"/>
            </w:pPr>
            <w:del w:id="246" w:author="Julie Urda" w:date="2017-04-24T11:18:00Z">
              <w:r w:rsidDel="00E1331D">
                <w:delText>MKT 301</w:delText>
              </w:r>
            </w:del>
            <w:ins w:id="247" w:author="Julie Urda" w:date="2017-04-24T11:18:00Z">
              <w:r>
                <w:t>MKT 201</w:t>
              </w:r>
            </w:ins>
          </w:p>
        </w:tc>
        <w:tc>
          <w:tcPr>
            <w:tcW w:w="2000" w:type="dxa"/>
          </w:tcPr>
          <w:p w14:paraId="35FD056E" w14:textId="77777777" w:rsidR="00194F4B" w:rsidRDefault="00194F4B">
            <w:pPr>
              <w:pStyle w:val="sc-Requirement"/>
            </w:pPr>
            <w:r>
              <w:t>Introduction to Marketing</w:t>
            </w:r>
          </w:p>
        </w:tc>
        <w:tc>
          <w:tcPr>
            <w:tcW w:w="450" w:type="dxa"/>
          </w:tcPr>
          <w:p w14:paraId="46C62B4C" w14:textId="77777777" w:rsidR="00194F4B" w:rsidRDefault="00194F4B">
            <w:pPr>
              <w:pStyle w:val="sc-RequirementRight"/>
            </w:pPr>
            <w:r>
              <w:t>3</w:t>
            </w:r>
          </w:p>
        </w:tc>
        <w:tc>
          <w:tcPr>
            <w:tcW w:w="1116" w:type="dxa"/>
          </w:tcPr>
          <w:p w14:paraId="3B77D063" w14:textId="77777777" w:rsidR="00194F4B" w:rsidRDefault="00194F4B">
            <w:pPr>
              <w:pStyle w:val="sc-Requirement"/>
            </w:pPr>
            <w:r>
              <w:t>F, Sp, Su</w:t>
            </w:r>
          </w:p>
        </w:tc>
      </w:tr>
      <w:tr w:rsidR="00194F4B" w14:paraId="2157269C" w14:textId="77777777">
        <w:tc>
          <w:tcPr>
            <w:tcW w:w="1200" w:type="dxa"/>
          </w:tcPr>
          <w:p w14:paraId="6335F1C5" w14:textId="3C46B0A3" w:rsidR="00194F4B" w:rsidRDefault="00194F4B">
            <w:pPr>
              <w:pStyle w:val="sc-Requirement"/>
            </w:pPr>
            <w:r>
              <w:t xml:space="preserve">MKT </w:t>
            </w:r>
            <w:ins w:id="248" w:author="Sue Abbotson" w:date="2017-05-08T11:09:00Z">
              <w:r w:rsidR="002A42D6">
                <w:t>2</w:t>
              </w:r>
            </w:ins>
            <w:del w:id="249" w:author="Sue Abbotson" w:date="2017-05-08T11:09:00Z">
              <w:r w:rsidDel="002A42D6">
                <w:delText>3</w:delText>
              </w:r>
            </w:del>
            <w:r>
              <w:t>15</w:t>
            </w:r>
          </w:p>
        </w:tc>
        <w:tc>
          <w:tcPr>
            <w:tcW w:w="2000" w:type="dxa"/>
          </w:tcPr>
          <w:p w14:paraId="2788F134" w14:textId="77777777" w:rsidR="00194F4B" w:rsidRDefault="00194F4B">
            <w:pPr>
              <w:pStyle w:val="sc-Requirement"/>
            </w:pPr>
            <w:r>
              <w:t>Marketing Creativity</w:t>
            </w:r>
          </w:p>
        </w:tc>
        <w:tc>
          <w:tcPr>
            <w:tcW w:w="450" w:type="dxa"/>
          </w:tcPr>
          <w:p w14:paraId="4B9A1B2D" w14:textId="77777777" w:rsidR="00194F4B" w:rsidRDefault="00194F4B">
            <w:pPr>
              <w:pStyle w:val="sc-RequirementRight"/>
            </w:pPr>
            <w:r>
              <w:t>3</w:t>
            </w:r>
          </w:p>
        </w:tc>
        <w:tc>
          <w:tcPr>
            <w:tcW w:w="1116" w:type="dxa"/>
          </w:tcPr>
          <w:p w14:paraId="72116B88" w14:textId="77777777" w:rsidR="00194F4B" w:rsidRDefault="00194F4B">
            <w:pPr>
              <w:pStyle w:val="sc-Requirement"/>
            </w:pPr>
            <w:r>
              <w:t>F, Sp</w:t>
            </w:r>
          </w:p>
        </w:tc>
      </w:tr>
      <w:tr w:rsidR="00194F4B" w14:paraId="3200A4E5" w14:textId="77777777">
        <w:tc>
          <w:tcPr>
            <w:tcW w:w="1200" w:type="dxa"/>
          </w:tcPr>
          <w:p w14:paraId="2770FF39" w14:textId="77777777" w:rsidR="00194F4B" w:rsidRDefault="00194F4B">
            <w:pPr>
              <w:pStyle w:val="sc-Requirement"/>
            </w:pPr>
            <w:r>
              <w:t>MKT 333</w:t>
            </w:r>
          </w:p>
        </w:tc>
        <w:tc>
          <w:tcPr>
            <w:tcW w:w="2000" w:type="dxa"/>
          </w:tcPr>
          <w:p w14:paraId="34FBEB4D" w14:textId="77777777" w:rsidR="00194F4B" w:rsidRDefault="00194F4B">
            <w:pPr>
              <w:pStyle w:val="sc-Requirement"/>
            </w:pPr>
            <w:r>
              <w:t>Market Research</w:t>
            </w:r>
          </w:p>
        </w:tc>
        <w:tc>
          <w:tcPr>
            <w:tcW w:w="450" w:type="dxa"/>
          </w:tcPr>
          <w:p w14:paraId="3F7EA84A" w14:textId="77777777" w:rsidR="00194F4B" w:rsidRDefault="00194F4B">
            <w:pPr>
              <w:pStyle w:val="sc-RequirementRight"/>
            </w:pPr>
            <w:r>
              <w:t>3</w:t>
            </w:r>
          </w:p>
        </w:tc>
        <w:tc>
          <w:tcPr>
            <w:tcW w:w="1116" w:type="dxa"/>
          </w:tcPr>
          <w:p w14:paraId="790AE503" w14:textId="77777777" w:rsidR="00194F4B" w:rsidRDefault="00194F4B">
            <w:pPr>
              <w:pStyle w:val="sc-Requirement"/>
            </w:pPr>
            <w:r>
              <w:t>F, Sp</w:t>
            </w:r>
          </w:p>
        </w:tc>
      </w:tr>
      <w:tr w:rsidR="00194F4B" w14:paraId="20681110" w14:textId="77777777">
        <w:tc>
          <w:tcPr>
            <w:tcW w:w="1200" w:type="dxa"/>
          </w:tcPr>
          <w:p w14:paraId="5DC2A1F5" w14:textId="77777777" w:rsidR="00194F4B" w:rsidRDefault="00194F4B">
            <w:pPr>
              <w:pStyle w:val="sc-Requirement"/>
            </w:pPr>
            <w:r>
              <w:t>MKT 334</w:t>
            </w:r>
          </w:p>
        </w:tc>
        <w:tc>
          <w:tcPr>
            <w:tcW w:w="2000" w:type="dxa"/>
          </w:tcPr>
          <w:p w14:paraId="0ECC19C3" w14:textId="77777777" w:rsidR="00194F4B" w:rsidRDefault="00194F4B">
            <w:pPr>
              <w:pStyle w:val="sc-Requirement"/>
            </w:pPr>
            <w:r>
              <w:t>Consumer Behavior</w:t>
            </w:r>
          </w:p>
        </w:tc>
        <w:tc>
          <w:tcPr>
            <w:tcW w:w="450" w:type="dxa"/>
          </w:tcPr>
          <w:p w14:paraId="4704F494" w14:textId="77777777" w:rsidR="00194F4B" w:rsidRDefault="00194F4B">
            <w:pPr>
              <w:pStyle w:val="sc-RequirementRight"/>
            </w:pPr>
            <w:r>
              <w:t>3</w:t>
            </w:r>
          </w:p>
        </w:tc>
        <w:tc>
          <w:tcPr>
            <w:tcW w:w="1116" w:type="dxa"/>
          </w:tcPr>
          <w:p w14:paraId="2427A816" w14:textId="77777777" w:rsidR="00194F4B" w:rsidRDefault="00194F4B">
            <w:pPr>
              <w:pStyle w:val="sc-Requirement"/>
            </w:pPr>
            <w:r>
              <w:t>F, Sp</w:t>
            </w:r>
          </w:p>
        </w:tc>
      </w:tr>
      <w:tr w:rsidR="00194F4B" w14:paraId="01D87320" w14:textId="77777777">
        <w:tc>
          <w:tcPr>
            <w:tcW w:w="1200" w:type="dxa"/>
          </w:tcPr>
          <w:p w14:paraId="536347B6" w14:textId="77777777" w:rsidR="00194F4B" w:rsidRDefault="00194F4B">
            <w:pPr>
              <w:pStyle w:val="sc-Requirement"/>
            </w:pPr>
            <w:r>
              <w:t>MKT 462</w:t>
            </w:r>
          </w:p>
        </w:tc>
        <w:tc>
          <w:tcPr>
            <w:tcW w:w="2000" w:type="dxa"/>
          </w:tcPr>
          <w:p w14:paraId="22C2F419" w14:textId="77777777" w:rsidR="00194F4B" w:rsidRDefault="00194F4B">
            <w:pPr>
              <w:pStyle w:val="sc-Requirement"/>
            </w:pPr>
            <w:r>
              <w:t>Strategic Marketing Management</w:t>
            </w:r>
          </w:p>
        </w:tc>
        <w:tc>
          <w:tcPr>
            <w:tcW w:w="450" w:type="dxa"/>
          </w:tcPr>
          <w:p w14:paraId="2C1B3AE6" w14:textId="77777777" w:rsidR="00194F4B" w:rsidRDefault="00194F4B">
            <w:pPr>
              <w:pStyle w:val="sc-RequirementRight"/>
            </w:pPr>
            <w:r>
              <w:t>3</w:t>
            </w:r>
          </w:p>
        </w:tc>
        <w:tc>
          <w:tcPr>
            <w:tcW w:w="1116" w:type="dxa"/>
          </w:tcPr>
          <w:p w14:paraId="2BAF5EE6" w14:textId="77777777" w:rsidR="00194F4B" w:rsidRDefault="00194F4B">
            <w:pPr>
              <w:pStyle w:val="sc-Requirement"/>
            </w:pPr>
            <w:r>
              <w:t>Sp</w:t>
            </w:r>
          </w:p>
        </w:tc>
      </w:tr>
      <w:tr w:rsidR="00194F4B" w14:paraId="75C2C046" w14:textId="77777777">
        <w:tc>
          <w:tcPr>
            <w:tcW w:w="1200" w:type="dxa"/>
          </w:tcPr>
          <w:p w14:paraId="67C556BC" w14:textId="77777777" w:rsidR="00194F4B" w:rsidRDefault="00194F4B">
            <w:pPr>
              <w:pStyle w:val="sc-Requirement"/>
            </w:pPr>
          </w:p>
        </w:tc>
        <w:tc>
          <w:tcPr>
            <w:tcW w:w="2000" w:type="dxa"/>
          </w:tcPr>
          <w:p w14:paraId="189D4869" w14:textId="673F4C24" w:rsidR="00194F4B" w:rsidRDefault="00194F4B" w:rsidP="0033066F">
            <w:pPr>
              <w:pStyle w:val="sc-Requirement"/>
            </w:pPr>
            <w:r>
              <w:t>THREE ADDITIONAL COURSES in marketing at the 300-level</w:t>
            </w:r>
            <w:ins w:id="250" w:author="Sue Abbotson" w:date="2017-05-01T16:06:00Z">
              <w:r w:rsidR="0033066F">
                <w:t xml:space="preserve"> or above.</w:t>
              </w:r>
            </w:ins>
          </w:p>
        </w:tc>
        <w:tc>
          <w:tcPr>
            <w:tcW w:w="450" w:type="dxa"/>
          </w:tcPr>
          <w:p w14:paraId="64EFB404" w14:textId="77777777" w:rsidR="00194F4B" w:rsidRDefault="00194F4B">
            <w:pPr>
              <w:pStyle w:val="sc-RequirementRight"/>
            </w:pPr>
            <w:r>
              <w:t>9</w:t>
            </w:r>
          </w:p>
        </w:tc>
        <w:tc>
          <w:tcPr>
            <w:tcW w:w="1116" w:type="dxa"/>
          </w:tcPr>
          <w:p w14:paraId="5AD9EF6B" w14:textId="77777777" w:rsidR="00194F4B" w:rsidRDefault="00194F4B">
            <w:pPr>
              <w:pStyle w:val="sc-Requirement"/>
            </w:pPr>
          </w:p>
        </w:tc>
      </w:tr>
    </w:tbl>
    <w:p w14:paraId="4B57268E" w14:textId="77777777" w:rsidR="00194F4B" w:rsidRDefault="00194F4B" w:rsidP="00194F4B">
      <w:pPr>
        <w:pStyle w:val="sc-RequirementsSubheading"/>
      </w:pPr>
      <w:bookmarkStart w:id="251" w:name="202A085333234569BE34B61A16E7CFC8"/>
      <w:r>
        <w:t>Cognates</w:t>
      </w:r>
      <w:bookmarkEnd w:id="251"/>
    </w:p>
    <w:tbl>
      <w:tblPr>
        <w:tblW w:w="0" w:type="auto"/>
        <w:tblLook w:val="04A0" w:firstRow="1" w:lastRow="0" w:firstColumn="1" w:lastColumn="0" w:noHBand="0" w:noVBand="1"/>
      </w:tblPr>
      <w:tblGrid>
        <w:gridCol w:w="1200"/>
        <w:gridCol w:w="2000"/>
        <w:gridCol w:w="450"/>
        <w:gridCol w:w="1116"/>
      </w:tblGrid>
      <w:tr w:rsidR="00194F4B" w14:paraId="2017542B" w14:textId="77777777">
        <w:tc>
          <w:tcPr>
            <w:tcW w:w="1200" w:type="dxa"/>
          </w:tcPr>
          <w:p w14:paraId="696EE96E" w14:textId="77777777" w:rsidR="00194F4B" w:rsidRDefault="00194F4B">
            <w:pPr>
              <w:pStyle w:val="sc-Requirement"/>
            </w:pPr>
            <w:r>
              <w:t>MATH 177</w:t>
            </w:r>
          </w:p>
        </w:tc>
        <w:tc>
          <w:tcPr>
            <w:tcW w:w="2000" w:type="dxa"/>
          </w:tcPr>
          <w:p w14:paraId="5EFE049D" w14:textId="77777777" w:rsidR="00194F4B" w:rsidRDefault="00194F4B">
            <w:pPr>
              <w:pStyle w:val="sc-Requirement"/>
            </w:pPr>
            <w:r>
              <w:t xml:space="preserve">Quantitative Business </w:t>
            </w:r>
            <w:r>
              <w:lastRenderedPageBreak/>
              <w:t>Analysis I</w:t>
            </w:r>
          </w:p>
        </w:tc>
        <w:tc>
          <w:tcPr>
            <w:tcW w:w="450" w:type="dxa"/>
          </w:tcPr>
          <w:p w14:paraId="5203EB34" w14:textId="77777777" w:rsidR="00194F4B" w:rsidRDefault="00194F4B">
            <w:pPr>
              <w:pStyle w:val="sc-RequirementRight"/>
            </w:pPr>
            <w:r>
              <w:t>4</w:t>
            </w:r>
          </w:p>
        </w:tc>
        <w:tc>
          <w:tcPr>
            <w:tcW w:w="1116" w:type="dxa"/>
          </w:tcPr>
          <w:p w14:paraId="7B630081" w14:textId="77777777" w:rsidR="00194F4B" w:rsidRDefault="00194F4B">
            <w:pPr>
              <w:pStyle w:val="sc-Requirement"/>
            </w:pPr>
            <w:r>
              <w:t>F, Sp, Su</w:t>
            </w:r>
          </w:p>
        </w:tc>
      </w:tr>
      <w:tr w:rsidR="00194F4B" w14:paraId="79D1E63B" w14:textId="77777777">
        <w:tc>
          <w:tcPr>
            <w:tcW w:w="1200" w:type="dxa"/>
          </w:tcPr>
          <w:p w14:paraId="3A04C07A" w14:textId="77777777" w:rsidR="00194F4B" w:rsidRDefault="00194F4B">
            <w:pPr>
              <w:pStyle w:val="sc-Requirement"/>
            </w:pPr>
            <w:r>
              <w:t>MATH 248</w:t>
            </w:r>
          </w:p>
        </w:tc>
        <w:tc>
          <w:tcPr>
            <w:tcW w:w="2000" w:type="dxa"/>
          </w:tcPr>
          <w:p w14:paraId="6358CD67" w14:textId="77777777" w:rsidR="00194F4B" w:rsidRDefault="00194F4B">
            <w:pPr>
              <w:pStyle w:val="sc-Requirement"/>
            </w:pPr>
            <w:r>
              <w:t>Business Statistics I</w:t>
            </w:r>
          </w:p>
        </w:tc>
        <w:tc>
          <w:tcPr>
            <w:tcW w:w="450" w:type="dxa"/>
          </w:tcPr>
          <w:p w14:paraId="60CCD463" w14:textId="77777777" w:rsidR="00194F4B" w:rsidRDefault="00194F4B">
            <w:pPr>
              <w:pStyle w:val="sc-RequirementRight"/>
            </w:pPr>
            <w:r>
              <w:t>4</w:t>
            </w:r>
          </w:p>
        </w:tc>
        <w:tc>
          <w:tcPr>
            <w:tcW w:w="1116" w:type="dxa"/>
          </w:tcPr>
          <w:p w14:paraId="2CFCD05A" w14:textId="77777777" w:rsidR="00194F4B" w:rsidRDefault="00194F4B">
            <w:pPr>
              <w:pStyle w:val="sc-Requirement"/>
            </w:pPr>
            <w:r>
              <w:t>F, Sp, Su</w:t>
            </w:r>
          </w:p>
        </w:tc>
      </w:tr>
    </w:tbl>
    <w:p w14:paraId="047A67F6" w14:textId="77777777" w:rsidR="00194F4B" w:rsidRDefault="00194F4B" w:rsidP="00194F4B">
      <w:pPr>
        <w:pStyle w:val="sc-RequirementsNote"/>
      </w:pPr>
      <w:r>
        <w:t>Note: MATH 177: Fulfills the Mathematics category of General Education.</w:t>
      </w:r>
    </w:p>
    <w:p w14:paraId="66F30C06" w14:textId="77777777" w:rsidR="00194F4B" w:rsidRDefault="00194F4B" w:rsidP="00194F4B">
      <w:pPr>
        <w:pStyle w:val="sc-RequirementsNote"/>
      </w:pPr>
      <w:r>
        <w:t>Note: MATH 248: Fulfills the Advanced Quantitative Scientific Reasoning category of General Education.</w:t>
      </w:r>
    </w:p>
    <w:p w14:paraId="15214336" w14:textId="77777777" w:rsidR="00194F4B" w:rsidRDefault="00194F4B" w:rsidP="00194F4B">
      <w:pPr>
        <w:pStyle w:val="sc-Total"/>
      </w:pPr>
      <w:r>
        <w:t>Total Credit Hours: 72</w:t>
      </w:r>
    </w:p>
    <w:p w14:paraId="381C19DA" w14:textId="77777777" w:rsidR="00194F4B" w:rsidRDefault="00194F4B" w:rsidP="00194F4B">
      <w:pPr>
        <w:pStyle w:val="sc-AwardHeading"/>
      </w:pPr>
      <w:bookmarkStart w:id="252" w:name="32BB7E54A2AB49AFB1654D219F3AA743"/>
      <w:r>
        <w:t>Marketing Minor</w:t>
      </w:r>
      <w:bookmarkEnd w:id="252"/>
      <w:r>
        <w:fldChar w:fldCharType="begin"/>
      </w:r>
      <w:r>
        <w:instrText xml:space="preserve"> XE "Marketing Minor" </w:instrText>
      </w:r>
      <w:r>
        <w:fldChar w:fldCharType="end"/>
      </w:r>
    </w:p>
    <w:p w14:paraId="2918929E" w14:textId="77777777" w:rsidR="00194F4B" w:rsidRDefault="00194F4B" w:rsidP="00194F4B">
      <w:pPr>
        <w:pStyle w:val="sc-RequirementsHeading"/>
      </w:pPr>
      <w:bookmarkStart w:id="253" w:name="BACD66CFA229484B959B1BDACFA233B4"/>
      <w:r>
        <w:t>Course Requirements</w:t>
      </w:r>
      <w:bookmarkEnd w:id="253"/>
    </w:p>
    <w:p w14:paraId="2EBD89BF" w14:textId="77777777" w:rsidR="00194F4B" w:rsidRDefault="00194F4B" w:rsidP="00194F4B">
      <w:pPr>
        <w:pStyle w:val="sc-RequirementsSubheading"/>
      </w:pPr>
      <w:bookmarkStart w:id="254" w:name="BCF374A4576A4B2F827AEBED855E88D4"/>
      <w:r>
        <w:t>The marketing minor consists of a minimum of 22 credit hours (seven courses), as follows:</w:t>
      </w:r>
      <w:bookmarkEnd w:id="254"/>
    </w:p>
    <w:tbl>
      <w:tblPr>
        <w:tblW w:w="0" w:type="auto"/>
        <w:tblLook w:val="04A0" w:firstRow="1" w:lastRow="0" w:firstColumn="1" w:lastColumn="0" w:noHBand="0" w:noVBand="1"/>
      </w:tblPr>
      <w:tblGrid>
        <w:gridCol w:w="1200"/>
        <w:gridCol w:w="2000"/>
        <w:gridCol w:w="450"/>
        <w:gridCol w:w="1116"/>
      </w:tblGrid>
      <w:tr w:rsidR="00194F4B" w14:paraId="460813D5" w14:textId="77777777">
        <w:tc>
          <w:tcPr>
            <w:tcW w:w="1200" w:type="dxa"/>
          </w:tcPr>
          <w:p w14:paraId="385A2FC4" w14:textId="77777777" w:rsidR="00194F4B" w:rsidRDefault="00194F4B">
            <w:pPr>
              <w:pStyle w:val="sc-Requirement"/>
            </w:pPr>
            <w:r>
              <w:t>ECON 200</w:t>
            </w:r>
          </w:p>
        </w:tc>
        <w:tc>
          <w:tcPr>
            <w:tcW w:w="2000" w:type="dxa"/>
          </w:tcPr>
          <w:p w14:paraId="76E741B3" w14:textId="77777777" w:rsidR="00194F4B" w:rsidRDefault="00194F4B">
            <w:pPr>
              <w:pStyle w:val="sc-Requirement"/>
            </w:pPr>
            <w:r>
              <w:t>Introduction to Economics</w:t>
            </w:r>
          </w:p>
        </w:tc>
        <w:tc>
          <w:tcPr>
            <w:tcW w:w="450" w:type="dxa"/>
          </w:tcPr>
          <w:p w14:paraId="20D06584" w14:textId="77777777" w:rsidR="00194F4B" w:rsidRDefault="00194F4B">
            <w:pPr>
              <w:pStyle w:val="sc-RequirementRight"/>
            </w:pPr>
            <w:r>
              <w:t>4</w:t>
            </w:r>
          </w:p>
        </w:tc>
        <w:tc>
          <w:tcPr>
            <w:tcW w:w="1116" w:type="dxa"/>
          </w:tcPr>
          <w:p w14:paraId="75D34B99" w14:textId="77777777" w:rsidR="00194F4B" w:rsidRDefault="00194F4B">
            <w:pPr>
              <w:pStyle w:val="sc-Requirement"/>
            </w:pPr>
            <w:r>
              <w:t>F, Sp, Su</w:t>
            </w:r>
          </w:p>
        </w:tc>
      </w:tr>
      <w:tr w:rsidR="00194F4B" w14:paraId="0DABADFC" w14:textId="77777777">
        <w:tc>
          <w:tcPr>
            <w:tcW w:w="1200" w:type="dxa"/>
          </w:tcPr>
          <w:p w14:paraId="3EEDB7E8" w14:textId="77777777" w:rsidR="00194F4B" w:rsidRDefault="00194F4B">
            <w:pPr>
              <w:pStyle w:val="sc-Requirement"/>
            </w:pPr>
            <w:del w:id="255" w:author="Julie Urda" w:date="2017-04-24T11:10:00Z">
              <w:r w:rsidDel="00011ECC">
                <w:delText>MGT 301</w:delText>
              </w:r>
            </w:del>
            <w:ins w:id="256" w:author="Julie Urda" w:date="2017-04-24T11:10:00Z">
              <w:r>
                <w:t>MGT 201</w:t>
              </w:r>
            </w:ins>
          </w:p>
        </w:tc>
        <w:tc>
          <w:tcPr>
            <w:tcW w:w="2000" w:type="dxa"/>
          </w:tcPr>
          <w:p w14:paraId="40B51DD7" w14:textId="77777777" w:rsidR="00194F4B" w:rsidRDefault="00194F4B">
            <w:pPr>
              <w:pStyle w:val="sc-Requirement"/>
            </w:pPr>
            <w:r>
              <w:t>Foundations of Management</w:t>
            </w:r>
          </w:p>
        </w:tc>
        <w:tc>
          <w:tcPr>
            <w:tcW w:w="450" w:type="dxa"/>
          </w:tcPr>
          <w:p w14:paraId="7F46A3C8" w14:textId="77777777" w:rsidR="00194F4B" w:rsidRDefault="00194F4B">
            <w:pPr>
              <w:pStyle w:val="sc-RequirementRight"/>
            </w:pPr>
            <w:r>
              <w:t>3</w:t>
            </w:r>
          </w:p>
        </w:tc>
        <w:tc>
          <w:tcPr>
            <w:tcW w:w="1116" w:type="dxa"/>
          </w:tcPr>
          <w:p w14:paraId="54063853" w14:textId="77777777" w:rsidR="00194F4B" w:rsidRDefault="00194F4B">
            <w:pPr>
              <w:pStyle w:val="sc-Requirement"/>
            </w:pPr>
            <w:r>
              <w:t>F, Sp, Su</w:t>
            </w:r>
          </w:p>
        </w:tc>
      </w:tr>
      <w:tr w:rsidR="00194F4B" w14:paraId="68C5462E" w14:textId="77777777">
        <w:tc>
          <w:tcPr>
            <w:tcW w:w="1200" w:type="dxa"/>
          </w:tcPr>
          <w:p w14:paraId="0E3E4A42" w14:textId="77777777" w:rsidR="00194F4B" w:rsidRDefault="00194F4B">
            <w:pPr>
              <w:pStyle w:val="sc-Requirement"/>
            </w:pPr>
            <w:del w:id="257" w:author="Julie Urda" w:date="2017-04-24T11:18:00Z">
              <w:r w:rsidDel="00E1331D">
                <w:delText>MKT 301</w:delText>
              </w:r>
            </w:del>
            <w:ins w:id="258" w:author="Julie Urda" w:date="2017-04-24T11:18:00Z">
              <w:r>
                <w:t>MKT 201</w:t>
              </w:r>
            </w:ins>
          </w:p>
        </w:tc>
        <w:tc>
          <w:tcPr>
            <w:tcW w:w="2000" w:type="dxa"/>
          </w:tcPr>
          <w:p w14:paraId="06B371D0" w14:textId="77777777" w:rsidR="00194F4B" w:rsidRDefault="00194F4B">
            <w:pPr>
              <w:pStyle w:val="sc-Requirement"/>
            </w:pPr>
            <w:r>
              <w:t>Introduction to Marketing</w:t>
            </w:r>
          </w:p>
        </w:tc>
        <w:tc>
          <w:tcPr>
            <w:tcW w:w="450" w:type="dxa"/>
          </w:tcPr>
          <w:p w14:paraId="2D21F601" w14:textId="77777777" w:rsidR="00194F4B" w:rsidRDefault="00194F4B">
            <w:pPr>
              <w:pStyle w:val="sc-RequirementRight"/>
            </w:pPr>
            <w:r>
              <w:t>3</w:t>
            </w:r>
          </w:p>
        </w:tc>
        <w:tc>
          <w:tcPr>
            <w:tcW w:w="1116" w:type="dxa"/>
          </w:tcPr>
          <w:p w14:paraId="0AE75C1C" w14:textId="77777777" w:rsidR="00194F4B" w:rsidRDefault="00194F4B">
            <w:pPr>
              <w:pStyle w:val="sc-Requirement"/>
            </w:pPr>
            <w:r>
              <w:t>F, Sp, Su</w:t>
            </w:r>
          </w:p>
        </w:tc>
      </w:tr>
      <w:tr w:rsidR="00194F4B" w14:paraId="23B47700" w14:textId="77777777">
        <w:tc>
          <w:tcPr>
            <w:tcW w:w="1200" w:type="dxa"/>
          </w:tcPr>
          <w:p w14:paraId="732252C3" w14:textId="7EF32C7C" w:rsidR="00194F4B" w:rsidRDefault="00194F4B">
            <w:pPr>
              <w:pStyle w:val="sc-Requirement"/>
            </w:pPr>
            <w:r>
              <w:t xml:space="preserve">MKT </w:t>
            </w:r>
            <w:ins w:id="259" w:author="Sue Abbotson" w:date="2017-05-08T11:09:00Z">
              <w:r w:rsidR="002A42D6">
                <w:t>2</w:t>
              </w:r>
            </w:ins>
            <w:del w:id="260" w:author="Sue Abbotson" w:date="2017-05-08T11:09:00Z">
              <w:r w:rsidDel="002A42D6">
                <w:delText>3</w:delText>
              </w:r>
            </w:del>
            <w:r>
              <w:t>15</w:t>
            </w:r>
          </w:p>
        </w:tc>
        <w:tc>
          <w:tcPr>
            <w:tcW w:w="2000" w:type="dxa"/>
          </w:tcPr>
          <w:p w14:paraId="06CDECF1" w14:textId="77777777" w:rsidR="00194F4B" w:rsidRDefault="00194F4B">
            <w:pPr>
              <w:pStyle w:val="sc-Requirement"/>
            </w:pPr>
            <w:r>
              <w:t>Marketing Creativity</w:t>
            </w:r>
          </w:p>
        </w:tc>
        <w:tc>
          <w:tcPr>
            <w:tcW w:w="450" w:type="dxa"/>
          </w:tcPr>
          <w:p w14:paraId="250794D2" w14:textId="77777777" w:rsidR="00194F4B" w:rsidRDefault="00194F4B">
            <w:pPr>
              <w:pStyle w:val="sc-RequirementRight"/>
            </w:pPr>
            <w:r>
              <w:t>3</w:t>
            </w:r>
          </w:p>
        </w:tc>
        <w:tc>
          <w:tcPr>
            <w:tcW w:w="1116" w:type="dxa"/>
          </w:tcPr>
          <w:p w14:paraId="2EE509C4" w14:textId="77777777" w:rsidR="00194F4B" w:rsidRDefault="00194F4B">
            <w:pPr>
              <w:pStyle w:val="sc-Requirement"/>
            </w:pPr>
            <w:r>
              <w:t>F, Sp</w:t>
            </w:r>
          </w:p>
        </w:tc>
      </w:tr>
      <w:tr w:rsidR="00194F4B" w14:paraId="58F227FB" w14:textId="77777777">
        <w:tc>
          <w:tcPr>
            <w:tcW w:w="1200" w:type="dxa"/>
          </w:tcPr>
          <w:p w14:paraId="5D4609D3" w14:textId="77777777" w:rsidR="00194F4B" w:rsidRDefault="00194F4B">
            <w:pPr>
              <w:pStyle w:val="sc-Requirement"/>
            </w:pPr>
            <w:r>
              <w:t>MKT 334</w:t>
            </w:r>
          </w:p>
        </w:tc>
        <w:tc>
          <w:tcPr>
            <w:tcW w:w="2000" w:type="dxa"/>
          </w:tcPr>
          <w:p w14:paraId="62F3C0C9" w14:textId="77777777" w:rsidR="00194F4B" w:rsidRDefault="00194F4B">
            <w:pPr>
              <w:pStyle w:val="sc-Requirement"/>
            </w:pPr>
            <w:r>
              <w:t>Consumer Behavior</w:t>
            </w:r>
          </w:p>
        </w:tc>
        <w:tc>
          <w:tcPr>
            <w:tcW w:w="450" w:type="dxa"/>
          </w:tcPr>
          <w:p w14:paraId="3C37D6C1" w14:textId="77777777" w:rsidR="00194F4B" w:rsidRDefault="00194F4B">
            <w:pPr>
              <w:pStyle w:val="sc-RequirementRight"/>
            </w:pPr>
            <w:r>
              <w:t>3</w:t>
            </w:r>
          </w:p>
        </w:tc>
        <w:tc>
          <w:tcPr>
            <w:tcW w:w="1116" w:type="dxa"/>
          </w:tcPr>
          <w:p w14:paraId="45368DFE" w14:textId="77777777" w:rsidR="00194F4B" w:rsidRDefault="00194F4B">
            <w:pPr>
              <w:pStyle w:val="sc-Requirement"/>
            </w:pPr>
            <w:r>
              <w:t>F, Sp</w:t>
            </w:r>
          </w:p>
        </w:tc>
      </w:tr>
    </w:tbl>
    <w:p w14:paraId="5CF4B8CD" w14:textId="77777777" w:rsidR="00194F4B" w:rsidRDefault="00194F4B" w:rsidP="00194F4B">
      <w:pPr>
        <w:pStyle w:val="sc-RequirementsNote"/>
      </w:pPr>
      <w:r>
        <w:t xml:space="preserve">AND </w:t>
      </w:r>
      <w:proofErr w:type="gramStart"/>
      <w:r>
        <w:t>TWO ADDITIONAL 300-level marketing courses</w:t>
      </w:r>
      <w:proofErr w:type="gramEnd"/>
      <w:r>
        <w:t>.</w:t>
      </w:r>
    </w:p>
    <w:p w14:paraId="33626A8A" w14:textId="77777777" w:rsidR="00194F4B" w:rsidRDefault="00194F4B" w:rsidP="00194F4B">
      <w:pPr>
        <w:pStyle w:val="sc-RequirementsNote"/>
      </w:pPr>
      <w:r>
        <w:t>Note: ECON 200: (or both ECON 214 and ECON 215)</w:t>
      </w:r>
    </w:p>
    <w:p w14:paraId="619DF058" w14:textId="77777777" w:rsidR="00194F4B" w:rsidRDefault="00194F4B" w:rsidP="00194F4B">
      <w:pPr>
        <w:sectPr w:rsidR="00194F4B">
          <w:headerReference w:type="even" r:id="rId11"/>
          <w:type w:val="continuous"/>
          <w:pgSz w:w="12240" w:h="15840"/>
          <w:pgMar w:top="1420" w:right="910" w:bottom="1650" w:left="1080" w:header="720" w:footer="940" w:gutter="0"/>
          <w:cols w:num="2" w:space="720"/>
          <w:docGrid w:linePitch="360"/>
        </w:sectPr>
      </w:pPr>
    </w:p>
    <w:p w14:paraId="2887AFF5" w14:textId="77777777" w:rsidR="00C65C47" w:rsidRDefault="00C65C47" w:rsidP="00EA6B34">
      <w:pPr>
        <w:pStyle w:val="sc-CourseTitle"/>
        <w:rPr>
          <w:sz w:val="24"/>
        </w:rPr>
      </w:pPr>
      <w:bookmarkStart w:id="261" w:name="424D33887F4743BC8ABE3BE6FF09050A"/>
      <w:bookmarkEnd w:id="261"/>
    </w:p>
    <w:p w14:paraId="78761813" w14:textId="77777777" w:rsidR="00C65C47" w:rsidRDefault="00C65C47" w:rsidP="00EA6B34">
      <w:pPr>
        <w:pStyle w:val="sc-CourseTitle"/>
        <w:rPr>
          <w:sz w:val="24"/>
        </w:rPr>
      </w:pPr>
    </w:p>
    <w:p w14:paraId="65869B71" w14:textId="77777777" w:rsidR="00C65C47" w:rsidRDefault="00C65C47" w:rsidP="00EA6B34">
      <w:pPr>
        <w:pStyle w:val="sc-CourseTitle"/>
        <w:rPr>
          <w:sz w:val="24"/>
        </w:rPr>
      </w:pPr>
    </w:p>
    <w:p w14:paraId="780638B5" w14:textId="77777777" w:rsidR="00C65C47" w:rsidRDefault="00C65C47" w:rsidP="00EA6B34">
      <w:pPr>
        <w:pStyle w:val="sc-CourseTitle"/>
        <w:rPr>
          <w:sz w:val="24"/>
        </w:rPr>
      </w:pPr>
    </w:p>
    <w:p w14:paraId="21BA5EDB" w14:textId="77777777" w:rsidR="00C65C47" w:rsidRDefault="00C65C47" w:rsidP="00EA6B34">
      <w:pPr>
        <w:pStyle w:val="sc-CourseTitle"/>
        <w:rPr>
          <w:sz w:val="24"/>
        </w:rPr>
      </w:pPr>
    </w:p>
    <w:p w14:paraId="05D5CF01" w14:textId="77777777" w:rsidR="00C65C47" w:rsidRDefault="00C65C47" w:rsidP="00EA6B34">
      <w:pPr>
        <w:pStyle w:val="sc-CourseTitle"/>
        <w:rPr>
          <w:sz w:val="24"/>
        </w:rPr>
      </w:pPr>
    </w:p>
    <w:p w14:paraId="76730BDD" w14:textId="77777777" w:rsidR="00C65C47" w:rsidRDefault="00C65C47" w:rsidP="00EA6B34">
      <w:pPr>
        <w:pStyle w:val="sc-CourseTitle"/>
        <w:rPr>
          <w:sz w:val="24"/>
        </w:rPr>
      </w:pPr>
    </w:p>
    <w:p w14:paraId="369B0776" w14:textId="77777777" w:rsidR="00C65C47" w:rsidRDefault="00C65C47" w:rsidP="00EA6B34">
      <w:pPr>
        <w:pStyle w:val="sc-CourseTitle"/>
        <w:rPr>
          <w:sz w:val="24"/>
        </w:rPr>
      </w:pPr>
    </w:p>
    <w:p w14:paraId="7479FC2D" w14:textId="77777777" w:rsidR="00C65C47" w:rsidRDefault="00C65C47" w:rsidP="00EA6B34">
      <w:pPr>
        <w:pStyle w:val="sc-CourseTitle"/>
        <w:rPr>
          <w:sz w:val="24"/>
        </w:rPr>
      </w:pPr>
    </w:p>
    <w:p w14:paraId="06CC410A" w14:textId="77777777" w:rsidR="00C65C47" w:rsidRDefault="00C65C47" w:rsidP="00EA6B34">
      <w:pPr>
        <w:pStyle w:val="sc-CourseTitle"/>
        <w:rPr>
          <w:sz w:val="24"/>
        </w:rPr>
      </w:pPr>
    </w:p>
    <w:p w14:paraId="64E7C551" w14:textId="77777777" w:rsidR="00C65C47" w:rsidRDefault="00C65C47" w:rsidP="00EA6B34">
      <w:pPr>
        <w:pStyle w:val="sc-CourseTitle"/>
        <w:rPr>
          <w:sz w:val="24"/>
        </w:rPr>
      </w:pPr>
    </w:p>
    <w:p w14:paraId="2A89A678" w14:textId="77777777" w:rsidR="00C65C47" w:rsidRDefault="00C65C47" w:rsidP="00EA6B34">
      <w:pPr>
        <w:pStyle w:val="sc-CourseTitle"/>
        <w:rPr>
          <w:sz w:val="24"/>
        </w:rPr>
      </w:pPr>
    </w:p>
    <w:p w14:paraId="7DC40E99" w14:textId="77777777" w:rsidR="00C65C47" w:rsidRDefault="00C65C47" w:rsidP="00EA6B34">
      <w:pPr>
        <w:pStyle w:val="sc-CourseTitle"/>
        <w:rPr>
          <w:sz w:val="24"/>
        </w:rPr>
      </w:pPr>
    </w:p>
    <w:p w14:paraId="3D57546C" w14:textId="77777777" w:rsidR="00C65C47" w:rsidRDefault="00C65C47">
      <w:pPr>
        <w:spacing w:line="240" w:lineRule="auto"/>
        <w:rPr>
          <w:rFonts w:cs="Arial"/>
          <w:b/>
          <w:bCs/>
          <w:iCs/>
          <w:spacing w:val="-8"/>
          <w:sz w:val="32"/>
          <w:szCs w:val="26"/>
        </w:rPr>
      </w:pPr>
      <w:bookmarkStart w:id="262" w:name="36E4C9C38A494B04AA5EEEFD523009BC"/>
      <w:bookmarkStart w:id="263" w:name="BF884C278CA74DEFA003FE9B89C28D69"/>
      <w:bookmarkEnd w:id="262"/>
      <w:r>
        <w:br w:type="page"/>
      </w:r>
    </w:p>
    <w:p w14:paraId="5A4E8C66" w14:textId="04E70326" w:rsidR="00C65C47" w:rsidRDefault="00C65C47" w:rsidP="00EA6B34">
      <w:pPr>
        <w:pStyle w:val="Heading2"/>
      </w:pPr>
      <w:r>
        <w:lastRenderedPageBreak/>
        <w:t>Course Descriptions:</w:t>
      </w:r>
    </w:p>
    <w:p w14:paraId="4F0662BC" w14:textId="126D04BE" w:rsidR="00EA6B34" w:rsidRDefault="00EA6B34" w:rsidP="00EA6B34">
      <w:pPr>
        <w:pStyle w:val="Heading2"/>
      </w:pPr>
      <w:r>
        <w:t>HCA - Health Care Administration</w:t>
      </w:r>
      <w:bookmarkEnd w:id="263"/>
      <w:r>
        <w:fldChar w:fldCharType="begin"/>
      </w:r>
      <w:r>
        <w:instrText xml:space="preserve"> XE "HCA - Health Care Administration" </w:instrText>
      </w:r>
      <w:r>
        <w:fldChar w:fldCharType="end"/>
      </w:r>
    </w:p>
    <w:p w14:paraId="43069340" w14:textId="77777777" w:rsidR="00EA6B34" w:rsidRDefault="00EA6B34" w:rsidP="00EA6B34">
      <w:pPr>
        <w:pStyle w:val="sc-CourseTitle"/>
      </w:pPr>
      <w:bookmarkStart w:id="264" w:name="A45245123E574BC6ACE9E7E24D634B20"/>
      <w:bookmarkEnd w:id="264"/>
      <w:r>
        <w:t>HCA 330 - Health Care Finance (3)</w:t>
      </w:r>
    </w:p>
    <w:p w14:paraId="6E4BC6A1" w14:textId="77777777" w:rsidR="00EA6B34" w:rsidRDefault="00EA6B34" w:rsidP="00EA6B34">
      <w:pPr>
        <w:pStyle w:val="sc-BodyText"/>
      </w:pPr>
      <w:r>
        <w:t>Fundamental principles of the financial management of healthcare organizations are presented. Topics include financial and managerial accounting, managerial finance and the unique features of healthcare financing and reimbursement.</w:t>
      </w:r>
    </w:p>
    <w:p w14:paraId="6C0FFA28" w14:textId="77777777" w:rsidR="00EA6B34" w:rsidRDefault="00EA6B34" w:rsidP="00EA6B34">
      <w:pPr>
        <w:pStyle w:val="sc-BodyText"/>
      </w:pPr>
      <w:r>
        <w:t xml:space="preserve">Prerequisite: </w:t>
      </w:r>
      <w:del w:id="265" w:author="Julie Urda" w:date="2017-04-24T11:12:00Z">
        <w:r w:rsidDel="00AB3CD7">
          <w:delText>MGT 301</w:delText>
        </w:r>
      </w:del>
      <w:ins w:id="266" w:author="Julie Urda" w:date="2017-04-24T11:12:00Z">
        <w:r>
          <w:t>MGT 201</w:t>
        </w:r>
      </w:ins>
      <w:ins w:id="267" w:author="Sue Abbotson" w:date="2017-04-28T10:42:00Z">
        <w:r w:rsidR="008420A5">
          <w:t xml:space="preserve"> or MGT 301</w:t>
        </w:r>
      </w:ins>
      <w:ins w:id="268" w:author="Sue Abbotson" w:date="2017-04-28T10:45:00Z">
        <w:r w:rsidR="008420A5">
          <w:t>.</w:t>
        </w:r>
      </w:ins>
    </w:p>
    <w:p w14:paraId="3BFCD17C" w14:textId="77777777" w:rsidR="00EA6B34" w:rsidRDefault="00EA6B34" w:rsidP="00EA6B34">
      <w:pPr>
        <w:pStyle w:val="sc-BodyText"/>
      </w:pPr>
      <w:r>
        <w:t>Offered: Annually.</w:t>
      </w:r>
    </w:p>
    <w:p w14:paraId="6CFD4CBF" w14:textId="77777777" w:rsidR="00EA6B34" w:rsidRDefault="00EA6B34" w:rsidP="00EA6B34">
      <w:pPr>
        <w:pStyle w:val="sc-CourseTitle"/>
      </w:pPr>
      <w:bookmarkStart w:id="269" w:name="56B479EE30554E9B81063018D93BA476"/>
      <w:bookmarkEnd w:id="269"/>
      <w:r>
        <w:t>HCA 355 - Quality Management/Improvement in Health Care (3)</w:t>
      </w:r>
    </w:p>
    <w:p w14:paraId="4C763F43" w14:textId="77777777" w:rsidR="00EA6B34" w:rsidRDefault="00EA6B34" w:rsidP="00EA6B34">
      <w:pPr>
        <w:pStyle w:val="sc-BodyText"/>
      </w:pPr>
      <w:r>
        <w:t>This course provides an overview of quality improvement in health care organizations. Quality management models, approaches, tools and techniques are presented in the context or organizational leadership and culture. Students cannot receive credit for both MGT 355 and HCA 355.</w:t>
      </w:r>
    </w:p>
    <w:p w14:paraId="6F65BB30" w14:textId="77777777" w:rsidR="00EA6B34" w:rsidRDefault="00EA6B34" w:rsidP="00EA6B34">
      <w:pPr>
        <w:pStyle w:val="sc-BodyText"/>
      </w:pPr>
      <w:r>
        <w:t xml:space="preserve">Prerequisite: </w:t>
      </w:r>
      <w:del w:id="270" w:author="Julie Urda" w:date="2017-04-24T11:12:00Z">
        <w:r w:rsidDel="00AB3CD7">
          <w:delText>MGT 301</w:delText>
        </w:r>
      </w:del>
      <w:ins w:id="271" w:author="Julie Urda" w:date="2017-04-24T11:12:00Z">
        <w:r>
          <w:t>MGT 201</w:t>
        </w:r>
      </w:ins>
      <w:ins w:id="272" w:author="Sue Abbotson" w:date="2017-04-28T10:42:00Z">
        <w:r w:rsidR="008420A5">
          <w:t xml:space="preserve"> or MGT 301</w:t>
        </w:r>
      </w:ins>
      <w:ins w:id="273" w:author="Sue Abbotson" w:date="2017-04-28T10:45:00Z">
        <w:r w:rsidR="008420A5">
          <w:t>,</w:t>
        </w:r>
      </w:ins>
      <w:r>
        <w:t xml:space="preserve"> and MATH 240.</w:t>
      </w:r>
    </w:p>
    <w:p w14:paraId="2CCB1614" w14:textId="77777777" w:rsidR="00EA6B34" w:rsidRDefault="00EA6B34" w:rsidP="00EA6B34">
      <w:pPr>
        <w:pStyle w:val="sc-BodyText"/>
      </w:pPr>
      <w:r>
        <w:t>Offered: Annually.</w:t>
      </w:r>
    </w:p>
    <w:p w14:paraId="061AB7A3" w14:textId="77777777" w:rsidR="00EA6B34" w:rsidRDefault="00EA6B34" w:rsidP="00EA6B34">
      <w:pPr>
        <w:pStyle w:val="sc-CourseTitle"/>
      </w:pPr>
      <w:bookmarkStart w:id="274" w:name="B3CDA13EC92C419F8084B66F2DCA5FAA"/>
      <w:bookmarkEnd w:id="274"/>
      <w:r>
        <w:t>HCA 403 - Long-Term Care Administration (3)</w:t>
      </w:r>
    </w:p>
    <w:p w14:paraId="4A03AECC" w14:textId="77777777" w:rsidR="00EA6B34" w:rsidRDefault="00EA6B34" w:rsidP="00EA6B34">
      <w:pPr>
        <w:pStyle w:val="sc-BodyText"/>
      </w:pPr>
      <w:r>
        <w:t>Theories and principles of management and leadership in nursing homes are explored. This course explores the needs of residents and their families and the role of the nursing home administrator in meeting those needs.</w:t>
      </w:r>
    </w:p>
    <w:p w14:paraId="0A55A600" w14:textId="77777777" w:rsidR="00EA6B34" w:rsidRDefault="00EA6B34" w:rsidP="00EA6B34">
      <w:pPr>
        <w:pStyle w:val="sc-BodyText"/>
      </w:pPr>
      <w:r>
        <w:t xml:space="preserve">Prerequisite: </w:t>
      </w:r>
      <w:del w:id="275" w:author="Julie Urda" w:date="2017-04-24T11:12:00Z">
        <w:r w:rsidDel="00AB3CD7">
          <w:delText>MGT 301</w:delText>
        </w:r>
      </w:del>
      <w:ins w:id="276" w:author="Julie Urda" w:date="2017-04-24T11:12:00Z">
        <w:r>
          <w:t>MGT 201</w:t>
        </w:r>
      </w:ins>
      <w:ins w:id="277" w:author="Sue Abbotson" w:date="2017-04-28T10:42:00Z">
        <w:r w:rsidR="008420A5">
          <w:t xml:space="preserve"> or MGT 301</w:t>
        </w:r>
      </w:ins>
      <w:r>
        <w:t>.</w:t>
      </w:r>
    </w:p>
    <w:p w14:paraId="12CDF1F8" w14:textId="77777777" w:rsidR="00EA6B34" w:rsidRDefault="00EA6B34" w:rsidP="00EA6B34">
      <w:pPr>
        <w:pStyle w:val="sc-BodyText"/>
      </w:pPr>
      <w:r>
        <w:t>Offered: Annually.</w:t>
      </w:r>
    </w:p>
    <w:p w14:paraId="01C871C4" w14:textId="77777777" w:rsidR="00EA6B34" w:rsidRDefault="00EA6B34" w:rsidP="00EA6B34">
      <w:pPr>
        <w:pStyle w:val="sc-CourseTitle"/>
      </w:pPr>
      <w:bookmarkStart w:id="278" w:name="9AD1050CDF064B0D973717C8FC2FFC88"/>
      <w:bookmarkEnd w:id="278"/>
      <w:r>
        <w:t>HCA 404 - Long-Term Care Laws and Regulations  (2)</w:t>
      </w:r>
    </w:p>
    <w:p w14:paraId="01C1284D" w14:textId="77777777" w:rsidR="00EA6B34" w:rsidRDefault="00EA6B34" w:rsidP="00EA6B34">
      <w:pPr>
        <w:pStyle w:val="sc-BodyText"/>
      </w:pPr>
      <w:r>
        <w:t>Long-term care laws and regulations are studied. This course focuses on retrieval and understanding of laws and regulations, as well as practical methods and tools for successful compliance.</w:t>
      </w:r>
    </w:p>
    <w:p w14:paraId="6A33B903" w14:textId="77777777" w:rsidR="00EA6B34" w:rsidRDefault="00EA6B34" w:rsidP="00EA6B34">
      <w:pPr>
        <w:pStyle w:val="sc-BodyText"/>
      </w:pPr>
      <w:r>
        <w:t xml:space="preserve">Prerequisite: </w:t>
      </w:r>
      <w:del w:id="279" w:author="Julie Urda" w:date="2017-04-24T11:12:00Z">
        <w:r w:rsidDel="00AB3CD7">
          <w:delText>MGT 301</w:delText>
        </w:r>
      </w:del>
      <w:ins w:id="280" w:author="Julie Urda" w:date="2017-04-24T11:12:00Z">
        <w:r>
          <w:t>MGT 201</w:t>
        </w:r>
      </w:ins>
      <w:ins w:id="281" w:author="Sue Abbotson" w:date="2017-04-28T10:42:00Z">
        <w:r w:rsidR="008420A5">
          <w:t xml:space="preserve"> or MGT 301</w:t>
        </w:r>
      </w:ins>
      <w:r>
        <w:t>.</w:t>
      </w:r>
    </w:p>
    <w:p w14:paraId="5D4D8AEA" w14:textId="77777777" w:rsidR="00EA6B34" w:rsidRDefault="00EA6B34" w:rsidP="00EA6B34">
      <w:pPr>
        <w:pStyle w:val="sc-BodyText"/>
      </w:pPr>
      <w:r>
        <w:t>Offered: Annually.</w:t>
      </w:r>
    </w:p>
    <w:p w14:paraId="02D71B9D" w14:textId="77777777" w:rsidR="00EA6B34" w:rsidRDefault="00EA6B34" w:rsidP="00EA6B34">
      <w:pPr>
        <w:pStyle w:val="sc-CourseTitle"/>
      </w:pPr>
      <w:bookmarkStart w:id="282" w:name="982E17D9C3814BB19695F99FE02E7995"/>
      <w:bookmarkEnd w:id="282"/>
      <w:r>
        <w:t>HCA 461 - Seminar in Strategic Health Care Management (3)</w:t>
      </w:r>
    </w:p>
    <w:p w14:paraId="114AF908" w14:textId="77777777" w:rsidR="00EA6B34" w:rsidRDefault="00EA6B34" w:rsidP="00EA6B34">
      <w:pPr>
        <w:pStyle w:val="sc-BodyText"/>
      </w:pPr>
      <w:r>
        <w:t>In this capstone course, students integrate concepts and apply theories learned in previous courses to develop strategic perspectives and skills critical to the administration of health care organizations.</w:t>
      </w:r>
    </w:p>
    <w:p w14:paraId="044054B8" w14:textId="77777777" w:rsidR="00EA6B34" w:rsidRDefault="00EA6B34" w:rsidP="00EA6B34">
      <w:pPr>
        <w:pStyle w:val="sc-BodyText"/>
      </w:pPr>
      <w:r>
        <w:t>Prerequisite: Completion of all required and cognate courses in the health care administration major, except for electives and HCA 467.</w:t>
      </w:r>
    </w:p>
    <w:p w14:paraId="32FED2CA" w14:textId="77777777" w:rsidR="00EA6B34" w:rsidRDefault="00EA6B34" w:rsidP="00EA6B34">
      <w:pPr>
        <w:pStyle w:val="sc-BodyText"/>
      </w:pPr>
      <w:r>
        <w:t>Offered:  As needed.</w:t>
      </w:r>
    </w:p>
    <w:p w14:paraId="74E94ED8" w14:textId="77777777" w:rsidR="00EA6B34" w:rsidRDefault="00EA6B34" w:rsidP="00EA6B34">
      <w:pPr>
        <w:pStyle w:val="sc-CourseTitle"/>
      </w:pPr>
      <w:bookmarkStart w:id="283" w:name="68392FC987BE49DC94F38FAFCE76BAA5"/>
      <w:bookmarkEnd w:id="283"/>
      <w:r>
        <w:t>HCA 467 - Internship in Health Care Administration (3)</w:t>
      </w:r>
    </w:p>
    <w:p w14:paraId="3582AEE7" w14:textId="77777777" w:rsidR="00EA6B34" w:rsidRDefault="00EA6B34" w:rsidP="00EA6B34">
      <w:pPr>
        <w:pStyle w:val="sc-BodyText"/>
      </w:pPr>
      <w:r>
        <w:t>Students receive on-the-job training, applying concepts learned in the health care administration program to a real-world health care environment.</w:t>
      </w:r>
    </w:p>
    <w:p w14:paraId="717CA643" w14:textId="77777777" w:rsidR="00EA6B34" w:rsidRDefault="00EA6B34" w:rsidP="00EA6B34">
      <w:pPr>
        <w:pStyle w:val="sc-BodyText"/>
      </w:pPr>
      <w:r>
        <w:t>Prerequisite: Senior standing, a major or minor in health care administration, and consent of internship director.</w:t>
      </w:r>
    </w:p>
    <w:p w14:paraId="56034A14" w14:textId="77777777" w:rsidR="00EA6B34" w:rsidRDefault="00EA6B34" w:rsidP="00EA6B34">
      <w:pPr>
        <w:pStyle w:val="sc-BodyText"/>
      </w:pPr>
      <w:r>
        <w:lastRenderedPageBreak/>
        <w:t xml:space="preserve">Offered:  Fall, </w:t>
      </w:r>
      <w:proofErr w:type="gramStart"/>
      <w:r>
        <w:t>Spring</w:t>
      </w:r>
      <w:proofErr w:type="gramEnd"/>
      <w:r>
        <w:t>, Summer.</w:t>
      </w:r>
    </w:p>
    <w:p w14:paraId="573DD747" w14:textId="77777777" w:rsidR="00EA6B34" w:rsidRDefault="00EA6B34" w:rsidP="00EA6B34">
      <w:pPr>
        <w:pStyle w:val="sc-CourseTitle"/>
      </w:pPr>
      <w:bookmarkStart w:id="284" w:name="E5C97BBDE6BB467780EC9E925C9A6D03"/>
      <w:bookmarkEnd w:id="284"/>
      <w:r>
        <w:t>HCA 501 - Health Law and Ethics (3)</w:t>
      </w:r>
    </w:p>
    <w:p w14:paraId="7A789BDA" w14:textId="77777777" w:rsidR="00EA6B34" w:rsidRDefault="00EA6B34" w:rsidP="00EA6B34">
      <w:pPr>
        <w:pStyle w:val="sc-BodyText"/>
      </w:pPr>
      <w:r>
        <w:t>Health Law and Ethics examines the legal aspects of health services management. Topics include consumer protection, the patient/physician relationship, patient information management, professional liability, medical malpractice and public duties.</w:t>
      </w:r>
    </w:p>
    <w:p w14:paraId="7FFFEAF5" w14:textId="77777777" w:rsidR="00EA6B34" w:rsidRDefault="00EA6B34" w:rsidP="00EA6B34">
      <w:pPr>
        <w:pStyle w:val="sc-BodyText"/>
      </w:pPr>
      <w:r>
        <w:t>Prerequisite: Acceptance into the HCA graduate program and HCA 502 or per</w:t>
      </w:r>
      <w:del w:id="285" w:author="Sue Abbotson" w:date="2017-04-28T10:45:00Z">
        <w:r w:rsidDel="008420A5">
          <w:delText>s</w:delText>
        </w:r>
      </w:del>
      <w:r>
        <w:t>mission of program director.</w:t>
      </w:r>
    </w:p>
    <w:p w14:paraId="17E5C772" w14:textId="77777777" w:rsidR="00EA6B34" w:rsidRDefault="00EA6B34" w:rsidP="00EA6B34">
      <w:pPr>
        <w:pStyle w:val="sc-BodyText"/>
      </w:pPr>
      <w:r>
        <w:t>Offered: Fall, Spring.</w:t>
      </w:r>
    </w:p>
    <w:p w14:paraId="65211F6D" w14:textId="77777777" w:rsidR="00EA6B34" w:rsidRDefault="00EA6B34" w:rsidP="00EA6B34">
      <w:pPr>
        <w:pStyle w:val="sc-CourseTitle"/>
      </w:pPr>
      <w:bookmarkStart w:id="286" w:name="65C14EF5009349B69F4A8C467E972717"/>
      <w:bookmarkEnd w:id="286"/>
      <w:r>
        <w:t>HCA 502 - Health Care Systems (3)</w:t>
      </w:r>
    </w:p>
    <w:p w14:paraId="42BF8F95" w14:textId="77777777" w:rsidR="00EA6B34" w:rsidRDefault="00EA6B34" w:rsidP="00EA6B34">
      <w:pPr>
        <w:pStyle w:val="sc-BodyText"/>
      </w:pPr>
      <w:r>
        <w:t>This course will provide an overview of the U.S. health care system and explore organization, financing, management, resources and performance of the U.S. health system, making comparisons to other developed nations.</w:t>
      </w:r>
    </w:p>
    <w:p w14:paraId="49F4320D" w14:textId="77777777" w:rsidR="00EA6B34" w:rsidRDefault="00EA6B34" w:rsidP="00EA6B34">
      <w:pPr>
        <w:pStyle w:val="sc-BodyText"/>
      </w:pPr>
      <w:r>
        <w:t xml:space="preserve">Prerequisite: Acceptance into the HCA graduate program or </w:t>
      </w:r>
      <w:proofErr w:type="spellStart"/>
      <w:r>
        <w:t>persmission</w:t>
      </w:r>
      <w:proofErr w:type="spellEnd"/>
      <w:r>
        <w:t xml:space="preserve"> of program director.</w:t>
      </w:r>
    </w:p>
    <w:p w14:paraId="3830FE48" w14:textId="77777777" w:rsidR="00EA6B34" w:rsidRDefault="00EA6B34" w:rsidP="00EA6B34">
      <w:pPr>
        <w:pStyle w:val="sc-BodyText"/>
      </w:pPr>
      <w:r>
        <w:t>Cross-Listed as: NURS 502</w:t>
      </w:r>
    </w:p>
    <w:p w14:paraId="4A97D6AA" w14:textId="77777777" w:rsidR="00EA6B34" w:rsidRDefault="00EA6B34" w:rsidP="00EA6B34">
      <w:pPr>
        <w:pStyle w:val="sc-BodyText"/>
      </w:pPr>
      <w:r>
        <w:t>Offered: Fall, Spring.</w:t>
      </w:r>
    </w:p>
    <w:p w14:paraId="3E130EAD" w14:textId="77777777" w:rsidR="00EA6B34" w:rsidRDefault="00EA6B34" w:rsidP="00EA6B34">
      <w:pPr>
        <w:pStyle w:val="sc-CourseTitle"/>
      </w:pPr>
      <w:bookmarkStart w:id="287" w:name="7E7516F7B28840E1B88D2E2B258AE7F6"/>
      <w:bookmarkEnd w:id="287"/>
      <w:r>
        <w:t>HCA 503 - Health Care Policy (3)</w:t>
      </w:r>
    </w:p>
    <w:p w14:paraId="7C26D14B" w14:textId="77777777" w:rsidR="00510848" w:rsidRDefault="00EA6B34" w:rsidP="00EA6B34">
      <w:pPr>
        <w:pStyle w:val="sc-BodyText"/>
      </w:pPr>
      <w:r>
        <w:t xml:space="preserve">Health Care Policy provides an overview of U.S. health policies and their implications with study of the policy </w:t>
      </w:r>
      <w:bookmarkStart w:id="288" w:name="580B2B6326F44446A2691E47D98A60E2"/>
    </w:p>
    <w:p w14:paraId="78383144" w14:textId="77777777" w:rsidR="00510848" w:rsidRDefault="00510848">
      <w:pPr>
        <w:spacing w:line="240" w:lineRule="auto"/>
      </w:pPr>
      <w:r>
        <w:br w:type="page"/>
      </w:r>
    </w:p>
    <w:p w14:paraId="168E7865" w14:textId="77777777" w:rsidR="00EA6B34" w:rsidRDefault="00EA6B34" w:rsidP="00EA6B34">
      <w:pPr>
        <w:pStyle w:val="Heading2"/>
      </w:pPr>
      <w:bookmarkStart w:id="289" w:name="A3C7C8D3D93B42D3B450916ECBDCE330"/>
      <w:bookmarkEnd w:id="288"/>
      <w:r>
        <w:lastRenderedPageBreak/>
        <w:t>MGT - Management</w:t>
      </w:r>
      <w:bookmarkEnd w:id="289"/>
      <w:r>
        <w:fldChar w:fldCharType="begin"/>
      </w:r>
      <w:r>
        <w:instrText xml:space="preserve"> XE "MGT - Management" </w:instrText>
      </w:r>
      <w:r>
        <w:fldChar w:fldCharType="end"/>
      </w:r>
    </w:p>
    <w:p w14:paraId="72AD798E" w14:textId="77777777" w:rsidR="00EA6B34" w:rsidRDefault="00EA6B34" w:rsidP="00EA6B34">
      <w:pPr>
        <w:pStyle w:val="sc-CourseTitle"/>
      </w:pPr>
      <w:bookmarkStart w:id="290" w:name="A1F19864703041E4A1C3918C624C2CFF"/>
      <w:bookmarkEnd w:id="290"/>
      <w:r>
        <w:t>MGT 100 - Introduction to Business (3)</w:t>
      </w:r>
    </w:p>
    <w:p w14:paraId="041D25A4" w14:textId="77777777" w:rsidR="00EA6B34" w:rsidRDefault="00EA6B34" w:rsidP="00EA6B34">
      <w:pPr>
        <w:pStyle w:val="sc-BodyText"/>
      </w:pPr>
      <w:r>
        <w:t>Business concepts are introduced and the practices of management in both the business sector and nonprofit organizations. Topics focus on all of the management disciplines.</w:t>
      </w:r>
    </w:p>
    <w:p w14:paraId="6D39AB2A" w14:textId="77777777" w:rsidR="00EA6B34" w:rsidRDefault="00EA6B34" w:rsidP="00EA6B34">
      <w:pPr>
        <w:pStyle w:val="sc-BodyText"/>
        <w:rPr>
          <w:ins w:id="291" w:author="Sue Abbotson" w:date="2017-04-28T10:58:00Z"/>
        </w:rPr>
      </w:pPr>
      <w:r>
        <w:t>Offered:  Fall, Spring.</w:t>
      </w:r>
    </w:p>
    <w:p w14:paraId="10377FDA" w14:textId="77777777" w:rsidR="00CF3B03" w:rsidRDefault="00CF3B03" w:rsidP="00CF3B03">
      <w:pPr>
        <w:pStyle w:val="sc-CourseTitle"/>
        <w:rPr>
          <w:ins w:id="292" w:author="Sue Abbotson" w:date="2017-04-28T10:58:00Z"/>
        </w:rPr>
      </w:pPr>
      <w:ins w:id="293" w:author="Sue Abbotson" w:date="2017-04-28T10:58:00Z">
        <w:r>
          <w:t>MGT 201 - Foundations of Management (3)</w:t>
        </w:r>
      </w:ins>
    </w:p>
    <w:p w14:paraId="3C3079A7" w14:textId="1920E64B" w:rsidR="00CF3B03" w:rsidRDefault="00CF3B03" w:rsidP="00CF3B03">
      <w:pPr>
        <w:pStyle w:val="sc-BodyText"/>
        <w:rPr>
          <w:ins w:id="294" w:author="Sue Abbotson" w:date="2017-04-28T10:58:00Z"/>
        </w:rPr>
      </w:pPr>
      <w:ins w:id="295" w:author="Sue Abbotson" w:date="2017-04-28T10:58:00Z">
        <w:r>
          <w:t>Management concepts are explained, including planning, organizing, leading, and controlling. Students develop managerial communication skills by working with groups.</w:t>
        </w:r>
      </w:ins>
      <w:ins w:id="296" w:author="Sue Abbotson" w:date="2017-04-29T08:32:00Z">
        <w:r w:rsidR="004C14A2">
          <w:t xml:space="preserve"> (Formerly </w:t>
        </w:r>
      </w:ins>
      <w:ins w:id="297" w:author="Sue Abbotson" w:date="2017-05-08T11:17:00Z">
        <w:r w:rsidR="002A42D6">
          <w:t xml:space="preserve">MGT </w:t>
        </w:r>
      </w:ins>
      <w:ins w:id="298" w:author="Sue Abbotson" w:date="2017-04-29T08:32:00Z">
        <w:r w:rsidR="004C14A2">
          <w:t>301)</w:t>
        </w:r>
      </w:ins>
    </w:p>
    <w:p w14:paraId="2AB7E2FF" w14:textId="77777777" w:rsidR="00CF3B03" w:rsidRDefault="00CF3B03" w:rsidP="00CF3B03">
      <w:pPr>
        <w:pStyle w:val="sc-BodyText"/>
        <w:rPr>
          <w:ins w:id="299" w:author="Sue Abbotson" w:date="2017-04-28T10:58:00Z"/>
        </w:rPr>
      </w:pPr>
      <w:ins w:id="300" w:author="Sue Abbotson" w:date="2017-04-28T10:58:00Z">
        <w:r>
          <w:t>Prerequisite: Completion of at least 45 college credits.</w:t>
        </w:r>
      </w:ins>
    </w:p>
    <w:p w14:paraId="47367BC8" w14:textId="784C9E43" w:rsidR="00CF3B03" w:rsidRDefault="00CF3B03" w:rsidP="00EA6B34">
      <w:pPr>
        <w:pStyle w:val="sc-BodyText"/>
      </w:pPr>
      <w:ins w:id="301" w:author="Sue Abbotson" w:date="2017-04-28T10:58:00Z">
        <w:r>
          <w:t xml:space="preserve">Offered:  Fall, </w:t>
        </w:r>
        <w:proofErr w:type="gramStart"/>
        <w:r>
          <w:t>Spring</w:t>
        </w:r>
        <w:proofErr w:type="gramEnd"/>
        <w:r>
          <w:t>, Summer.</w:t>
        </w:r>
      </w:ins>
    </w:p>
    <w:p w14:paraId="58685900" w14:textId="77777777" w:rsidR="00EA6B34" w:rsidRDefault="00EA6B34" w:rsidP="00EA6B34">
      <w:pPr>
        <w:pStyle w:val="sc-CourseTitle"/>
      </w:pPr>
      <w:bookmarkStart w:id="302" w:name="10C6FD7556AD4EF59FDAD45E9C7D1860"/>
      <w:bookmarkEnd w:id="302"/>
      <w:r>
        <w:t>MGT 249 - Business Statistics II (3)</w:t>
      </w:r>
    </w:p>
    <w:p w14:paraId="362B40D3" w14:textId="77777777" w:rsidR="00EA6B34" w:rsidRDefault="00EA6B34" w:rsidP="00EA6B34">
      <w:pPr>
        <w:pStyle w:val="sc-BodyText"/>
      </w:pPr>
      <w:r>
        <w:t>A continuation of MATH 248, emphasis is on applied statistics, both parametric and nonparametric. Students cannot receive credit for both MGT 249 and MATH 445.</w:t>
      </w:r>
    </w:p>
    <w:p w14:paraId="3462A0BD" w14:textId="497C9497" w:rsidR="00EA6B34" w:rsidRDefault="00EA6B34" w:rsidP="00EA6B34">
      <w:pPr>
        <w:pStyle w:val="sc-BodyText"/>
      </w:pPr>
      <w:r>
        <w:t>Prerequisite: MATH 240 or MATH 248</w:t>
      </w:r>
      <w:del w:id="303" w:author="Sue Abbotson" w:date="2017-04-28T11:00:00Z">
        <w:r w:rsidDel="00CF3B03">
          <w:delText xml:space="preserve"> or consent of instructor</w:delText>
        </w:r>
      </w:del>
      <w:r>
        <w:t>.</w:t>
      </w:r>
    </w:p>
    <w:p w14:paraId="46BD5471" w14:textId="77777777" w:rsidR="00EA6B34" w:rsidRDefault="00EA6B34" w:rsidP="00EA6B34">
      <w:pPr>
        <w:pStyle w:val="sc-BodyText"/>
      </w:pPr>
      <w:r>
        <w:t xml:space="preserve">Offered:  Fall, </w:t>
      </w:r>
      <w:proofErr w:type="gramStart"/>
      <w:r>
        <w:t>Spring</w:t>
      </w:r>
      <w:proofErr w:type="gramEnd"/>
      <w:r>
        <w:t>, Summer.</w:t>
      </w:r>
    </w:p>
    <w:p w14:paraId="685D4E76" w14:textId="48E16F76" w:rsidR="00EA6B34" w:rsidDel="00CF3B03" w:rsidRDefault="00EA6B34" w:rsidP="00EA6B34">
      <w:pPr>
        <w:pStyle w:val="sc-CourseTitle"/>
        <w:rPr>
          <w:del w:id="304" w:author="Sue Abbotson" w:date="2017-04-28T10:58:00Z"/>
        </w:rPr>
      </w:pPr>
      <w:bookmarkStart w:id="305" w:name="AED12EF5971349C6BBCAA5ECCAFD5AE8"/>
      <w:bookmarkEnd w:id="305"/>
      <w:del w:id="306" w:author="Sue Abbotson" w:date="2017-04-28T10:58:00Z">
        <w:r w:rsidDel="00CF3B03">
          <w:delText>MGT 301</w:delText>
        </w:r>
      </w:del>
      <w:ins w:id="307" w:author="Julie Urda" w:date="2017-04-24T11:12:00Z">
        <w:del w:id="308" w:author="Sue Abbotson" w:date="2017-04-28T10:58:00Z">
          <w:r w:rsidDel="00CF3B03">
            <w:delText>MGT 201</w:delText>
          </w:r>
        </w:del>
      </w:ins>
      <w:del w:id="309" w:author="Sue Abbotson" w:date="2017-04-28T10:58:00Z">
        <w:r w:rsidDel="00CF3B03">
          <w:delText xml:space="preserve"> - Foundations of Management (3)</w:delText>
        </w:r>
      </w:del>
    </w:p>
    <w:p w14:paraId="5E97F5C8" w14:textId="7867E925" w:rsidR="00EA6B34" w:rsidDel="00CF3B03" w:rsidRDefault="00EA6B34" w:rsidP="00EA6B34">
      <w:pPr>
        <w:pStyle w:val="sc-BodyText"/>
        <w:rPr>
          <w:del w:id="310" w:author="Sue Abbotson" w:date="2017-04-28T10:58:00Z"/>
        </w:rPr>
      </w:pPr>
      <w:del w:id="311" w:author="Sue Abbotson" w:date="2017-04-28T10:58:00Z">
        <w:r w:rsidDel="00CF3B03">
          <w:delText>Management concepts are explained, including planning, organizing, leading, and controlling. Students develop managerial communication skills by working with groups.</w:delText>
        </w:r>
      </w:del>
    </w:p>
    <w:p w14:paraId="06BCEF99" w14:textId="17B4CEC3" w:rsidR="00EA6B34" w:rsidDel="00CF3B03" w:rsidRDefault="00EA6B34" w:rsidP="00EA6B34">
      <w:pPr>
        <w:pStyle w:val="sc-BodyText"/>
        <w:rPr>
          <w:del w:id="312" w:author="Sue Abbotson" w:date="2017-04-28T10:58:00Z"/>
        </w:rPr>
      </w:pPr>
      <w:del w:id="313" w:author="Sue Abbotson" w:date="2017-04-28T10:58:00Z">
        <w:r w:rsidDel="00CF3B03">
          <w:delText>Prerequisite: Completion of at least 45 college credits.</w:delText>
        </w:r>
      </w:del>
    </w:p>
    <w:p w14:paraId="19407050" w14:textId="7C8CF8EC" w:rsidR="00EA6B34" w:rsidDel="00CF3B03" w:rsidRDefault="00EA6B34" w:rsidP="00EA6B34">
      <w:pPr>
        <w:pStyle w:val="sc-BodyText"/>
        <w:rPr>
          <w:del w:id="314" w:author="Sue Abbotson" w:date="2017-04-28T10:58:00Z"/>
        </w:rPr>
      </w:pPr>
      <w:del w:id="315" w:author="Sue Abbotson" w:date="2017-04-28T10:58:00Z">
        <w:r w:rsidDel="00CF3B03">
          <w:delText>Offered:  Fall, Spring, Summer.</w:delText>
        </w:r>
      </w:del>
    </w:p>
    <w:p w14:paraId="6B0D04FD" w14:textId="77777777" w:rsidR="00DA06DD" w:rsidRDefault="00DA06DD" w:rsidP="00DA06DD">
      <w:pPr>
        <w:spacing w:line="240" w:lineRule="auto"/>
      </w:pPr>
      <w:bookmarkStart w:id="316" w:name="0E7CD2DDF1BD4A7596AFEBF7DF800E38"/>
      <w:bookmarkEnd w:id="316"/>
    </w:p>
    <w:p w14:paraId="178F111F" w14:textId="3F779E9F" w:rsidR="00EA6B34" w:rsidRPr="00DA06DD" w:rsidRDefault="00EA6B34" w:rsidP="00DA06DD">
      <w:pPr>
        <w:spacing w:line="240" w:lineRule="auto"/>
        <w:rPr>
          <w:b/>
          <w:bCs/>
          <w:sz w:val="24"/>
          <w:szCs w:val="18"/>
        </w:rPr>
      </w:pPr>
      <w:r>
        <w:t>MGT 306 - Management of a Diverse Workforce (3)</w:t>
      </w:r>
    </w:p>
    <w:p w14:paraId="66908DC1" w14:textId="77777777" w:rsidR="00EA6B34" w:rsidRDefault="00EA6B34" w:rsidP="00EA6B34">
      <w:pPr>
        <w:pStyle w:val="sc-BodyText"/>
        <w:spacing w:line="240" w:lineRule="auto"/>
      </w:pPr>
      <w:r>
        <w:t>Topics include contemporary paradigms, cultural issues, and rationales for managing a diverse workplace. Individual approaches, conflicts, and organizational responses are examined. (Formerly Women in Management.)</w:t>
      </w:r>
    </w:p>
    <w:p w14:paraId="529B077E" w14:textId="77777777" w:rsidR="00EA6B34" w:rsidRDefault="00EA6B34" w:rsidP="00EA6B34">
      <w:pPr>
        <w:pStyle w:val="sc-BodyText"/>
        <w:spacing w:line="240" w:lineRule="auto"/>
      </w:pPr>
      <w:r>
        <w:t xml:space="preserve">Prerequisite: </w:t>
      </w:r>
      <w:del w:id="317" w:author="Julie Urda" w:date="2017-04-24T11:12:00Z">
        <w:r w:rsidDel="00AB3CD7">
          <w:delText>MGT 301</w:delText>
        </w:r>
      </w:del>
      <w:ins w:id="318" w:author="Julie Urda" w:date="2017-04-24T11:12:00Z">
        <w:r>
          <w:t>MGT 201</w:t>
        </w:r>
      </w:ins>
      <w:del w:id="319" w:author="Sue Abbotson" w:date="2017-04-28T10:46:00Z">
        <w:r w:rsidDel="008420A5">
          <w:delText>.</w:delText>
        </w:r>
      </w:del>
      <w:ins w:id="320" w:author="Sue Abbotson" w:date="2017-04-28T10:42:00Z">
        <w:r w:rsidR="008420A5">
          <w:t xml:space="preserve"> or MGT 301</w:t>
        </w:r>
      </w:ins>
      <w:ins w:id="321" w:author="Sue Abbotson" w:date="2017-04-28T10:46:00Z">
        <w:r w:rsidR="008420A5">
          <w:t>.</w:t>
        </w:r>
      </w:ins>
    </w:p>
    <w:p w14:paraId="207B5992" w14:textId="77777777" w:rsidR="00EA6B34" w:rsidRDefault="00EA6B34" w:rsidP="00EA6B34">
      <w:pPr>
        <w:pStyle w:val="sc-BodyText"/>
        <w:spacing w:line="240" w:lineRule="auto"/>
      </w:pPr>
      <w:r>
        <w:t>Offered:  Spring.</w:t>
      </w:r>
    </w:p>
    <w:p w14:paraId="372805FD" w14:textId="77777777" w:rsidR="00EA6B34" w:rsidRDefault="00EA6B34" w:rsidP="00EA6B34">
      <w:pPr>
        <w:pStyle w:val="sc-CourseTitle"/>
        <w:spacing w:line="240" w:lineRule="auto"/>
      </w:pPr>
      <w:bookmarkStart w:id="322" w:name="DAD984E24F40453EB99824EB66DAF76E"/>
      <w:bookmarkEnd w:id="322"/>
      <w:r>
        <w:t>MGT 310 - Small Business Management (3)</w:t>
      </w:r>
    </w:p>
    <w:p w14:paraId="157A8D7C" w14:textId="77777777" w:rsidR="00EA6B34" w:rsidRDefault="00EA6B34" w:rsidP="00EA6B34">
      <w:pPr>
        <w:pStyle w:val="sc-BodyText"/>
        <w:spacing w:line="240" w:lineRule="auto"/>
      </w:pPr>
      <w:r>
        <w:t>Management concepts are applied to small businesses and a business plan is developed. (Formerly MGT 303.)</w:t>
      </w:r>
    </w:p>
    <w:p w14:paraId="199287F8" w14:textId="77777777" w:rsidR="00EA6B34" w:rsidRDefault="00EA6B34" w:rsidP="00EA6B34">
      <w:pPr>
        <w:pStyle w:val="sc-BodyText"/>
        <w:spacing w:line="240" w:lineRule="auto"/>
      </w:pPr>
      <w:r>
        <w:t xml:space="preserve">Prerequisite: </w:t>
      </w:r>
      <w:del w:id="323" w:author="Julie Urda" w:date="2017-04-24T11:12:00Z">
        <w:r w:rsidDel="00AB3CD7">
          <w:delText>MGT 301</w:delText>
        </w:r>
      </w:del>
      <w:ins w:id="324" w:author="Julie Urda" w:date="2017-04-24T11:12:00Z">
        <w:r>
          <w:t>MGT 201</w:t>
        </w:r>
      </w:ins>
      <w:ins w:id="325" w:author="Sue Abbotson" w:date="2017-04-28T10:43:00Z">
        <w:r w:rsidR="008420A5">
          <w:t xml:space="preserve"> or MGT 301</w:t>
        </w:r>
      </w:ins>
      <w:ins w:id="326" w:author="Sue Abbotson" w:date="2017-04-28T10:46:00Z">
        <w:r w:rsidR="008420A5">
          <w:t>.</w:t>
        </w:r>
      </w:ins>
      <w:del w:id="327" w:author="Sue Abbotson" w:date="2017-04-28T10:43:00Z">
        <w:r w:rsidDel="008420A5">
          <w:delText>.</w:delText>
        </w:r>
      </w:del>
    </w:p>
    <w:p w14:paraId="2576F83B" w14:textId="77777777" w:rsidR="00EA6B34" w:rsidRDefault="00EA6B34" w:rsidP="00EA6B34">
      <w:pPr>
        <w:pStyle w:val="sc-BodyText"/>
        <w:spacing w:line="240" w:lineRule="auto"/>
      </w:pPr>
      <w:r>
        <w:t>Offered:  Fall.</w:t>
      </w:r>
    </w:p>
    <w:p w14:paraId="601DBFAE" w14:textId="77777777" w:rsidR="00EA6B34" w:rsidRDefault="00EA6B34" w:rsidP="00EA6B34">
      <w:pPr>
        <w:pStyle w:val="sc-CourseTitle"/>
        <w:spacing w:line="240" w:lineRule="auto"/>
      </w:pPr>
      <w:bookmarkStart w:id="328" w:name="0C2475F38E5F4C709C7BD4E8ED78CF28"/>
      <w:bookmarkEnd w:id="328"/>
      <w:r>
        <w:t>MGT 311 - Entrepreneurship and New Ventures (3)</w:t>
      </w:r>
    </w:p>
    <w:p w14:paraId="704F64A7" w14:textId="77777777" w:rsidR="00EA6B34" w:rsidRDefault="00EA6B34" w:rsidP="00EA6B34">
      <w:pPr>
        <w:pStyle w:val="sc-BodyText"/>
        <w:spacing w:line="240" w:lineRule="auto"/>
      </w:pPr>
      <w:r>
        <w:t>Venture initiation, development, and capital are discussed. Emphasis is on decision making in an environment of market and venture uncertainty.</w:t>
      </w:r>
    </w:p>
    <w:p w14:paraId="30D550D5" w14:textId="77777777" w:rsidR="00EA6B34" w:rsidRDefault="00EA6B34" w:rsidP="00EA6B34">
      <w:pPr>
        <w:pStyle w:val="sc-BodyText"/>
        <w:spacing w:line="240" w:lineRule="auto"/>
      </w:pPr>
      <w:r>
        <w:t xml:space="preserve">Prerequisite: </w:t>
      </w:r>
      <w:del w:id="329" w:author="Julie Urda" w:date="2017-04-24T11:12:00Z">
        <w:r w:rsidDel="00AB3CD7">
          <w:delText>MGT 301</w:delText>
        </w:r>
      </w:del>
      <w:ins w:id="330" w:author="Julie Urda" w:date="2017-04-24T11:12:00Z">
        <w:r>
          <w:t>MGT 201</w:t>
        </w:r>
      </w:ins>
      <w:ins w:id="331" w:author="Sue Abbotson" w:date="2017-04-28T10:43:00Z">
        <w:r w:rsidR="008420A5">
          <w:t xml:space="preserve"> or MGT 301</w:t>
        </w:r>
      </w:ins>
      <w:r>
        <w:t>.</w:t>
      </w:r>
    </w:p>
    <w:p w14:paraId="028AC018" w14:textId="77777777" w:rsidR="00EA6B34" w:rsidRDefault="00EA6B34" w:rsidP="00EA6B34">
      <w:pPr>
        <w:pStyle w:val="sc-BodyText"/>
        <w:spacing w:line="240" w:lineRule="auto"/>
      </w:pPr>
      <w:r>
        <w:t>Offered:  Spring.</w:t>
      </w:r>
    </w:p>
    <w:p w14:paraId="1FF7FB7D" w14:textId="77777777" w:rsidR="00EA6B34" w:rsidRDefault="00EA6B34" w:rsidP="00EA6B34">
      <w:pPr>
        <w:pStyle w:val="sc-CourseTitle"/>
        <w:spacing w:line="240" w:lineRule="auto"/>
      </w:pPr>
      <w:bookmarkStart w:id="332" w:name="3049A60DD11D404780820DC5CC938BC0"/>
      <w:bookmarkEnd w:id="332"/>
      <w:r>
        <w:t>MGT 320 - Human Resource Management (3)</w:t>
      </w:r>
    </w:p>
    <w:p w14:paraId="0777A8AF" w14:textId="77777777" w:rsidR="00EA6B34" w:rsidRDefault="00EA6B34" w:rsidP="00EA6B34">
      <w:pPr>
        <w:pStyle w:val="sc-BodyText"/>
        <w:spacing w:line="240" w:lineRule="auto"/>
      </w:pPr>
      <w:r>
        <w:t>This is an overview of the role of the general manager and human resource specialist. (Formerly Personnel Management.)</w:t>
      </w:r>
    </w:p>
    <w:p w14:paraId="148EE385" w14:textId="77777777" w:rsidR="00EA6B34" w:rsidRDefault="00EA6B34" w:rsidP="00EA6B34">
      <w:pPr>
        <w:pStyle w:val="sc-BodyText"/>
        <w:spacing w:line="240" w:lineRule="auto"/>
      </w:pPr>
      <w:r>
        <w:t xml:space="preserve">Prerequisite: </w:t>
      </w:r>
      <w:del w:id="333" w:author="Julie Urda" w:date="2017-04-24T11:12:00Z">
        <w:r w:rsidDel="00AB3CD7">
          <w:delText>MGT 301</w:delText>
        </w:r>
      </w:del>
      <w:ins w:id="334" w:author="Julie Urda" w:date="2017-04-24T11:12:00Z">
        <w:r>
          <w:t>MGT 201</w:t>
        </w:r>
      </w:ins>
      <w:ins w:id="335" w:author="Sue Abbotson" w:date="2017-04-28T10:43:00Z">
        <w:r w:rsidR="008420A5">
          <w:t xml:space="preserve"> or MGT 301</w:t>
        </w:r>
      </w:ins>
      <w:r>
        <w:t>.</w:t>
      </w:r>
    </w:p>
    <w:p w14:paraId="48BB23A8" w14:textId="77777777" w:rsidR="00EA6B34" w:rsidRDefault="00EA6B34" w:rsidP="00EA6B34">
      <w:pPr>
        <w:pStyle w:val="sc-BodyText"/>
        <w:spacing w:line="240" w:lineRule="auto"/>
      </w:pPr>
      <w:r>
        <w:t xml:space="preserve">Offered:  Fall, </w:t>
      </w:r>
      <w:proofErr w:type="gramStart"/>
      <w:r>
        <w:t>Spring</w:t>
      </w:r>
      <w:proofErr w:type="gramEnd"/>
      <w:r>
        <w:t>, Summer.</w:t>
      </w:r>
    </w:p>
    <w:p w14:paraId="4E53C2AA" w14:textId="77777777" w:rsidR="00EA6B34" w:rsidRDefault="00EA6B34" w:rsidP="00EA6B34">
      <w:pPr>
        <w:pStyle w:val="sc-CourseTitle"/>
        <w:spacing w:line="240" w:lineRule="auto"/>
      </w:pPr>
      <w:bookmarkStart w:id="336" w:name="685AA1F534E74D79981233BE39D42492"/>
      <w:bookmarkEnd w:id="336"/>
      <w:r>
        <w:t>MGT 322 - Organizational Behavior (3)</w:t>
      </w:r>
    </w:p>
    <w:p w14:paraId="7E5FDD67" w14:textId="77777777" w:rsidR="00EA6B34" w:rsidRDefault="00EA6B34" w:rsidP="00EA6B34">
      <w:pPr>
        <w:pStyle w:val="sc-BodyText"/>
        <w:spacing w:line="240" w:lineRule="auto"/>
      </w:pPr>
      <w:r>
        <w:t>Students investigate how and why certain events and behavioral processes occur in organizations. They also explore the ways in which a manager can influence those processes.</w:t>
      </w:r>
    </w:p>
    <w:p w14:paraId="3EBDBCF7" w14:textId="77777777" w:rsidR="00EA6B34" w:rsidRDefault="00EA6B34" w:rsidP="00EA6B34">
      <w:pPr>
        <w:pStyle w:val="sc-BodyText"/>
        <w:spacing w:line="240" w:lineRule="auto"/>
      </w:pPr>
      <w:r>
        <w:t xml:space="preserve">Prerequisite: </w:t>
      </w:r>
      <w:del w:id="337" w:author="Julie Urda" w:date="2017-04-24T11:12:00Z">
        <w:r w:rsidDel="00AB3CD7">
          <w:delText>MGT 301</w:delText>
        </w:r>
      </w:del>
      <w:ins w:id="338" w:author="Julie Urda" w:date="2017-04-24T11:12:00Z">
        <w:r>
          <w:t>MGT 201</w:t>
        </w:r>
      </w:ins>
      <w:ins w:id="339" w:author="Sue Abbotson" w:date="2017-04-28T10:43:00Z">
        <w:r w:rsidR="008420A5">
          <w:t xml:space="preserve"> or MGT 301</w:t>
        </w:r>
      </w:ins>
      <w:r>
        <w:t>.</w:t>
      </w:r>
    </w:p>
    <w:p w14:paraId="10073603" w14:textId="77777777" w:rsidR="00EA6B34" w:rsidRDefault="00EA6B34" w:rsidP="00EA6B34">
      <w:pPr>
        <w:pStyle w:val="sc-BodyText"/>
        <w:spacing w:line="240" w:lineRule="auto"/>
      </w:pPr>
      <w:r>
        <w:t xml:space="preserve">Offered:  Fall, </w:t>
      </w:r>
      <w:proofErr w:type="gramStart"/>
      <w:r>
        <w:t>Spring</w:t>
      </w:r>
      <w:proofErr w:type="gramEnd"/>
      <w:r>
        <w:t>, Summer.</w:t>
      </w:r>
    </w:p>
    <w:p w14:paraId="7FAFC23D" w14:textId="77777777" w:rsidR="00EA6B34" w:rsidRDefault="00EA6B34" w:rsidP="00EA6B34">
      <w:pPr>
        <w:pStyle w:val="sc-CourseTitle"/>
        <w:spacing w:line="240" w:lineRule="auto"/>
      </w:pPr>
      <w:bookmarkStart w:id="340" w:name="1056996F6EAF4F2EB495E721CBA08954"/>
      <w:bookmarkEnd w:id="340"/>
      <w:r>
        <w:lastRenderedPageBreak/>
        <w:t>MGT 329 - Organizational Theory and Design (3)</w:t>
      </w:r>
    </w:p>
    <w:p w14:paraId="14BBA45C" w14:textId="77777777" w:rsidR="00EA6B34" w:rsidRDefault="00EA6B34" w:rsidP="00EA6B34">
      <w:pPr>
        <w:pStyle w:val="sc-BodyText"/>
        <w:spacing w:line="240" w:lineRule="auto"/>
      </w:pPr>
      <w:r>
        <w:t>Discussion focuses on why organizations behave the way they do (theory) and the elements managers use to build them (design). </w:t>
      </w:r>
    </w:p>
    <w:p w14:paraId="7D9D1D2F" w14:textId="77777777" w:rsidR="00EA6B34" w:rsidRDefault="00EA6B34" w:rsidP="00EA6B34">
      <w:pPr>
        <w:pStyle w:val="sc-BodyText"/>
        <w:spacing w:line="240" w:lineRule="auto"/>
      </w:pPr>
      <w:r>
        <w:t xml:space="preserve">Prerequisite: </w:t>
      </w:r>
      <w:del w:id="341" w:author="Julie Urda" w:date="2017-04-24T11:12:00Z">
        <w:r w:rsidDel="00AB3CD7">
          <w:delText>MGT 301</w:delText>
        </w:r>
      </w:del>
      <w:ins w:id="342" w:author="Julie Urda" w:date="2017-04-24T11:12:00Z">
        <w:r>
          <w:t>MGT 20</w:t>
        </w:r>
      </w:ins>
      <w:ins w:id="343" w:author="Sue Abbotson" w:date="2017-04-28T10:46:00Z">
        <w:r w:rsidR="008420A5">
          <w:t>1</w:t>
        </w:r>
      </w:ins>
      <w:ins w:id="344" w:author="Julie Urda" w:date="2017-04-24T11:12:00Z">
        <w:del w:id="345" w:author="Sue Abbotson" w:date="2017-04-28T10:46:00Z">
          <w:r w:rsidDel="008420A5">
            <w:delText>1</w:delText>
          </w:r>
        </w:del>
      </w:ins>
      <w:ins w:id="346" w:author="Sue Abbotson" w:date="2017-04-28T10:44:00Z">
        <w:r w:rsidR="008420A5">
          <w:t xml:space="preserve"> or MGT 301</w:t>
        </w:r>
      </w:ins>
      <w:r>
        <w:t xml:space="preserve"> and 60 credits.</w:t>
      </w:r>
    </w:p>
    <w:p w14:paraId="0F758405" w14:textId="77777777" w:rsidR="00EA6B34" w:rsidRDefault="00EA6B34" w:rsidP="00EA6B34">
      <w:pPr>
        <w:pStyle w:val="sc-BodyText"/>
        <w:spacing w:line="240" w:lineRule="auto"/>
      </w:pPr>
      <w:r>
        <w:t>Offered: Fall, Spring.</w:t>
      </w:r>
    </w:p>
    <w:p w14:paraId="2A5675AE" w14:textId="77777777" w:rsidR="00EA6B34" w:rsidRDefault="00EA6B34" w:rsidP="00EA6B34">
      <w:pPr>
        <w:pStyle w:val="sc-CourseTitle"/>
        <w:spacing w:line="240" w:lineRule="auto"/>
      </w:pPr>
      <w:bookmarkStart w:id="347" w:name="2EE54494FEF34B998185F087CA61CFEA"/>
      <w:bookmarkEnd w:id="347"/>
      <w:r>
        <w:t>MGT 331 - Occupational and Environmental Safety Management (3)</w:t>
      </w:r>
    </w:p>
    <w:p w14:paraId="51ED6116" w14:textId="77777777" w:rsidR="00EA6B34" w:rsidRDefault="00EA6B34" w:rsidP="00EA6B34">
      <w:pPr>
        <w:pStyle w:val="sc-BodyText"/>
        <w:spacing w:line="240" w:lineRule="auto"/>
      </w:pPr>
      <w:r>
        <w:t>Occupational safety and health and environmental problems are discussed from technical, social, managerial, and legal perspectives.</w:t>
      </w:r>
    </w:p>
    <w:p w14:paraId="1AB270C5" w14:textId="7A687A96" w:rsidR="00EA6B34" w:rsidRDefault="00EA6B34" w:rsidP="00EA6B34">
      <w:pPr>
        <w:pStyle w:val="sc-BodyText"/>
        <w:spacing w:line="240" w:lineRule="auto"/>
      </w:pPr>
      <w:r>
        <w:t xml:space="preserve">Prerequisite: </w:t>
      </w:r>
      <w:del w:id="348" w:author="Julie Urda" w:date="2017-04-24T11:12:00Z">
        <w:r w:rsidDel="00AB3CD7">
          <w:delText>MGT 301</w:delText>
        </w:r>
      </w:del>
      <w:ins w:id="349" w:author="Sue Abbotson" w:date="2017-04-28T11:56:00Z">
        <w:r w:rsidR="00436FE9" w:rsidRPr="00436FE9">
          <w:t xml:space="preserve"> </w:t>
        </w:r>
        <w:r w:rsidR="00436FE9">
          <w:t>Completion of at least 45 college credits.</w:t>
        </w:r>
      </w:ins>
      <w:ins w:id="350" w:author="Julie Urda" w:date="2017-04-24T11:12:00Z">
        <w:del w:id="351" w:author="Sue Abbotson" w:date="2017-04-28T11:56:00Z">
          <w:r w:rsidDel="00436FE9">
            <w:delText>MGT 201</w:delText>
          </w:r>
        </w:del>
      </w:ins>
      <w:del w:id="352" w:author="Sue Abbotson" w:date="2017-04-28T10:44:00Z">
        <w:r w:rsidDel="008420A5">
          <w:delText>.</w:delText>
        </w:r>
      </w:del>
    </w:p>
    <w:p w14:paraId="4A9CFEFF" w14:textId="77777777" w:rsidR="00EA6B34" w:rsidRDefault="00EA6B34" w:rsidP="00EA6B34">
      <w:pPr>
        <w:pStyle w:val="sc-BodyText"/>
        <w:spacing w:line="240" w:lineRule="auto"/>
      </w:pPr>
      <w:r>
        <w:t>Offered:  Fall.</w:t>
      </w:r>
    </w:p>
    <w:p w14:paraId="03EF56C8" w14:textId="77777777" w:rsidR="00EA6B34" w:rsidRDefault="00EA6B34" w:rsidP="00EA6B34">
      <w:pPr>
        <w:pStyle w:val="sc-CourseTitle"/>
        <w:spacing w:line="240" w:lineRule="auto"/>
      </w:pPr>
      <w:bookmarkStart w:id="353" w:name="B24639A1C6AE47E0B83A97F57866087D"/>
      <w:bookmarkEnd w:id="353"/>
      <w:r>
        <w:t>MGT 333 - Negotiation</w:t>
      </w:r>
      <w:del w:id="354" w:author="Sue Abbotson" w:date="2017-04-28T11:56:00Z">
        <w:r w:rsidDel="00436FE9">
          <w:delText>s</w:delText>
        </w:r>
      </w:del>
      <w:r>
        <w:t xml:space="preserve"> and Conflict Resolution (3)</w:t>
      </w:r>
    </w:p>
    <w:p w14:paraId="0FE0D77A" w14:textId="48212AEB" w:rsidR="00EA6B34" w:rsidRDefault="00EA1157" w:rsidP="00EA6B34">
      <w:pPr>
        <w:pStyle w:val="sc-BodyText"/>
        <w:spacing w:line="240" w:lineRule="auto"/>
      </w:pPr>
      <w:ins w:id="355" w:author="Sue Abbotson" w:date="2017-05-05T18:10:00Z">
        <w:r>
          <w:rPr>
            <w:rFonts w:cs="Calibri"/>
            <w:b/>
            <w:color w:val="000000"/>
            <w:shd w:val="clear" w:color="auto" w:fill="FFFFFF"/>
          </w:rPr>
          <w:t>Students are</w:t>
        </w:r>
      </w:ins>
      <w:ins w:id="356" w:author="Sue Abbotson" w:date="2017-04-28T11:57:00Z">
        <w:r>
          <w:rPr>
            <w:rFonts w:cs="Calibri"/>
            <w:b/>
            <w:color w:val="000000"/>
            <w:shd w:val="clear" w:color="auto" w:fill="FFFFFF"/>
          </w:rPr>
          <w:t xml:space="preserve"> introduced to</w:t>
        </w:r>
        <w:r w:rsidR="00436FE9" w:rsidRPr="0078162A">
          <w:rPr>
            <w:rFonts w:cs="Calibri"/>
            <w:b/>
            <w:color w:val="000000"/>
            <w:shd w:val="clear" w:color="auto" w:fill="FFFFFF"/>
          </w:rPr>
          <w:t xml:space="preserve"> concepts in negotiation and</w:t>
        </w:r>
        <w:r w:rsidR="00436FE9" w:rsidRPr="0078162A">
          <w:rPr>
            <w:rStyle w:val="apple-converted-space"/>
            <w:rFonts w:cs="Calibri"/>
            <w:b/>
            <w:color w:val="000000"/>
            <w:shd w:val="clear" w:color="auto" w:fill="FFFFFF"/>
          </w:rPr>
          <w:t> </w:t>
        </w:r>
        <w:r w:rsidR="00436FE9" w:rsidRPr="0078162A">
          <w:rPr>
            <w:rFonts w:cs="Calibri"/>
            <w:b/>
            <w:color w:val="000000"/>
            <w:shd w:val="clear" w:color="auto" w:fill="FFFFFF"/>
          </w:rPr>
          <w:t>organizational conflict resolution. Topics include negotiation strategies, conflict resolution approaches, communication (face to face, virtual, verbal/non-verbal), emotion/perception (psychological intangibles), and team negotiations.</w:t>
        </w:r>
      </w:ins>
      <w:del w:id="357" w:author="Sue Abbotson" w:date="2017-04-28T11:57:00Z">
        <w:r w:rsidR="00EA6B34" w:rsidDel="00436FE9">
          <w:delText>Bargaining and conflict resolution concepts are supplemented and reinforced</w:delText>
        </w:r>
      </w:del>
      <w:r w:rsidR="00EA6B34">
        <w:t>.</w:t>
      </w:r>
    </w:p>
    <w:p w14:paraId="3FB72C3A" w14:textId="32FC00A5" w:rsidR="00EA6B34" w:rsidRDefault="00EA6B34" w:rsidP="00EA6B34">
      <w:pPr>
        <w:pStyle w:val="sc-BodyText"/>
        <w:spacing w:line="240" w:lineRule="auto"/>
      </w:pPr>
      <w:r>
        <w:t xml:space="preserve">Prerequisite: </w:t>
      </w:r>
      <w:del w:id="358" w:author="Julie Urda" w:date="2017-04-24T11:12:00Z">
        <w:r w:rsidDel="00AB3CD7">
          <w:delText>MGT 301</w:delText>
        </w:r>
      </w:del>
      <w:ins w:id="359" w:author="Julie Urda" w:date="2017-04-24T11:12:00Z">
        <w:r>
          <w:t>MGT 201</w:t>
        </w:r>
      </w:ins>
      <w:ins w:id="360" w:author="Sue Abbotson" w:date="2017-04-28T10:44:00Z">
        <w:r w:rsidR="008420A5">
          <w:t xml:space="preserve"> or MGT 301</w:t>
        </w:r>
      </w:ins>
      <w:ins w:id="361" w:author="Sue Abbotson" w:date="2017-04-28T11:56:00Z">
        <w:r w:rsidR="00436FE9">
          <w:t>.</w:t>
        </w:r>
      </w:ins>
      <w:del w:id="362" w:author="Sue Abbotson" w:date="2017-04-28T11:56:00Z">
        <w:r w:rsidDel="00436FE9">
          <w:delText>, MGT 320, MGT 322.</w:delText>
        </w:r>
      </w:del>
    </w:p>
    <w:p w14:paraId="71287CCB" w14:textId="35E3B13B" w:rsidR="00EA6B34" w:rsidRDefault="00EA6B34" w:rsidP="00EA6B34">
      <w:pPr>
        <w:pStyle w:val="sc-BodyText"/>
        <w:spacing w:line="240" w:lineRule="auto"/>
      </w:pPr>
      <w:r>
        <w:t xml:space="preserve">Offered:  </w:t>
      </w:r>
      <w:del w:id="363" w:author="Sue Abbotson" w:date="2017-04-28T11:57:00Z">
        <w:r w:rsidDel="00436FE9">
          <w:delText>Fall</w:delText>
        </w:r>
      </w:del>
      <w:ins w:id="364" w:author="Sue Abbotson" w:date="2017-04-28T11:57:00Z">
        <w:r w:rsidR="00436FE9">
          <w:t>As needed</w:t>
        </w:r>
      </w:ins>
      <w:r>
        <w:t>.</w:t>
      </w:r>
    </w:p>
    <w:p w14:paraId="39485BC7" w14:textId="77777777" w:rsidR="00EA6B34" w:rsidRDefault="00EA6B34" w:rsidP="00EA6B34">
      <w:pPr>
        <w:pStyle w:val="sc-CourseTitle"/>
        <w:spacing w:line="240" w:lineRule="auto"/>
      </w:pPr>
      <w:bookmarkStart w:id="365" w:name="3A14FBD7BD754BAC90090E2036101163"/>
      <w:bookmarkEnd w:id="365"/>
      <w:r>
        <w:t>MGT 335 - Process Management (3)</w:t>
      </w:r>
    </w:p>
    <w:p w14:paraId="27F5A7A7" w14:textId="77777777" w:rsidR="00EA6B34" w:rsidRDefault="00EA6B34" w:rsidP="00EA6B34">
      <w:pPr>
        <w:pStyle w:val="sc-BodyText"/>
        <w:spacing w:line="240" w:lineRule="auto"/>
      </w:pPr>
      <w:r>
        <w:t>The effectiveness and efficiency of business process design, implementation, and management are analyzed in manufacturing and service firms.</w:t>
      </w:r>
    </w:p>
    <w:p w14:paraId="162D7AA7" w14:textId="77777777" w:rsidR="00EA6B34" w:rsidRDefault="00EA6B34" w:rsidP="00EA6B34">
      <w:pPr>
        <w:pStyle w:val="sc-BodyText"/>
        <w:spacing w:line="240" w:lineRule="auto"/>
      </w:pPr>
      <w:r>
        <w:t xml:space="preserve">Prerequisite: MGT 249 and </w:t>
      </w:r>
      <w:del w:id="366" w:author="Julie Urda" w:date="2017-04-24T11:12:00Z">
        <w:r w:rsidDel="00AB3CD7">
          <w:delText>MGT 301</w:delText>
        </w:r>
      </w:del>
      <w:ins w:id="367" w:author="Julie Urda" w:date="2017-04-24T11:12:00Z">
        <w:r>
          <w:t>MGT 201</w:t>
        </w:r>
      </w:ins>
      <w:ins w:id="368" w:author="Sue Abbotson" w:date="2017-04-28T10:48:00Z">
        <w:r w:rsidR="008420A5">
          <w:t xml:space="preserve"> or MGT 301</w:t>
        </w:r>
      </w:ins>
      <w:r>
        <w:t>.</w:t>
      </w:r>
    </w:p>
    <w:p w14:paraId="69C708FF" w14:textId="77777777" w:rsidR="00EA6B34" w:rsidRDefault="00EA6B34" w:rsidP="00EA6B34">
      <w:pPr>
        <w:pStyle w:val="sc-BodyText"/>
        <w:spacing w:line="240" w:lineRule="auto"/>
      </w:pPr>
      <w:r>
        <w:t>Offered:  Spring.</w:t>
      </w:r>
    </w:p>
    <w:p w14:paraId="13B0FE8C" w14:textId="77777777" w:rsidR="00EA6B34" w:rsidRDefault="00EA6B34" w:rsidP="00EA6B34">
      <w:pPr>
        <w:pStyle w:val="sc-CourseTitle"/>
        <w:spacing w:line="240" w:lineRule="auto"/>
      </w:pPr>
      <w:bookmarkStart w:id="369" w:name="6428C9B9BAC348CF98ABB606BE141A77"/>
      <w:bookmarkEnd w:id="369"/>
      <w:r>
        <w:t>MGT 341 - Business, Government, and Society (3)</w:t>
      </w:r>
    </w:p>
    <w:p w14:paraId="08220785" w14:textId="77777777" w:rsidR="00EA6B34" w:rsidRDefault="00EA6B34" w:rsidP="00EA6B34">
      <w:pPr>
        <w:pStyle w:val="sc-BodyText"/>
        <w:spacing w:line="240" w:lineRule="auto"/>
      </w:pPr>
      <w:r>
        <w:t>Focus is on dynamic social, legal, political, economic, and ecological issues that require socially responsible behavior on the part of individuals and organizations.</w:t>
      </w:r>
    </w:p>
    <w:p w14:paraId="1C8737CF" w14:textId="77777777" w:rsidR="00EA6B34" w:rsidRDefault="00EA6B34" w:rsidP="00EA6B34">
      <w:pPr>
        <w:pStyle w:val="sc-BodyText"/>
        <w:spacing w:line="240" w:lineRule="auto"/>
      </w:pPr>
      <w:r>
        <w:t>Prerequisite: Completion of at least 60 college credits.</w:t>
      </w:r>
    </w:p>
    <w:p w14:paraId="0A74C669" w14:textId="77777777" w:rsidR="00EA6B34" w:rsidRDefault="00EA6B34" w:rsidP="00EA6B34">
      <w:pPr>
        <w:pStyle w:val="sc-BodyText"/>
        <w:spacing w:line="240" w:lineRule="auto"/>
      </w:pPr>
      <w:r>
        <w:t xml:space="preserve">Offered:  Fall, </w:t>
      </w:r>
      <w:proofErr w:type="gramStart"/>
      <w:r>
        <w:t>Spring</w:t>
      </w:r>
      <w:proofErr w:type="gramEnd"/>
      <w:r>
        <w:t>, Summer.</w:t>
      </w:r>
    </w:p>
    <w:p w14:paraId="3CEC6530" w14:textId="112BEB35" w:rsidR="00EA6B34" w:rsidDel="004879FC" w:rsidRDefault="00EA6B34" w:rsidP="00EA6B34">
      <w:pPr>
        <w:pStyle w:val="sc-CourseTitle"/>
        <w:spacing w:line="240" w:lineRule="auto"/>
        <w:rPr>
          <w:del w:id="370" w:author="Sue Abbotson" w:date="2017-04-28T12:05:00Z"/>
        </w:rPr>
      </w:pPr>
      <w:bookmarkStart w:id="371" w:name="4112BFC365294A76A65C93E280F3E12D"/>
      <w:bookmarkEnd w:id="371"/>
      <w:del w:id="372" w:author="Sue Abbotson" w:date="2017-04-28T12:05:00Z">
        <w:r w:rsidDel="004879FC">
          <w:delText>MGT 342 - Comparative Management (3)</w:delText>
        </w:r>
      </w:del>
    </w:p>
    <w:p w14:paraId="53F2C15F" w14:textId="3EFAEE9B" w:rsidR="00EA6B34" w:rsidDel="004879FC" w:rsidRDefault="00EA6B34" w:rsidP="00EA6B34">
      <w:pPr>
        <w:pStyle w:val="sc-BodyText"/>
        <w:spacing w:line="240" w:lineRule="auto"/>
        <w:rPr>
          <w:del w:id="373" w:author="Sue Abbotson" w:date="2017-04-28T12:05:00Z"/>
        </w:rPr>
      </w:pPr>
      <w:del w:id="374" w:author="Sue Abbotson" w:date="2017-04-28T12:05:00Z">
        <w:r w:rsidDel="004879FC">
          <w:delText>This is a cross-cultural study of management systems. The unique business management systems practiced in other countries are examined, including Japanese management and codetermination in Germany.</w:delText>
        </w:r>
      </w:del>
    </w:p>
    <w:p w14:paraId="22F138AC" w14:textId="4FDE30D2" w:rsidR="00EA6B34" w:rsidDel="004879FC" w:rsidRDefault="00EA6B34" w:rsidP="00EA6B34">
      <w:pPr>
        <w:pStyle w:val="sc-BodyText"/>
        <w:spacing w:line="240" w:lineRule="auto"/>
        <w:rPr>
          <w:del w:id="375" w:author="Sue Abbotson" w:date="2017-04-28T12:05:00Z"/>
        </w:rPr>
      </w:pPr>
      <w:del w:id="376" w:author="Sue Abbotson" w:date="2017-04-28T12:05:00Z">
        <w:r w:rsidDel="004879FC">
          <w:delText>Prerequisite: MGT 301</w:delText>
        </w:r>
      </w:del>
      <w:ins w:id="377" w:author="Julie Urda" w:date="2017-04-24T11:12:00Z">
        <w:del w:id="378" w:author="Sue Abbotson" w:date="2017-04-28T12:05:00Z">
          <w:r w:rsidDel="004879FC">
            <w:delText>MGT 201</w:delText>
          </w:r>
        </w:del>
      </w:ins>
      <w:del w:id="379" w:author="Sue Abbotson" w:date="2017-04-28T12:05:00Z">
        <w:r w:rsidDel="004879FC">
          <w:delText xml:space="preserve"> or consent of instructor.</w:delText>
        </w:r>
      </w:del>
    </w:p>
    <w:p w14:paraId="1B17EC30" w14:textId="1A03C4E7" w:rsidR="00EA6B34" w:rsidDel="004879FC" w:rsidRDefault="00EA6B34" w:rsidP="00EA6B34">
      <w:pPr>
        <w:pStyle w:val="sc-BodyText"/>
        <w:spacing w:line="240" w:lineRule="auto"/>
        <w:rPr>
          <w:del w:id="380" w:author="Sue Abbotson" w:date="2017-04-28T12:05:00Z"/>
        </w:rPr>
      </w:pPr>
      <w:del w:id="381" w:author="Sue Abbotson" w:date="2017-04-28T12:05:00Z">
        <w:r w:rsidDel="004879FC">
          <w:delText>Offered:  Fall.</w:delText>
        </w:r>
      </w:del>
    </w:p>
    <w:p w14:paraId="7FCCAEC5" w14:textId="27864218" w:rsidR="00EA6B34" w:rsidRDefault="00EA6B34" w:rsidP="00EA6B34">
      <w:pPr>
        <w:pStyle w:val="sc-CourseTitle"/>
        <w:spacing w:line="240" w:lineRule="auto"/>
      </w:pPr>
      <w:bookmarkStart w:id="382" w:name="38AE1F64B63743198248AEA1078DF20A"/>
      <w:bookmarkEnd w:id="382"/>
      <w:r>
        <w:t xml:space="preserve">MGT 345 - </w:t>
      </w:r>
      <w:ins w:id="383" w:author="Sue Abbotson" w:date="2017-04-28T13:42:00Z">
        <w:r w:rsidR="005833C4">
          <w:t xml:space="preserve">Managing in the World’s </w:t>
        </w:r>
        <w:proofErr w:type="gramStart"/>
        <w:r w:rsidR="005833C4">
          <w:t xml:space="preserve">Regions  </w:t>
        </w:r>
      </w:ins>
      <w:proofErr w:type="gramEnd"/>
      <w:del w:id="384" w:author="Sue Abbotson" w:date="2017-04-28T13:42:00Z">
        <w:r w:rsidDel="005833C4">
          <w:delText xml:space="preserve">International Business </w:delText>
        </w:r>
      </w:del>
      <w:r>
        <w:t>(3)</w:t>
      </w:r>
    </w:p>
    <w:p w14:paraId="6A59CAC1" w14:textId="4AEA4230" w:rsidR="00EA6B34" w:rsidRDefault="00BF16D2" w:rsidP="00EA6B34">
      <w:pPr>
        <w:pStyle w:val="sc-BodyText"/>
        <w:spacing w:line="240" w:lineRule="auto"/>
      </w:pPr>
      <w:ins w:id="385" w:author="Sue Abbotson" w:date="2017-05-05T18:10:00Z">
        <w:r>
          <w:rPr>
            <w:rFonts w:asciiTheme="minorHAnsi" w:hAnsiTheme="minorHAnsi" w:cs="Arial"/>
          </w:rPr>
          <w:t>Students</w:t>
        </w:r>
      </w:ins>
      <w:ins w:id="386" w:author="Sue Abbotson" w:date="2017-04-28T13:41:00Z">
        <w:r w:rsidR="005833C4" w:rsidRPr="006C6087">
          <w:rPr>
            <w:rFonts w:asciiTheme="minorHAnsi" w:hAnsiTheme="minorHAnsi" w:cs="Arial"/>
          </w:rPr>
          <w:t xml:space="preserve"> study issues relevant to managers of organizations in global settings and processes unique to those business</w:t>
        </w:r>
        <w:r w:rsidR="005833C4">
          <w:rPr>
            <w:rFonts w:asciiTheme="minorHAnsi" w:hAnsiTheme="minorHAnsi" w:cs="Arial"/>
          </w:rPr>
          <w:t>es</w:t>
        </w:r>
        <w:r w:rsidR="005833C4" w:rsidRPr="006C6087">
          <w:rPr>
            <w:rFonts w:asciiTheme="minorHAnsi" w:hAnsiTheme="minorHAnsi" w:cs="Arial"/>
          </w:rPr>
          <w:t>. Focus on managerial challenges related to international cultures, markets, economics, and</w:t>
        </w:r>
        <w:r w:rsidR="005833C4">
          <w:rPr>
            <w:rFonts w:asciiTheme="minorHAnsi" w:hAnsiTheme="minorHAnsi" w:cs="Arial"/>
          </w:rPr>
          <w:t xml:space="preserve"> </w:t>
        </w:r>
        <w:r w:rsidR="005833C4" w:rsidRPr="006C6087">
          <w:rPr>
            <w:rFonts w:asciiTheme="minorHAnsi" w:hAnsiTheme="minorHAnsi" w:cs="Arial"/>
          </w:rPr>
          <w:t>governments</w:t>
        </w:r>
      </w:ins>
      <w:ins w:id="387" w:author="Sue Abbotson" w:date="2017-04-28T13:42:00Z">
        <w:r w:rsidR="00A1438A">
          <w:rPr>
            <w:rFonts w:asciiTheme="minorHAnsi" w:hAnsiTheme="minorHAnsi" w:cs="Arial"/>
          </w:rPr>
          <w:t>. (Formerly International Business)</w:t>
        </w:r>
      </w:ins>
      <w:del w:id="388" w:author="Sue Abbotson" w:date="2017-04-28T13:41:00Z">
        <w:r w:rsidR="00EA6B34" w:rsidDel="005833C4">
          <w:delText>Focus is on the institutions and processes that constitute the international environment of business. Topics include international trade, balance of payments, and multinational companies. (Formerly International Environment of Business.)</w:delText>
        </w:r>
      </w:del>
    </w:p>
    <w:p w14:paraId="11C42C73" w14:textId="6F6D3C6F" w:rsidR="00EA6B34" w:rsidRDefault="00EA6B34" w:rsidP="00EA6B34">
      <w:pPr>
        <w:pStyle w:val="sc-BodyText"/>
        <w:spacing w:line="240" w:lineRule="auto"/>
      </w:pPr>
      <w:r>
        <w:t xml:space="preserve">Prerequisite: </w:t>
      </w:r>
      <w:del w:id="389" w:author="Julie Urda" w:date="2017-04-24T11:12:00Z">
        <w:r w:rsidDel="00AB3CD7">
          <w:delText>MGT 301</w:delText>
        </w:r>
      </w:del>
      <w:ins w:id="390" w:author="Julie Urda" w:date="2017-04-24T11:12:00Z">
        <w:r>
          <w:t>MGT 201</w:t>
        </w:r>
      </w:ins>
      <w:ins w:id="391" w:author="Sue Abbotson" w:date="2017-04-28T10:43:00Z">
        <w:r w:rsidR="008420A5">
          <w:t xml:space="preserve"> or MGT 301</w:t>
        </w:r>
      </w:ins>
      <w:ins w:id="392" w:author="Sue Abbotson" w:date="2017-04-28T10:46:00Z">
        <w:r w:rsidR="005833C4">
          <w:t>.</w:t>
        </w:r>
      </w:ins>
      <w:del w:id="393" w:author="Sue Abbotson" w:date="2017-04-28T13:36:00Z">
        <w:r w:rsidDel="005833C4">
          <w:delText xml:space="preserve"> and MKT 301</w:delText>
        </w:r>
      </w:del>
      <w:ins w:id="394" w:author="Julie Urda" w:date="2017-04-24T11:19:00Z">
        <w:del w:id="395" w:author="Sue Abbotson" w:date="2017-04-28T13:36:00Z">
          <w:r w:rsidDel="005833C4">
            <w:delText>MKT 201</w:delText>
          </w:r>
        </w:del>
      </w:ins>
      <w:r>
        <w:t>.</w:t>
      </w:r>
    </w:p>
    <w:p w14:paraId="2DEA058E" w14:textId="05215CC8" w:rsidR="00EA6B34" w:rsidRDefault="00EA6B34" w:rsidP="00EA6B34">
      <w:pPr>
        <w:pStyle w:val="sc-BodyText"/>
        <w:spacing w:line="240" w:lineRule="auto"/>
      </w:pPr>
      <w:r>
        <w:t xml:space="preserve">Offered:  </w:t>
      </w:r>
      <w:del w:id="396" w:author="Sue Abbotson" w:date="2017-04-28T13:42:00Z">
        <w:r w:rsidDel="00A1438A">
          <w:delText>Spring</w:delText>
        </w:r>
      </w:del>
      <w:ins w:id="397" w:author="Sue Abbotson" w:date="2017-04-28T13:42:00Z">
        <w:r w:rsidR="00A1438A">
          <w:t>Annually</w:t>
        </w:r>
      </w:ins>
      <w:r>
        <w:t>.</w:t>
      </w:r>
    </w:p>
    <w:p w14:paraId="05E3E0E5" w14:textId="77777777" w:rsidR="00EA6B34" w:rsidRDefault="00EA6B34" w:rsidP="00EA6B34">
      <w:pPr>
        <w:pStyle w:val="sc-CourseTitle"/>
        <w:spacing w:line="240" w:lineRule="auto"/>
      </w:pPr>
      <w:bookmarkStart w:id="398" w:name="FF0AA682124B46699EDC4332B3EBEBE5"/>
      <w:bookmarkEnd w:id="398"/>
      <w:r>
        <w:t>MGT 347 - Supply Chain Management (3)</w:t>
      </w:r>
    </w:p>
    <w:p w14:paraId="12376F89" w14:textId="77777777" w:rsidR="00EA6B34" w:rsidRDefault="00EA6B34" w:rsidP="00EA6B34">
      <w:pPr>
        <w:pStyle w:val="sc-BodyText"/>
        <w:spacing w:line="240" w:lineRule="auto"/>
      </w:pPr>
      <w:r>
        <w:t>Emphasis is on the design and management of activities along the supply chain, from purchasing and materials management to distribution and transportation systems. Students cannot receive credit for both MGT 347 and MKT 347.</w:t>
      </w:r>
    </w:p>
    <w:p w14:paraId="73BE930A" w14:textId="77777777" w:rsidR="00EA6B34" w:rsidRDefault="00EA6B34" w:rsidP="00EA6B34">
      <w:pPr>
        <w:pStyle w:val="sc-BodyText"/>
        <w:spacing w:line="240" w:lineRule="auto"/>
      </w:pPr>
      <w:r>
        <w:t xml:space="preserve">Prerequisite: </w:t>
      </w:r>
      <w:del w:id="399" w:author="Julie Urda" w:date="2017-04-24T11:12:00Z">
        <w:r w:rsidDel="00AB3CD7">
          <w:delText>MGT 301</w:delText>
        </w:r>
      </w:del>
      <w:ins w:id="400" w:author="Julie Urda" w:date="2017-04-24T11:12:00Z">
        <w:r>
          <w:t>MGT 201</w:t>
        </w:r>
      </w:ins>
      <w:del w:id="401" w:author="Sue Abbotson" w:date="2017-04-28T10:47:00Z">
        <w:r w:rsidDel="008420A5">
          <w:delText xml:space="preserve"> </w:delText>
        </w:r>
      </w:del>
      <w:ins w:id="402" w:author="Sue Abbotson" w:date="2017-04-28T10:43:00Z">
        <w:r w:rsidR="008420A5">
          <w:t xml:space="preserve"> or MGT 301</w:t>
        </w:r>
      </w:ins>
      <w:ins w:id="403" w:author="Sue Abbotson" w:date="2017-04-28T10:47:00Z">
        <w:r w:rsidR="008420A5">
          <w:t xml:space="preserve">, </w:t>
        </w:r>
      </w:ins>
      <w:r>
        <w:t xml:space="preserve">and </w:t>
      </w:r>
      <w:del w:id="404" w:author="Julie Urda" w:date="2017-04-24T11:19:00Z">
        <w:r w:rsidDel="00053250">
          <w:delText>MKT 301</w:delText>
        </w:r>
      </w:del>
      <w:ins w:id="405" w:author="Julie Urda" w:date="2017-04-24T11:19:00Z">
        <w:r>
          <w:t>MKT 201</w:t>
        </w:r>
      </w:ins>
      <w:ins w:id="406" w:author="Sue Abbotson" w:date="2017-04-28T10:43:00Z">
        <w:r w:rsidR="008420A5">
          <w:t xml:space="preserve"> or MKT 301</w:t>
        </w:r>
      </w:ins>
      <w:r>
        <w:t>.</w:t>
      </w:r>
    </w:p>
    <w:p w14:paraId="711BD047" w14:textId="77777777" w:rsidR="00EA6B34" w:rsidRDefault="00EA6B34" w:rsidP="00EA6B34">
      <w:pPr>
        <w:pStyle w:val="sc-BodyText"/>
        <w:spacing w:line="240" w:lineRule="auto"/>
      </w:pPr>
      <w:r>
        <w:t>Offered:  As needed.</w:t>
      </w:r>
    </w:p>
    <w:p w14:paraId="5312387D" w14:textId="77777777" w:rsidR="00EA6B34" w:rsidRDefault="00EA6B34" w:rsidP="00EA6B34">
      <w:pPr>
        <w:pStyle w:val="sc-CourseTitle"/>
        <w:spacing w:line="240" w:lineRule="auto"/>
      </w:pPr>
      <w:bookmarkStart w:id="407" w:name="F94C2A77070F4A868058250CF311B311"/>
      <w:bookmarkEnd w:id="407"/>
      <w:r>
        <w:t>MGT 348 - Operations Management (3)</w:t>
      </w:r>
    </w:p>
    <w:p w14:paraId="7D0E079F" w14:textId="77777777" w:rsidR="00EA6B34" w:rsidRDefault="00EA6B34" w:rsidP="00EA6B34">
      <w:pPr>
        <w:pStyle w:val="sc-BodyText"/>
        <w:spacing w:line="240" w:lineRule="auto"/>
      </w:pPr>
      <w:r>
        <w:t>Techniques for the effective management of operations at both the strategic and operating levels are introduced.</w:t>
      </w:r>
    </w:p>
    <w:p w14:paraId="1E475467" w14:textId="1BC01B79" w:rsidR="00EA6B34" w:rsidRDefault="00EA6B34" w:rsidP="00EA6B34">
      <w:pPr>
        <w:pStyle w:val="sc-BodyText"/>
        <w:spacing w:line="240" w:lineRule="auto"/>
      </w:pPr>
      <w:r>
        <w:t xml:space="preserve">Prerequisite: </w:t>
      </w:r>
      <w:del w:id="408" w:author="Julie Urda" w:date="2017-04-24T11:12:00Z">
        <w:r w:rsidDel="00AB3CD7">
          <w:delText>MGT 301</w:delText>
        </w:r>
      </w:del>
      <w:ins w:id="409" w:author="Julie Urda" w:date="2017-04-24T11:12:00Z">
        <w:r>
          <w:t>MGT 201</w:t>
        </w:r>
      </w:ins>
      <w:ins w:id="410" w:author="Sue Abbotson" w:date="2017-04-28T10:44:00Z">
        <w:r w:rsidR="008420A5">
          <w:t xml:space="preserve"> or MGT 301</w:t>
        </w:r>
      </w:ins>
      <w:ins w:id="411" w:author="Sue Abbotson" w:date="2017-04-28T10:47:00Z">
        <w:r w:rsidR="008420A5">
          <w:t>,</w:t>
        </w:r>
      </w:ins>
      <w:r>
        <w:t xml:space="preserve"> and MATH </w:t>
      </w:r>
      <w:ins w:id="412" w:author="Sue Abbotson" w:date="2017-04-28T13:51:00Z">
        <w:r w:rsidR="00AA5365">
          <w:t xml:space="preserve">240 or MATH </w:t>
        </w:r>
      </w:ins>
      <w:r>
        <w:t>248.</w:t>
      </w:r>
    </w:p>
    <w:p w14:paraId="317DADCA" w14:textId="77777777" w:rsidR="00EA6B34" w:rsidRDefault="00EA6B34" w:rsidP="00EA6B34">
      <w:pPr>
        <w:pStyle w:val="sc-BodyText"/>
        <w:spacing w:line="240" w:lineRule="auto"/>
      </w:pPr>
      <w:r>
        <w:t xml:space="preserve">Offered:  Fall, </w:t>
      </w:r>
      <w:proofErr w:type="gramStart"/>
      <w:r>
        <w:t>Spring</w:t>
      </w:r>
      <w:proofErr w:type="gramEnd"/>
      <w:r>
        <w:t>, Summer.</w:t>
      </w:r>
    </w:p>
    <w:p w14:paraId="3D80E4F7" w14:textId="77777777" w:rsidR="00EA6B34" w:rsidRDefault="00EA6B34" w:rsidP="00EA6B34">
      <w:pPr>
        <w:pStyle w:val="sc-CourseTitle"/>
        <w:spacing w:line="240" w:lineRule="auto"/>
      </w:pPr>
      <w:bookmarkStart w:id="413" w:name="97103458982F40A98918319F980B4A58"/>
      <w:bookmarkEnd w:id="413"/>
      <w:r>
        <w:lastRenderedPageBreak/>
        <w:t>MGT 349 - Service Operations Management (3)</w:t>
      </w:r>
    </w:p>
    <w:p w14:paraId="14DCB59E" w14:textId="77777777" w:rsidR="00EA6B34" w:rsidRDefault="00EA6B34" w:rsidP="00EA6B34">
      <w:pPr>
        <w:pStyle w:val="sc-BodyText"/>
        <w:spacing w:line="240" w:lineRule="auto"/>
      </w:pPr>
      <w:r>
        <w:t>Students develop, analyze, and implement strategies for a wide range of service organizations. Emphasis is on the particular challenges for managers in service organizations.</w:t>
      </w:r>
    </w:p>
    <w:p w14:paraId="723038B9" w14:textId="77777777" w:rsidR="00EA6B34" w:rsidRDefault="00EA6B34" w:rsidP="00EA6B34">
      <w:pPr>
        <w:pStyle w:val="sc-BodyText"/>
        <w:spacing w:line="240" w:lineRule="auto"/>
      </w:pPr>
      <w:r>
        <w:t xml:space="preserve">Prerequisite: </w:t>
      </w:r>
      <w:del w:id="414" w:author="Julie Urda" w:date="2017-04-24T11:12:00Z">
        <w:r w:rsidDel="00AB3CD7">
          <w:delText>MGT 301</w:delText>
        </w:r>
      </w:del>
      <w:ins w:id="415" w:author="Julie Urda" w:date="2017-04-24T11:12:00Z">
        <w:r>
          <w:t>MGT 201</w:t>
        </w:r>
      </w:ins>
      <w:del w:id="416" w:author="Sue Abbotson" w:date="2017-04-28T10:47:00Z">
        <w:r w:rsidDel="008420A5">
          <w:delText>.</w:delText>
        </w:r>
      </w:del>
      <w:ins w:id="417" w:author="Sue Abbotson" w:date="2017-04-28T10:44:00Z">
        <w:r w:rsidR="008420A5">
          <w:t xml:space="preserve"> or MGT 301</w:t>
        </w:r>
      </w:ins>
      <w:ins w:id="418" w:author="Sue Abbotson" w:date="2017-04-28T10:47:00Z">
        <w:r w:rsidR="008420A5">
          <w:t>.</w:t>
        </w:r>
      </w:ins>
    </w:p>
    <w:p w14:paraId="3EFD189A" w14:textId="77777777" w:rsidR="00EA6B34" w:rsidRDefault="00EA6B34" w:rsidP="00EA6B34">
      <w:pPr>
        <w:pStyle w:val="sc-BodyText"/>
        <w:spacing w:line="240" w:lineRule="auto"/>
      </w:pPr>
      <w:r>
        <w:t>Offered:  Fall.</w:t>
      </w:r>
    </w:p>
    <w:p w14:paraId="0EA5AE7B" w14:textId="77777777" w:rsidR="00EA6B34" w:rsidRDefault="00EA6B34" w:rsidP="00EA6B34">
      <w:pPr>
        <w:pStyle w:val="sc-CourseTitle"/>
        <w:spacing w:line="240" w:lineRule="auto"/>
      </w:pPr>
      <w:bookmarkStart w:id="419" w:name="6B00C55AC2B145A0A17198D994C9A835"/>
      <w:bookmarkEnd w:id="419"/>
      <w:r>
        <w:t>MGT 355 - Quality Assurance (3)</w:t>
      </w:r>
    </w:p>
    <w:p w14:paraId="052352B2" w14:textId="77777777" w:rsidR="00EA6B34" w:rsidRDefault="00EA6B34" w:rsidP="00EA6B34">
      <w:pPr>
        <w:pStyle w:val="sc-BodyText"/>
        <w:spacing w:line="240" w:lineRule="auto"/>
      </w:pPr>
      <w:r>
        <w:t>The means and advantages of establishing an effective quality system in manufacturing and service firms are discussed. Students cannot receive credit for both MGT 355 and HCA 355.</w:t>
      </w:r>
    </w:p>
    <w:p w14:paraId="37281802" w14:textId="05083D59" w:rsidR="00EA6B34" w:rsidRDefault="00EA6B34" w:rsidP="00EA6B34">
      <w:pPr>
        <w:pStyle w:val="sc-BodyText"/>
        <w:spacing w:line="240" w:lineRule="auto"/>
      </w:pPr>
      <w:r>
        <w:t xml:space="preserve">Prerequisite: </w:t>
      </w:r>
      <w:del w:id="420" w:author="Julie Urda" w:date="2017-04-24T11:12:00Z">
        <w:r w:rsidDel="00AB3CD7">
          <w:delText>MGT 301</w:delText>
        </w:r>
      </w:del>
      <w:ins w:id="421" w:author="Julie Urda" w:date="2017-04-24T11:12:00Z">
        <w:r>
          <w:t>MGT 201</w:t>
        </w:r>
      </w:ins>
      <w:ins w:id="422" w:author="Sue Abbotson" w:date="2017-04-28T10:44:00Z">
        <w:r w:rsidR="008420A5">
          <w:t xml:space="preserve"> or MGT 301,</w:t>
        </w:r>
      </w:ins>
      <w:r>
        <w:t xml:space="preserve"> and MATH </w:t>
      </w:r>
      <w:ins w:id="423" w:author="Sue Abbotson" w:date="2017-04-28T14:05:00Z">
        <w:r w:rsidR="009F1E4D">
          <w:t xml:space="preserve">240 or MATH </w:t>
        </w:r>
      </w:ins>
      <w:r>
        <w:t>248.</w:t>
      </w:r>
    </w:p>
    <w:p w14:paraId="182DD80D" w14:textId="77777777" w:rsidR="00EA6B34" w:rsidRDefault="00EA6B34" w:rsidP="00EA6B34">
      <w:pPr>
        <w:pStyle w:val="sc-BodyText"/>
        <w:spacing w:line="240" w:lineRule="auto"/>
      </w:pPr>
      <w:r>
        <w:t>Offered:  Spring.</w:t>
      </w:r>
    </w:p>
    <w:p w14:paraId="31C61D9A" w14:textId="77777777" w:rsidR="00EA6B34" w:rsidRDefault="00EA6B34" w:rsidP="00EA6B34">
      <w:pPr>
        <w:pStyle w:val="sc-CourseTitle"/>
        <w:spacing w:line="240" w:lineRule="auto"/>
      </w:pPr>
      <w:bookmarkStart w:id="424" w:name="E08C6A4920A244A396A300891854495B"/>
      <w:bookmarkEnd w:id="424"/>
      <w:r>
        <w:t>MGT 359 - Current Topics in Service Operations Management (3)</w:t>
      </w:r>
    </w:p>
    <w:p w14:paraId="186A5D3D" w14:textId="77777777" w:rsidR="00EA6B34" w:rsidRDefault="00EA6B34" w:rsidP="00EA6B34">
      <w:pPr>
        <w:pStyle w:val="sc-BodyText"/>
        <w:spacing w:line="240" w:lineRule="auto"/>
      </w:pPr>
      <w:r>
        <w:t>Current trends in the management of service organizations are explored. Focus is on the design, implementation, and management of strategies specific to services, such as e-commerce, entrepreneurship, and technology management.</w:t>
      </w:r>
    </w:p>
    <w:p w14:paraId="43879ACB" w14:textId="77777777" w:rsidR="00EA6B34" w:rsidRDefault="00EA6B34" w:rsidP="00EA6B34">
      <w:pPr>
        <w:pStyle w:val="sc-BodyText"/>
        <w:spacing w:line="240" w:lineRule="auto"/>
      </w:pPr>
      <w:r>
        <w:t xml:space="preserve">Prerequisite: </w:t>
      </w:r>
      <w:del w:id="425" w:author="Julie Urda" w:date="2017-04-24T11:12:00Z">
        <w:r w:rsidDel="00AB3CD7">
          <w:delText>MGT 301</w:delText>
        </w:r>
      </w:del>
      <w:ins w:id="426" w:author="Julie Urda" w:date="2017-04-24T11:12:00Z">
        <w:r>
          <w:t>MGT 201</w:t>
        </w:r>
      </w:ins>
      <w:ins w:id="427" w:author="Sue Abbotson" w:date="2017-04-28T10:48:00Z">
        <w:r w:rsidR="008420A5">
          <w:t xml:space="preserve"> or MGT 301</w:t>
        </w:r>
      </w:ins>
      <w:r>
        <w:t>.</w:t>
      </w:r>
    </w:p>
    <w:p w14:paraId="444A28F9" w14:textId="77777777" w:rsidR="00EA6B34" w:rsidRDefault="00EA6B34" w:rsidP="00EA6B34">
      <w:pPr>
        <w:pStyle w:val="sc-BodyText"/>
        <w:spacing w:line="240" w:lineRule="auto"/>
      </w:pPr>
      <w:r>
        <w:t>Offered:  As needed.</w:t>
      </w:r>
    </w:p>
    <w:p w14:paraId="3FB8328D" w14:textId="77777777" w:rsidR="009F1E4D" w:rsidRDefault="009F1E4D" w:rsidP="009F1E4D">
      <w:pPr>
        <w:pStyle w:val="sc-CourseTitle"/>
      </w:pPr>
      <w:bookmarkStart w:id="428" w:name="468726FFD7A84CC1B0A47EAA589FB8FD"/>
      <w:bookmarkStart w:id="429" w:name="408E084942AF4A138958BCDD5F1C3C4B"/>
      <w:bookmarkStart w:id="430" w:name="F750EFB712864C599D9F3248CD55F0BD"/>
      <w:bookmarkEnd w:id="428"/>
      <w:bookmarkEnd w:id="429"/>
      <w:bookmarkEnd w:id="430"/>
      <w:r>
        <w:t>MGT 423 - Compensation and Benefits Administration (3)</w:t>
      </w:r>
    </w:p>
    <w:p w14:paraId="1878315A" w14:textId="77777777" w:rsidR="009F1E4D" w:rsidRDefault="009F1E4D" w:rsidP="009F1E4D">
      <w:pPr>
        <w:pStyle w:val="sc-BodyText"/>
      </w:pPr>
      <w:r>
        <w:t>The process of designing and managing a cost-effective, equitable, and legally acceptable total compensation package is examined. Topics include economic, social, and legal determinants of base pay; and incentives and benefits.</w:t>
      </w:r>
    </w:p>
    <w:p w14:paraId="560A1346" w14:textId="77777777" w:rsidR="009F1E4D" w:rsidRDefault="009F1E4D" w:rsidP="009F1E4D">
      <w:pPr>
        <w:pStyle w:val="sc-BodyText"/>
      </w:pPr>
      <w:r>
        <w:t>Prerequisite: MGT 320.</w:t>
      </w:r>
    </w:p>
    <w:p w14:paraId="5B924C81" w14:textId="77777777" w:rsidR="009F1E4D" w:rsidRDefault="009F1E4D" w:rsidP="009F1E4D">
      <w:pPr>
        <w:pStyle w:val="sc-BodyText"/>
      </w:pPr>
      <w:r>
        <w:t>Offered:  Fall.</w:t>
      </w:r>
    </w:p>
    <w:p w14:paraId="168DD62B" w14:textId="0B468B8A" w:rsidR="009F1E4D" w:rsidRDefault="009F1E4D" w:rsidP="009F1E4D">
      <w:pPr>
        <w:pStyle w:val="sc-CourseTitle"/>
      </w:pPr>
      <w:r>
        <w:t xml:space="preserve">MGT 424 - Employee Relations and Performance </w:t>
      </w:r>
      <w:del w:id="431" w:author="Sue Abbotson" w:date="2017-05-04T13:50:00Z">
        <w:r w:rsidDel="009E41D6">
          <w:delText xml:space="preserve">Appraisal </w:delText>
        </w:r>
      </w:del>
      <w:ins w:id="432" w:author="Sue Abbotson" w:date="2017-05-04T13:50:00Z">
        <w:r w:rsidR="009E41D6">
          <w:t xml:space="preserve">Management </w:t>
        </w:r>
      </w:ins>
      <w:r>
        <w:t>(3)</w:t>
      </w:r>
    </w:p>
    <w:p w14:paraId="69ED6AE7" w14:textId="5C5D24B1" w:rsidR="003C72B7" w:rsidRPr="003C72B7" w:rsidRDefault="00EB55BA" w:rsidP="003C72B7">
      <w:pPr>
        <w:pStyle w:val="sc-BodyText"/>
        <w:rPr>
          <w:rFonts w:cs="Arial"/>
          <w:szCs w:val="16"/>
        </w:rPr>
      </w:pPr>
      <w:ins w:id="433" w:author="Sue Abbotson" w:date="2017-05-05T18:18:00Z">
        <w:r>
          <w:rPr>
            <w:rFonts w:ascii="universal" w:hAnsi="universal" w:cs="Arial"/>
          </w:rPr>
          <w:t>Students</w:t>
        </w:r>
      </w:ins>
      <w:ins w:id="434" w:author="Sue Abbotson" w:date="2017-04-28T14:14:00Z">
        <w:r>
          <w:rPr>
            <w:rFonts w:ascii="universal" w:hAnsi="universal" w:cs="Arial"/>
          </w:rPr>
          <w:t xml:space="preserve"> examine</w:t>
        </w:r>
        <w:r w:rsidR="003C72B7" w:rsidRPr="00605C03">
          <w:rPr>
            <w:rFonts w:ascii="universal" w:hAnsi="universal" w:cs="Arial"/>
            <w:rPrChange w:id="435" w:author="Sue Abbotson" w:date="2017-04-28T16:55:00Z">
              <w:rPr>
                <w:rFonts w:asciiTheme="minorHAnsi" w:hAnsiTheme="minorHAnsi" w:cs="Arial"/>
                <w:b/>
              </w:rPr>
            </w:rPrChange>
          </w:rPr>
          <w:t xml:space="preserve"> the role of human resources in enhancing employee/management relations and shaping performance of employees to meet organizational needs. Topics include evaluation and feedback techniques that enhance performance</w:t>
        </w:r>
        <w:r w:rsidR="003C72B7" w:rsidRPr="00605C03">
          <w:rPr>
            <w:rFonts w:ascii="universal" w:hAnsi="universal" w:cs="Arial"/>
            <w:b/>
            <w:rPrChange w:id="436" w:author="Sue Abbotson" w:date="2017-04-28T16:55:00Z">
              <w:rPr>
                <w:rFonts w:asciiTheme="minorHAnsi" w:hAnsiTheme="minorHAnsi" w:cs="Arial"/>
                <w:b/>
              </w:rPr>
            </w:rPrChange>
          </w:rPr>
          <w:t>. </w:t>
        </w:r>
      </w:ins>
      <w:del w:id="437" w:author="Sue Abbotson" w:date="2017-04-28T14:14:00Z">
        <w:r w:rsidR="003C72B7" w:rsidRPr="003C72B7" w:rsidDel="003C72B7">
          <w:rPr>
            <w:rFonts w:cs="Arial"/>
            <w:szCs w:val="16"/>
          </w:rPr>
          <w:delText>Employee relations in union and nonunion organizations are examined. Topics include performance appraisal systems for nonunion environments, and laws, elections, and contract administration for union environments</w:delText>
        </w:r>
      </w:del>
      <w:r w:rsidR="003C72B7" w:rsidRPr="003C72B7">
        <w:rPr>
          <w:rFonts w:cs="Arial"/>
          <w:szCs w:val="16"/>
        </w:rPr>
        <w:t>.</w:t>
      </w:r>
    </w:p>
    <w:p w14:paraId="6230E179" w14:textId="77777777" w:rsidR="009F1E4D" w:rsidRDefault="009F1E4D" w:rsidP="009F1E4D">
      <w:pPr>
        <w:pStyle w:val="sc-BodyText"/>
      </w:pPr>
      <w:r>
        <w:t>Prerequisite: MGT 320.</w:t>
      </w:r>
    </w:p>
    <w:p w14:paraId="0846C025" w14:textId="77777777" w:rsidR="009F1E4D" w:rsidRDefault="009F1E4D" w:rsidP="009F1E4D">
      <w:pPr>
        <w:pStyle w:val="sc-BodyText"/>
      </w:pPr>
      <w:r>
        <w:t>Offered:  Spring.</w:t>
      </w:r>
    </w:p>
    <w:p w14:paraId="1D45EF1C" w14:textId="77777777" w:rsidR="009F1E4D" w:rsidRDefault="009F1E4D" w:rsidP="009F1E4D">
      <w:pPr>
        <w:pStyle w:val="sc-CourseTitle"/>
      </w:pPr>
      <w:bookmarkStart w:id="438" w:name="5F28186863044C3E991A0E83F2AFCCD5"/>
      <w:bookmarkEnd w:id="438"/>
      <w:r>
        <w:t>MGT 425 - Recruitment and Selection (3)</w:t>
      </w:r>
    </w:p>
    <w:p w14:paraId="1EF2CA55" w14:textId="77777777" w:rsidR="009F1E4D" w:rsidRDefault="009F1E4D" w:rsidP="009F1E4D">
      <w:pPr>
        <w:pStyle w:val="sc-BodyText"/>
      </w:pPr>
      <w:r>
        <w:t>Concepts and methods involved in designing and managing the recruitment and selection functions of management are examined. (Formerly Selection, Training, and Development.)</w:t>
      </w:r>
    </w:p>
    <w:p w14:paraId="6348EB74" w14:textId="77777777" w:rsidR="009F1E4D" w:rsidRDefault="009F1E4D" w:rsidP="009F1E4D">
      <w:pPr>
        <w:pStyle w:val="sc-BodyText"/>
      </w:pPr>
      <w:r>
        <w:t>Prerequisite: MGT 320.</w:t>
      </w:r>
    </w:p>
    <w:p w14:paraId="7F7DB367" w14:textId="77777777" w:rsidR="009F1E4D" w:rsidRDefault="009F1E4D" w:rsidP="009F1E4D">
      <w:pPr>
        <w:pStyle w:val="sc-BodyText"/>
      </w:pPr>
      <w:r>
        <w:t>Offered:  Fall.</w:t>
      </w:r>
    </w:p>
    <w:p w14:paraId="145876B3" w14:textId="77777777" w:rsidR="009F1E4D" w:rsidRDefault="009F1E4D" w:rsidP="009F1E4D">
      <w:pPr>
        <w:pStyle w:val="sc-CourseTitle"/>
      </w:pPr>
      <w:bookmarkStart w:id="439" w:name="14AF776F8F6440A992DC1682F2631F60"/>
      <w:bookmarkEnd w:id="439"/>
      <w:r>
        <w:t>MGT 428 - Human Resource Development (3)</w:t>
      </w:r>
    </w:p>
    <w:p w14:paraId="20CE634E" w14:textId="77777777" w:rsidR="009F1E4D" w:rsidRDefault="009F1E4D" w:rsidP="009F1E4D">
      <w:pPr>
        <w:pStyle w:val="sc-BodyText"/>
      </w:pPr>
      <w:r>
        <w:t>The concepts, programs, and practices that organizations use to train and develop its members are examined. Topics include learning, needs assessment, program design and implementation, evaluation, skills training, and coaching.</w:t>
      </w:r>
    </w:p>
    <w:p w14:paraId="28C47C9B" w14:textId="77777777" w:rsidR="009F1E4D" w:rsidRDefault="009F1E4D" w:rsidP="009F1E4D">
      <w:pPr>
        <w:pStyle w:val="sc-BodyText"/>
      </w:pPr>
      <w:r>
        <w:t>Prerequisite: MGT 320.</w:t>
      </w:r>
    </w:p>
    <w:p w14:paraId="14ED14E9" w14:textId="77777777" w:rsidR="009F1E4D" w:rsidRDefault="009F1E4D" w:rsidP="009F1E4D">
      <w:pPr>
        <w:pStyle w:val="sc-BodyText"/>
      </w:pPr>
      <w:r>
        <w:t>Offered:  Spring.</w:t>
      </w:r>
    </w:p>
    <w:p w14:paraId="266B46F8" w14:textId="77777777" w:rsidR="00EA6B34" w:rsidRDefault="00EA6B34" w:rsidP="00510848">
      <w:pPr>
        <w:pStyle w:val="sc-CourseTitle"/>
        <w:spacing w:line="240" w:lineRule="auto"/>
      </w:pPr>
      <w:r>
        <w:lastRenderedPageBreak/>
        <w:t>MGT 455 - Global Logistics and Enterprise Management (3)</w:t>
      </w:r>
    </w:p>
    <w:p w14:paraId="7C8E6A23" w14:textId="77777777" w:rsidR="00EA6B34" w:rsidRDefault="00EA6B34" w:rsidP="00EA6B34">
      <w:pPr>
        <w:pStyle w:val="sc-BodyText"/>
        <w:spacing w:line="240" w:lineRule="auto"/>
      </w:pPr>
      <w:r>
        <w:t>Emphasis is on the strategic integration of operations across functional areas to achieve sustainable competitive advantage in manufacturing and service organizations.</w:t>
      </w:r>
    </w:p>
    <w:p w14:paraId="7E8ABCF1" w14:textId="49BD02A9" w:rsidR="00EA6B34" w:rsidRDefault="00EA6B34" w:rsidP="00EA6B34">
      <w:pPr>
        <w:pStyle w:val="sc-BodyText"/>
        <w:spacing w:line="240" w:lineRule="auto"/>
      </w:pPr>
      <w:r>
        <w:t xml:space="preserve">Prerequisite: </w:t>
      </w:r>
      <w:del w:id="440" w:author="Julie Urda" w:date="2017-04-24T11:12:00Z">
        <w:r w:rsidDel="00AB3CD7">
          <w:delText>MGT 301</w:delText>
        </w:r>
      </w:del>
      <w:ins w:id="441" w:author="Julie Urda" w:date="2017-04-24T11:12:00Z">
        <w:del w:id="442" w:author="Sue Abbotson" w:date="2017-04-28T14:48:00Z">
          <w:r w:rsidDel="003F6581">
            <w:delText>MGT 201</w:delText>
          </w:r>
        </w:del>
      </w:ins>
      <w:del w:id="443" w:author="Sue Abbotson" w:date="2017-04-28T14:48:00Z">
        <w:r w:rsidDel="003F6581">
          <w:delText xml:space="preserve"> and</w:delText>
        </w:r>
      </w:del>
      <w:r>
        <w:t xml:space="preserve"> MGT 348</w:t>
      </w:r>
      <w:ins w:id="444" w:author="Sue Abbotson" w:date="2017-04-28T14:49:00Z">
        <w:r w:rsidR="003F6581">
          <w:t xml:space="preserve">, </w:t>
        </w:r>
      </w:ins>
      <w:ins w:id="445" w:author="Sue Abbotson" w:date="2017-05-02T12:51:00Z">
        <w:r w:rsidR="00F5099D">
          <w:rPr>
            <w:b/>
          </w:rPr>
          <w:t xml:space="preserve">or consent </w:t>
        </w:r>
      </w:ins>
      <w:ins w:id="446" w:author="Sue Abbotson" w:date="2017-05-02T15:45:00Z">
        <w:r w:rsidR="00EC31FC">
          <w:rPr>
            <w:b/>
          </w:rPr>
          <w:t xml:space="preserve">of the </w:t>
        </w:r>
        <w:r w:rsidR="00EC31FC" w:rsidRPr="00EC31FC">
          <w:rPr>
            <w:rFonts w:asciiTheme="minorHAnsi" w:hAnsiTheme="minorHAnsi" w:cs="Calibri"/>
            <w:b/>
            <w:szCs w:val="16"/>
            <w:rPrChange w:id="447" w:author="Sue Abbotson" w:date="2017-05-02T15:46:00Z">
              <w:rPr>
                <w:rFonts w:asciiTheme="minorHAnsi" w:hAnsiTheme="minorHAnsi" w:cs="Calibri"/>
                <w:b/>
                <w:sz w:val="22"/>
                <w:szCs w:val="22"/>
              </w:rPr>
            </w:rPrChange>
          </w:rPr>
          <w:t>director of the Master of Science in Operations Management program</w:t>
        </w:r>
      </w:ins>
      <w:r>
        <w:t>.</w:t>
      </w:r>
    </w:p>
    <w:p w14:paraId="2B7F700C" w14:textId="77777777" w:rsidR="00EA6B34" w:rsidRDefault="00EA6B34" w:rsidP="00EA6B34">
      <w:pPr>
        <w:pStyle w:val="sc-BodyText"/>
        <w:spacing w:line="240" w:lineRule="auto"/>
      </w:pPr>
      <w:r>
        <w:t>Offered:  As needed.</w:t>
      </w:r>
    </w:p>
    <w:p w14:paraId="52FA57FF" w14:textId="77777777" w:rsidR="00EA6B34" w:rsidRDefault="00EA6B34" w:rsidP="00EA6B34">
      <w:pPr>
        <w:pStyle w:val="sc-CourseTitle"/>
        <w:spacing w:line="240" w:lineRule="auto"/>
      </w:pPr>
      <w:bookmarkStart w:id="448" w:name="311FBC5C15BF45FCB4C21A826216FE88"/>
      <w:bookmarkEnd w:id="448"/>
      <w:r>
        <w:t>MGT 461 - Seminar in Strategic Management (3)</w:t>
      </w:r>
    </w:p>
    <w:p w14:paraId="690EB118" w14:textId="77777777" w:rsidR="00EA6B34" w:rsidRDefault="00EA6B34" w:rsidP="00EA6B34">
      <w:pPr>
        <w:pStyle w:val="sc-BodyText"/>
        <w:spacing w:line="240" w:lineRule="auto"/>
      </w:pPr>
      <w:r>
        <w:t>Focus is on the formulation and implementation of organizational strategies and policies. The case method is used in integrating material from other management and economics courses. (Formerly Seminar in Managerial Policy.)</w:t>
      </w:r>
    </w:p>
    <w:p w14:paraId="73ACCF4A" w14:textId="2DD501C8" w:rsidR="00EA6B34" w:rsidRDefault="00EA6B34" w:rsidP="00EA6B34">
      <w:pPr>
        <w:pStyle w:val="sc-BodyText"/>
        <w:spacing w:line="240" w:lineRule="auto"/>
      </w:pPr>
      <w:r>
        <w:t xml:space="preserve">Prerequisite: </w:t>
      </w:r>
      <w:ins w:id="449" w:author="Sue Abbotson" w:date="2017-04-28T15:07:00Z">
        <w:r w:rsidR="00C71A09">
          <w:rPr>
            <w:b/>
          </w:rPr>
          <w:t xml:space="preserve">MGT 201 or MGT 301, </w:t>
        </w:r>
      </w:ins>
      <w:ins w:id="450" w:author="Sue Abbotson" w:date="2017-05-08T11:18:00Z">
        <w:r w:rsidR="00230F54">
          <w:rPr>
            <w:b/>
          </w:rPr>
          <w:t>MGT 348 and FIN 301</w:t>
        </w:r>
        <w:proofErr w:type="gramStart"/>
        <w:r w:rsidR="00230F54">
          <w:rPr>
            <w:b/>
          </w:rPr>
          <w:t>.</w:t>
        </w:r>
      </w:ins>
      <w:ins w:id="451" w:author="Sue Abbotson" w:date="2017-04-28T15:07:00Z">
        <w:r w:rsidR="00C71A09">
          <w:rPr>
            <w:b/>
          </w:rPr>
          <w:t>.</w:t>
        </w:r>
      </w:ins>
      <w:bookmarkStart w:id="452" w:name="_GoBack"/>
      <w:bookmarkEnd w:id="452"/>
      <w:proofErr w:type="gramEnd"/>
      <w:del w:id="453" w:author="Sue Abbotson" w:date="2017-04-28T15:07:00Z">
        <w:r w:rsidDel="00C71A09">
          <w:delText>ACCT 201, ACCT 202; CIS 251, CIS 352; ECON 214, ECON 215; FIN 301; MATH 177, MATH 248; MGT 249, MGT 301</w:delText>
        </w:r>
      </w:del>
      <w:ins w:id="454" w:author="Julie Urda" w:date="2017-04-24T11:12:00Z">
        <w:del w:id="455" w:author="Sue Abbotson" w:date="2017-04-28T10:54:00Z">
          <w:r w:rsidDel="00423DCC">
            <w:delText>MGT 201</w:delText>
          </w:r>
        </w:del>
      </w:ins>
      <w:del w:id="456" w:author="Sue Abbotson" w:date="2017-04-28T10:54:00Z">
        <w:r w:rsidDel="00423DCC">
          <w:delText xml:space="preserve">, </w:delText>
        </w:r>
      </w:del>
      <w:del w:id="457" w:author="Sue Abbotson" w:date="2017-04-28T15:07:00Z">
        <w:r w:rsidDel="00C71A09">
          <w:delText>MGT 341, MGT 348; MKT 301</w:delText>
        </w:r>
      </w:del>
      <w:ins w:id="458" w:author="Julie Urda" w:date="2017-04-24T11:19:00Z">
        <w:del w:id="459" w:author="Sue Abbotson" w:date="2017-04-28T15:07:00Z">
          <w:r w:rsidDel="00C71A09">
            <w:delText>MKT 201</w:delText>
          </w:r>
        </w:del>
      </w:ins>
      <w:del w:id="460" w:author="Sue Abbotson" w:date="2017-04-28T15:07:00Z">
        <w:r w:rsidDel="00C71A09">
          <w:delText>; and completion of at least 102 college credits</w:delText>
        </w:r>
      </w:del>
      <w:r>
        <w:t>.</w:t>
      </w:r>
    </w:p>
    <w:p w14:paraId="47994776" w14:textId="77777777" w:rsidR="00EA6B34" w:rsidRDefault="00EA6B34" w:rsidP="00EA6B34">
      <w:pPr>
        <w:pStyle w:val="sc-BodyText"/>
        <w:spacing w:line="240" w:lineRule="auto"/>
      </w:pPr>
      <w:r>
        <w:t>Offered:  Fall, Spring.</w:t>
      </w:r>
    </w:p>
    <w:p w14:paraId="5E576430" w14:textId="77777777" w:rsidR="00EA6B34" w:rsidRDefault="00EA6B34" w:rsidP="00EA6B34">
      <w:pPr>
        <w:pStyle w:val="sc-CourseTitle"/>
        <w:spacing w:line="240" w:lineRule="auto"/>
      </w:pPr>
      <w:bookmarkStart w:id="461" w:name="0BC926994AE24166AAAE62A2057CD0E2"/>
      <w:bookmarkEnd w:id="461"/>
      <w:r>
        <w:t>MGT 467 - Directed Internship (3)</w:t>
      </w:r>
    </w:p>
    <w:p w14:paraId="59AB7BF9" w14:textId="77777777" w:rsidR="00EA6B34" w:rsidRDefault="00EA6B34" w:rsidP="00EA6B34">
      <w:pPr>
        <w:pStyle w:val="sc-BodyText"/>
        <w:spacing w:line="240" w:lineRule="auto"/>
      </w:pPr>
      <w:r>
        <w:t>Students are assigned to a business or nonprofit organization and earn three credits for topical course work, a two-hour biweekly seminar, and 120 hours of organization work, supervised by a mentor. Graded S, U.</w:t>
      </w:r>
    </w:p>
    <w:p w14:paraId="22BFE6EF" w14:textId="77777777" w:rsidR="00EA6B34" w:rsidRDefault="00EA6B34" w:rsidP="00EA6B34">
      <w:pPr>
        <w:pStyle w:val="sc-BodyText"/>
        <w:spacing w:line="240" w:lineRule="auto"/>
      </w:pPr>
      <w:r>
        <w:t xml:space="preserve">Prerequisite: </w:t>
      </w:r>
      <w:del w:id="462" w:author="Julie Urda" w:date="2017-04-24T11:12:00Z">
        <w:r w:rsidDel="00AB3CD7">
          <w:delText>MGT 301</w:delText>
        </w:r>
      </w:del>
      <w:ins w:id="463" w:author="Julie Urda" w:date="2017-04-24T11:12:00Z">
        <w:r>
          <w:t>MGT 201</w:t>
        </w:r>
      </w:ins>
      <w:ins w:id="464" w:author="Sue Abbotson" w:date="2017-04-28T10:48:00Z">
        <w:r w:rsidR="008420A5">
          <w:t xml:space="preserve"> or MGT 301</w:t>
        </w:r>
      </w:ins>
      <w:r>
        <w:t>, completion of at least 60 college credits, a major or minor in a School of Management program, and consent of internship director and appropriate faculty member.</w:t>
      </w:r>
    </w:p>
    <w:p w14:paraId="370B32BF" w14:textId="77777777" w:rsidR="00EA6B34" w:rsidRDefault="00EA6B34" w:rsidP="00EA6B34">
      <w:pPr>
        <w:pStyle w:val="sc-BodyText"/>
        <w:spacing w:line="240" w:lineRule="auto"/>
      </w:pPr>
      <w:r>
        <w:t xml:space="preserve">Offered:  Fall, </w:t>
      </w:r>
      <w:proofErr w:type="gramStart"/>
      <w:r>
        <w:t>Spring</w:t>
      </w:r>
      <w:proofErr w:type="gramEnd"/>
      <w:r>
        <w:t>, Summer.</w:t>
      </w:r>
    </w:p>
    <w:p w14:paraId="43A68DA6" w14:textId="2A0B4340" w:rsidR="00EA6B34" w:rsidDel="0092597F" w:rsidRDefault="00EA6B34" w:rsidP="00EA6B34">
      <w:pPr>
        <w:pStyle w:val="sc-CourseTitle"/>
        <w:spacing w:line="240" w:lineRule="auto"/>
        <w:rPr>
          <w:del w:id="465" w:author="Sue Abbotson" w:date="2017-04-28T16:52:00Z"/>
        </w:rPr>
      </w:pPr>
      <w:bookmarkStart w:id="466" w:name="C11FDCEA668345179F9D3035DB755A62"/>
      <w:bookmarkEnd w:id="466"/>
      <w:del w:id="467" w:author="Sue Abbotson" w:date="2017-04-28T16:52:00Z">
        <w:r w:rsidDel="0092597F">
          <w:delText>MGT 469 - Organization Theory (3)</w:delText>
        </w:r>
      </w:del>
    </w:p>
    <w:p w14:paraId="6794DEFC" w14:textId="127DA362" w:rsidR="00EA6B34" w:rsidDel="0092597F" w:rsidRDefault="00EA6B34" w:rsidP="00EA6B34">
      <w:pPr>
        <w:pStyle w:val="sc-BodyText"/>
        <w:spacing w:line="240" w:lineRule="auto"/>
        <w:rPr>
          <w:del w:id="468" w:author="Sue Abbotson" w:date="2017-04-28T16:52:00Z"/>
        </w:rPr>
      </w:pPr>
      <w:del w:id="469" w:author="Sue Abbotson" w:date="2017-04-28T16:52:00Z">
        <w:r w:rsidDel="0092597F">
          <w:delText>Focuses on organization theory concepts, including inter-organizational processes and economic, institutional and cultural contexts. Seminar entails student-led presentations and discussions. Students cannot receive credit for both MGT 329 and MGT 469. (Formerly MGT 329: Organizational Theory and Design.) </w:delText>
        </w:r>
      </w:del>
    </w:p>
    <w:p w14:paraId="553B66E7" w14:textId="47C20062" w:rsidR="00EA6B34" w:rsidDel="0092597F" w:rsidRDefault="00EA6B34" w:rsidP="00EA6B34">
      <w:pPr>
        <w:pStyle w:val="sc-BodyText"/>
        <w:spacing w:line="240" w:lineRule="auto"/>
        <w:rPr>
          <w:del w:id="470" w:author="Sue Abbotson" w:date="2017-04-28T16:52:00Z"/>
        </w:rPr>
      </w:pPr>
      <w:del w:id="471" w:author="Sue Abbotson" w:date="2017-04-28T16:52:00Z">
        <w:r w:rsidDel="0092597F">
          <w:delText>Prerequisite: MGT 301</w:delText>
        </w:r>
      </w:del>
      <w:ins w:id="472" w:author="Julie Urda" w:date="2017-04-24T11:12:00Z">
        <w:del w:id="473" w:author="Sue Abbotson" w:date="2017-04-28T16:52:00Z">
          <w:r w:rsidDel="0092597F">
            <w:delText>MGT 201</w:delText>
          </w:r>
        </w:del>
      </w:ins>
      <w:del w:id="474" w:author="Sue Abbotson" w:date="2017-04-28T16:52:00Z">
        <w:r w:rsidDel="0092597F">
          <w:delText xml:space="preserve"> and 60 college credits.</w:delText>
        </w:r>
      </w:del>
    </w:p>
    <w:p w14:paraId="62E78156" w14:textId="78959534" w:rsidR="00EA6B34" w:rsidDel="0092597F" w:rsidRDefault="00EA6B34" w:rsidP="00EA6B34">
      <w:pPr>
        <w:pStyle w:val="sc-BodyText"/>
        <w:spacing w:line="240" w:lineRule="auto"/>
        <w:rPr>
          <w:del w:id="475" w:author="Sue Abbotson" w:date="2017-04-28T16:52:00Z"/>
        </w:rPr>
      </w:pPr>
      <w:del w:id="476" w:author="Sue Abbotson" w:date="2017-04-28T16:52:00Z">
        <w:r w:rsidDel="0092597F">
          <w:delText>Offered: Fall, Spring, Summer.</w:delText>
        </w:r>
      </w:del>
    </w:p>
    <w:p w14:paraId="66599CC7" w14:textId="77777777" w:rsidR="00EA6B34" w:rsidRDefault="00EA6B34" w:rsidP="00EA6B34">
      <w:pPr>
        <w:pStyle w:val="sc-CourseTitle"/>
        <w:spacing w:line="240" w:lineRule="auto"/>
      </w:pPr>
      <w:bookmarkStart w:id="477" w:name="99A07456AF834138ADC74F56B98AB3DA"/>
      <w:bookmarkEnd w:id="477"/>
      <w:r>
        <w:t>MGT 490 - Directed Study (3)</w:t>
      </w:r>
    </w:p>
    <w:p w14:paraId="16E064A6" w14:textId="77777777" w:rsidR="00EA6B34" w:rsidRDefault="00EA6B34" w:rsidP="00EA6B34">
      <w:pPr>
        <w:pStyle w:val="sc-BodyText"/>
        <w:spacing w:line="240" w:lineRule="auto"/>
      </w:pPr>
      <w:r>
        <w:t>Designed to be a substitute for a traditional course under the instruction of a faculty member.</w:t>
      </w:r>
    </w:p>
    <w:p w14:paraId="3981EC6D" w14:textId="77777777" w:rsidR="00EA6B34" w:rsidRDefault="00EA6B34" w:rsidP="00EA6B34">
      <w:pPr>
        <w:pStyle w:val="sc-BodyText"/>
        <w:spacing w:line="240" w:lineRule="auto"/>
      </w:pPr>
      <w:r>
        <w:t>Prerequisite: Consent of instructor, department chair and dean.</w:t>
      </w:r>
    </w:p>
    <w:p w14:paraId="4857ED4F" w14:textId="77777777" w:rsidR="00EA6B34" w:rsidRDefault="00EA6B34" w:rsidP="00EA6B34">
      <w:pPr>
        <w:pStyle w:val="sc-BodyText"/>
        <w:spacing w:line="240" w:lineRule="auto"/>
        <w:rPr>
          <w:ins w:id="478" w:author="Sue Abbotson" w:date="2017-04-28T16:52:00Z"/>
        </w:rPr>
      </w:pPr>
      <w:r>
        <w:t>Offered:  As needed.</w:t>
      </w:r>
    </w:p>
    <w:p w14:paraId="1D89D16C" w14:textId="568C8721" w:rsidR="0092597F" w:rsidRDefault="0092597F" w:rsidP="00EA6B34">
      <w:pPr>
        <w:pStyle w:val="sc-BodyText"/>
        <w:spacing w:line="240" w:lineRule="auto"/>
        <w:rPr>
          <w:ins w:id="479" w:author="Sue Abbotson" w:date="2017-04-28T16:53:00Z"/>
        </w:rPr>
      </w:pPr>
      <w:ins w:id="480" w:author="Sue Abbotson" w:date="2017-04-28T16:52:00Z">
        <w:r>
          <w:t xml:space="preserve">MGT 491 </w:t>
        </w:r>
      </w:ins>
      <w:ins w:id="481" w:author="Sue Abbotson" w:date="2017-04-28T16:53:00Z">
        <w:r>
          <w:t>–</w:t>
        </w:r>
      </w:ins>
      <w:ins w:id="482" w:author="Sue Abbotson" w:date="2017-04-28T16:52:00Z">
        <w:r>
          <w:t xml:space="preserve"> Independent </w:t>
        </w:r>
      </w:ins>
      <w:ins w:id="483" w:author="Sue Abbotson" w:date="2017-04-28T16:53:00Z">
        <w:r>
          <w:t>Study I (3)</w:t>
        </w:r>
      </w:ins>
    </w:p>
    <w:p w14:paraId="53643AE7" w14:textId="47349C6A" w:rsidR="0092597F" w:rsidRDefault="0092597F" w:rsidP="00EA6B34">
      <w:pPr>
        <w:pStyle w:val="sc-BodyText"/>
        <w:spacing w:line="240" w:lineRule="auto"/>
        <w:rPr>
          <w:ins w:id="484" w:author="Sue Abbotson" w:date="2017-04-28T16:56:00Z"/>
        </w:rPr>
      </w:pPr>
      <w:ins w:id="485" w:author="Sue Abbotson" w:date="2017-04-28T16:53:00Z">
        <w:r w:rsidRPr="00605C03">
          <w:rPr>
            <w:rPrChange w:id="486" w:author="Sue Abbotson" w:date="2017-04-28T16:55:00Z">
              <w:rPr>
                <w:b/>
              </w:rPr>
            </w:rPrChange>
          </w:rPr>
          <w:t>The student will select a research topic and under the mentorship of a faculty advisor, will conduct comprehensive research on the selected and approved topic.</w:t>
        </w:r>
      </w:ins>
    </w:p>
    <w:p w14:paraId="1DF37EE1" w14:textId="2DBF779C" w:rsidR="00605C03" w:rsidRDefault="00605C03" w:rsidP="00EA6B34">
      <w:pPr>
        <w:pStyle w:val="sc-BodyText"/>
        <w:spacing w:line="240" w:lineRule="auto"/>
        <w:rPr>
          <w:ins w:id="487" w:author="Sue Abbotson" w:date="2017-04-28T16:57:00Z"/>
          <w:b/>
        </w:rPr>
      </w:pPr>
      <w:ins w:id="488" w:author="Sue Abbotson" w:date="2017-04-28T16:56:00Z">
        <w:r>
          <w:t xml:space="preserve">Prerequisite: </w:t>
        </w:r>
        <w:r>
          <w:rPr>
            <w:b/>
          </w:rPr>
          <w:t xml:space="preserve">Admission into </w:t>
        </w:r>
      </w:ins>
      <w:ins w:id="489" w:author="Sue Abbotson" w:date="2017-04-28T16:57:00Z">
        <w:r>
          <w:rPr>
            <w:b/>
          </w:rPr>
          <w:t>Management</w:t>
        </w:r>
      </w:ins>
      <w:ins w:id="490" w:author="Sue Abbotson" w:date="2017-04-28T16:56:00Z">
        <w:r>
          <w:rPr>
            <w:b/>
          </w:rPr>
          <w:t xml:space="preserve"> honors program and consent of instructor, department chair and dean</w:t>
        </w:r>
      </w:ins>
      <w:ins w:id="491" w:author="Sue Abbotson" w:date="2017-04-28T16:57:00Z">
        <w:r>
          <w:rPr>
            <w:b/>
          </w:rPr>
          <w:t>.</w:t>
        </w:r>
      </w:ins>
    </w:p>
    <w:p w14:paraId="732D5915" w14:textId="66F275D0" w:rsidR="00605C03" w:rsidRDefault="00605C03" w:rsidP="00EA6B34">
      <w:pPr>
        <w:pStyle w:val="sc-BodyText"/>
        <w:spacing w:line="240" w:lineRule="auto"/>
        <w:rPr>
          <w:ins w:id="492" w:author="Sue Abbotson" w:date="2017-04-28T16:57:00Z"/>
          <w:b/>
        </w:rPr>
      </w:pPr>
      <w:ins w:id="493" w:author="Sue Abbotson" w:date="2017-04-28T16:57:00Z">
        <w:r>
          <w:rPr>
            <w:b/>
          </w:rPr>
          <w:t>Offered: As needed.</w:t>
        </w:r>
      </w:ins>
    </w:p>
    <w:p w14:paraId="255C749D" w14:textId="1D6AF030" w:rsidR="00605C03" w:rsidRDefault="00605C03" w:rsidP="00EA6B34">
      <w:pPr>
        <w:pStyle w:val="sc-BodyText"/>
        <w:spacing w:line="240" w:lineRule="auto"/>
        <w:rPr>
          <w:ins w:id="494" w:author="Sue Abbotson" w:date="2017-04-28T17:00:00Z"/>
          <w:b/>
        </w:rPr>
      </w:pPr>
      <w:ins w:id="495" w:author="Sue Abbotson" w:date="2017-04-28T16:58:00Z">
        <w:r>
          <w:rPr>
            <w:b/>
          </w:rPr>
          <w:t xml:space="preserve">MGT 492 </w:t>
        </w:r>
      </w:ins>
      <w:ins w:id="496" w:author="Sue Abbotson" w:date="2017-04-28T17:00:00Z">
        <w:r>
          <w:rPr>
            <w:b/>
          </w:rPr>
          <w:t>–</w:t>
        </w:r>
      </w:ins>
      <w:ins w:id="497" w:author="Sue Abbotson" w:date="2017-04-28T16:58:00Z">
        <w:r>
          <w:rPr>
            <w:b/>
          </w:rPr>
          <w:t xml:space="preserve"> Independent </w:t>
        </w:r>
      </w:ins>
      <w:ins w:id="498" w:author="Sue Abbotson" w:date="2017-04-28T17:00:00Z">
        <w:r>
          <w:rPr>
            <w:b/>
          </w:rPr>
          <w:t>Study II (3)</w:t>
        </w:r>
      </w:ins>
    </w:p>
    <w:p w14:paraId="177FD068" w14:textId="77178D8D" w:rsidR="00605C03" w:rsidRDefault="00605C03" w:rsidP="00EA6B34">
      <w:pPr>
        <w:pStyle w:val="sc-BodyText"/>
        <w:spacing w:line="240" w:lineRule="auto"/>
        <w:rPr>
          <w:ins w:id="499" w:author="Sue Abbotson" w:date="2017-04-28T17:01:00Z"/>
        </w:rPr>
      </w:pPr>
      <w:ins w:id="500" w:author="Sue Abbotson" w:date="2017-04-28T17:01:00Z">
        <w:r w:rsidRPr="00605C03">
          <w:rPr>
            <w:rPrChange w:id="501" w:author="Sue Abbotson" w:date="2017-04-28T17:01:00Z">
              <w:rPr>
                <w:b/>
              </w:rPr>
            </w:rPrChange>
          </w:rPr>
          <w:t>This course continues the development of research begun in MGT 491. The honors research is completed under the consultation of a faculty advisor. A research paper and presentation are required.</w:t>
        </w:r>
      </w:ins>
    </w:p>
    <w:p w14:paraId="5D9E400C" w14:textId="2903872E" w:rsidR="00605C03" w:rsidRDefault="00605C03" w:rsidP="00EA6B34">
      <w:pPr>
        <w:pStyle w:val="sc-BodyText"/>
        <w:spacing w:line="240" w:lineRule="auto"/>
        <w:rPr>
          <w:ins w:id="502" w:author="Sue Abbotson" w:date="2017-04-28T17:01:00Z"/>
        </w:rPr>
      </w:pPr>
      <w:ins w:id="503" w:author="Sue Abbotson" w:date="2017-04-28T17:01:00Z">
        <w:r>
          <w:t xml:space="preserve">Prerequisite: </w:t>
        </w:r>
      </w:ins>
      <w:ins w:id="504" w:author="Sue Abbotson" w:date="2017-04-28T17:42:00Z">
        <w:r w:rsidR="00613120">
          <w:t xml:space="preserve">MGT 491 </w:t>
        </w:r>
        <w:r w:rsidR="00613120">
          <w:rPr>
            <w:b/>
          </w:rPr>
          <w:t>and consent of instructor, department chair and dean.</w:t>
        </w:r>
      </w:ins>
    </w:p>
    <w:p w14:paraId="1B0C06DF" w14:textId="70789037" w:rsidR="00605C03" w:rsidRPr="00605C03" w:rsidRDefault="00605C03" w:rsidP="00EA6B34">
      <w:pPr>
        <w:pStyle w:val="sc-BodyText"/>
        <w:spacing w:line="240" w:lineRule="auto"/>
      </w:pPr>
      <w:ins w:id="505" w:author="Sue Abbotson" w:date="2017-04-28T17:01:00Z">
        <w:r>
          <w:t>Offered: As needed.</w:t>
        </w:r>
      </w:ins>
    </w:p>
    <w:p w14:paraId="7037D620" w14:textId="77777777" w:rsidR="00EA6B34" w:rsidRDefault="00EA6B34" w:rsidP="00EA6B34">
      <w:pPr>
        <w:pStyle w:val="sc-CourseTitle"/>
        <w:spacing w:line="240" w:lineRule="auto"/>
      </w:pPr>
      <w:bookmarkStart w:id="506" w:name="E5301064533547DD8C568D88D85D5466"/>
      <w:bookmarkEnd w:id="506"/>
      <w:r>
        <w:t>MGT 510 - Leading Productive Workplaces (3)</w:t>
      </w:r>
    </w:p>
    <w:p w14:paraId="291E6F14" w14:textId="77777777" w:rsidR="00EA6B34" w:rsidRDefault="00EA6B34" w:rsidP="00EA6B34">
      <w:pPr>
        <w:pStyle w:val="sc-BodyText"/>
        <w:spacing w:line="240" w:lineRule="auto"/>
      </w:pPr>
      <w:r>
        <w:t xml:space="preserve">Students engage in the exploration of the mix of technical, </w:t>
      </w:r>
      <w:r w:rsidRPr="003C72B7">
        <w:t>personal</w:t>
      </w:r>
      <w:r>
        <w:t>, social and contextual variables that combine to affect the achievement of both efficient and effective workplace results. </w:t>
      </w:r>
    </w:p>
    <w:p w14:paraId="0F982A03" w14:textId="77777777" w:rsidR="00EA6B34" w:rsidRDefault="00EA6B34" w:rsidP="00EA6B34">
      <w:pPr>
        <w:pStyle w:val="sc-BodyText"/>
        <w:spacing w:line="240" w:lineRule="auto"/>
      </w:pPr>
      <w:r>
        <w:t>Prerequisite: Program admission or consent of instructor.</w:t>
      </w:r>
    </w:p>
    <w:p w14:paraId="5B905D1A" w14:textId="77777777" w:rsidR="00EA6B34" w:rsidRDefault="00EA6B34" w:rsidP="00EA6B34">
      <w:pPr>
        <w:pStyle w:val="sc-BodyText"/>
        <w:spacing w:line="240" w:lineRule="auto"/>
      </w:pPr>
      <w:r>
        <w:t>Offered: Fall, Spring.</w:t>
      </w:r>
    </w:p>
    <w:p w14:paraId="4C508822" w14:textId="77777777" w:rsidR="00EA6B34" w:rsidRDefault="00EA6B34" w:rsidP="00EA6B34">
      <w:pPr>
        <w:pStyle w:val="sc-CourseTitle"/>
        <w:spacing w:line="240" w:lineRule="auto"/>
      </w:pPr>
      <w:bookmarkStart w:id="507" w:name="7B24913AF0784CF68B01FBF1B4E159D7"/>
      <w:bookmarkEnd w:id="507"/>
      <w:r>
        <w:t>MGT 515 - Managing Change and Innovation (3)</w:t>
      </w:r>
    </w:p>
    <w:p w14:paraId="48836A73" w14:textId="77777777" w:rsidR="00EA6B34" w:rsidRDefault="00EA6B34" w:rsidP="00EA6B34">
      <w:pPr>
        <w:pStyle w:val="sc-BodyText"/>
        <w:spacing w:line="240" w:lineRule="auto"/>
      </w:pPr>
      <w:r>
        <w:t xml:space="preserve">This course covers the theory and practice underlying successful organizational change. Topics include assessment of organizational effectiveness/performance, organizational </w:t>
      </w:r>
      <w:r>
        <w:lastRenderedPageBreak/>
        <w:t>development techniques, change methodologies and individual, group and organizational change processes.</w:t>
      </w:r>
    </w:p>
    <w:p w14:paraId="74979F68" w14:textId="77777777" w:rsidR="00EA6B34" w:rsidRDefault="00EA6B34" w:rsidP="00EA6B34">
      <w:pPr>
        <w:pStyle w:val="sc-BodyText"/>
        <w:spacing w:line="240" w:lineRule="auto"/>
      </w:pPr>
      <w:r>
        <w:t>Prerequisite: Program admission or consent of instructor.</w:t>
      </w:r>
    </w:p>
    <w:p w14:paraId="77CB4C9E" w14:textId="77777777" w:rsidR="00EA6B34" w:rsidRDefault="00EA6B34" w:rsidP="00EA6B34">
      <w:pPr>
        <w:pStyle w:val="sc-BodyText"/>
        <w:spacing w:line="240" w:lineRule="auto"/>
      </w:pPr>
      <w:r>
        <w:t>Offered: Fall, Spring.</w:t>
      </w:r>
    </w:p>
    <w:p w14:paraId="4D4742B5" w14:textId="77777777" w:rsidR="00EA6B34" w:rsidRDefault="00EA6B34" w:rsidP="00EA6B34">
      <w:pPr>
        <w:pStyle w:val="sc-CourseTitle"/>
        <w:spacing w:line="240" w:lineRule="auto"/>
      </w:pPr>
      <w:bookmarkStart w:id="508" w:name="051C92910B5D4DDBB488ADE785854FA2"/>
      <w:bookmarkEnd w:id="508"/>
      <w:r>
        <w:t>MGT 520 - Enterprise Excellence through High-Performance Teams (3)</w:t>
      </w:r>
    </w:p>
    <w:p w14:paraId="41D6F697" w14:textId="77777777" w:rsidR="00EA6B34" w:rsidRDefault="00EA6B34" w:rsidP="00EA6B34">
      <w:pPr>
        <w:pStyle w:val="sc-BodyText"/>
        <w:spacing w:line="240" w:lineRule="auto"/>
      </w:pPr>
      <w:r>
        <w:t>This course examines skills necessary to manage organizational relationships. Particular attention is given to relationship management issues, such as team building, negotiation and conflict and development of emotional intelligence skills. </w:t>
      </w:r>
    </w:p>
    <w:p w14:paraId="6EBEDAB7" w14:textId="77777777" w:rsidR="00EA6B34" w:rsidRDefault="00EA6B34" w:rsidP="00EA6B34">
      <w:pPr>
        <w:pStyle w:val="sc-BodyText"/>
        <w:spacing w:line="240" w:lineRule="auto"/>
      </w:pPr>
      <w:r>
        <w:t>Prerequisite: Program admission or consent of instructor.</w:t>
      </w:r>
    </w:p>
    <w:p w14:paraId="2AD992D9" w14:textId="77777777" w:rsidR="00EA6B34" w:rsidRDefault="00EA6B34" w:rsidP="00EA6B34">
      <w:pPr>
        <w:pStyle w:val="sc-BodyText"/>
        <w:spacing w:line="240" w:lineRule="auto"/>
      </w:pPr>
      <w:r>
        <w:t>Offered: Fall, Spring</w:t>
      </w:r>
    </w:p>
    <w:p w14:paraId="77E345C0" w14:textId="77777777" w:rsidR="00EA6B34" w:rsidRDefault="00EA6B34" w:rsidP="00EA6B34">
      <w:pPr>
        <w:pStyle w:val="Heading2"/>
        <w:spacing w:line="240" w:lineRule="auto"/>
      </w:pPr>
      <w:bookmarkStart w:id="509" w:name="04DEFDB77B4A4320972083C5A3B94B18"/>
      <w:r>
        <w:t>MKT - Marketing</w:t>
      </w:r>
      <w:bookmarkEnd w:id="509"/>
      <w:r>
        <w:fldChar w:fldCharType="begin"/>
      </w:r>
      <w:r>
        <w:instrText xml:space="preserve"> XE "MKT - Marketing" </w:instrText>
      </w:r>
      <w:r>
        <w:fldChar w:fldCharType="end"/>
      </w:r>
    </w:p>
    <w:p w14:paraId="64F7DC6C" w14:textId="77777777" w:rsidR="00EA6B34" w:rsidRDefault="00EA6B34" w:rsidP="00EA6B34">
      <w:pPr>
        <w:pStyle w:val="sc-CourseTitle"/>
        <w:spacing w:line="240" w:lineRule="auto"/>
      </w:pPr>
      <w:bookmarkStart w:id="510" w:name="332EF9A7E2FD40B3A847BCECA0F4658A"/>
      <w:bookmarkEnd w:id="510"/>
      <w:del w:id="511" w:author="Julie Urda" w:date="2017-04-24T11:19:00Z">
        <w:r w:rsidDel="00053250">
          <w:delText>MKT 301</w:delText>
        </w:r>
      </w:del>
      <w:ins w:id="512" w:author="Julie Urda" w:date="2017-04-24T11:19:00Z">
        <w:r>
          <w:t>MKT 201</w:t>
        </w:r>
      </w:ins>
      <w:r>
        <w:t xml:space="preserve"> - Introduction to Marketing (3)</w:t>
      </w:r>
    </w:p>
    <w:p w14:paraId="13CFF6E0" w14:textId="2F34D6CB" w:rsidR="00EA6B34" w:rsidRDefault="00EA6B34" w:rsidP="00EA6B34">
      <w:pPr>
        <w:pStyle w:val="sc-BodyText"/>
        <w:spacing w:line="240" w:lineRule="auto"/>
      </w:pPr>
      <w:r>
        <w:t>This is an examination of the role of marketing in society, consumer behavior, product management, pricing, distribution, and promotion.</w:t>
      </w:r>
      <w:ins w:id="513" w:author="Sue Abbotson" w:date="2017-04-29T08:32:00Z">
        <w:r w:rsidR="004C14A2">
          <w:t xml:space="preserve"> (Formerly </w:t>
        </w:r>
      </w:ins>
      <w:ins w:id="514" w:author="Sue Abbotson" w:date="2017-05-08T11:17:00Z">
        <w:r w:rsidR="002A42D6">
          <w:t xml:space="preserve">MKT </w:t>
        </w:r>
      </w:ins>
      <w:ins w:id="515" w:author="Sue Abbotson" w:date="2017-04-29T08:32:00Z">
        <w:r w:rsidR="004C14A2">
          <w:t>301)</w:t>
        </w:r>
      </w:ins>
    </w:p>
    <w:p w14:paraId="2C3EA879" w14:textId="77777777" w:rsidR="00EA6B34" w:rsidRDefault="00EA6B34" w:rsidP="00EA6B34">
      <w:pPr>
        <w:pStyle w:val="sc-BodyText"/>
        <w:spacing w:line="240" w:lineRule="auto"/>
      </w:pPr>
      <w:r>
        <w:t>Prerequisite: Completion of at least 45 college credits.</w:t>
      </w:r>
    </w:p>
    <w:p w14:paraId="7AD1ED2A" w14:textId="77777777" w:rsidR="00EA6B34" w:rsidRDefault="00EA6B34" w:rsidP="00EA6B34">
      <w:pPr>
        <w:pStyle w:val="sc-BodyText"/>
        <w:spacing w:line="240" w:lineRule="auto"/>
      </w:pPr>
      <w:r>
        <w:t xml:space="preserve">Offered:  Fall, </w:t>
      </w:r>
      <w:proofErr w:type="gramStart"/>
      <w:r>
        <w:t>Spring</w:t>
      </w:r>
      <w:proofErr w:type="gramEnd"/>
      <w:r>
        <w:t>, Summer.</w:t>
      </w:r>
    </w:p>
    <w:p w14:paraId="6661310F" w14:textId="77777777" w:rsidR="002A42D6" w:rsidRDefault="002A42D6" w:rsidP="002A42D6">
      <w:pPr>
        <w:pStyle w:val="sc-CourseTitle"/>
        <w:spacing w:line="240" w:lineRule="auto"/>
        <w:rPr>
          <w:ins w:id="516" w:author="Sue Abbotson" w:date="2017-05-08T11:17:00Z"/>
        </w:rPr>
      </w:pPr>
      <w:bookmarkStart w:id="517" w:name="52066E09897F4949895E4C3053C6E33B"/>
      <w:bookmarkEnd w:id="517"/>
      <w:ins w:id="518" w:author="Sue Abbotson" w:date="2017-05-08T11:17:00Z">
        <w:r>
          <w:t>MKT 215 - Marketing Creativity (3)</w:t>
        </w:r>
      </w:ins>
    </w:p>
    <w:p w14:paraId="39A3FC05" w14:textId="013F1020" w:rsidR="002A42D6" w:rsidRDefault="002A42D6" w:rsidP="002A42D6">
      <w:pPr>
        <w:pStyle w:val="sc-BodyText"/>
        <w:spacing w:line="240" w:lineRule="auto"/>
        <w:rPr>
          <w:ins w:id="519" w:author="Sue Abbotson" w:date="2017-05-08T11:17:00Z"/>
        </w:rPr>
      </w:pPr>
      <w:ins w:id="520" w:author="Sue Abbotson" w:date="2017-05-08T11:17:00Z">
        <w:r>
          <w:t>Focusing on the</w:t>
        </w:r>
        <w:r w:rsidRPr="00613120">
          <w:rPr>
            <w:szCs w:val="16"/>
          </w:rPr>
          <w:t xml:space="preserve"> </w:t>
        </w:r>
        <w:r w:rsidRPr="00C85B44">
          <w:rPr>
            <w:rFonts w:ascii="universal" w:hAnsi="universal" w:cs="Calibri"/>
            <w:szCs w:val="16"/>
          </w:rPr>
          <w:t>theories and models that enable students to develop perspectives upon creativity and its potential impacts on organizational life</w:t>
        </w:r>
        <w:r>
          <w:rPr>
            <w:rFonts w:ascii="universal" w:hAnsi="universal" w:cs="Calibri"/>
            <w:szCs w:val="16"/>
          </w:rPr>
          <w:t>.</w:t>
        </w:r>
        <w:r w:rsidRPr="002A42D6">
          <w:rPr>
            <w:rFonts w:ascii="universal" w:hAnsi="universal" w:cs="Calibri"/>
            <w:szCs w:val="16"/>
          </w:rPr>
          <w:t xml:space="preserve"> E</w:t>
        </w:r>
        <w:r w:rsidRPr="00C85B44">
          <w:rPr>
            <w:rFonts w:ascii="universal" w:hAnsi="universal" w:cs="Calibri"/>
            <w:szCs w:val="16"/>
          </w:rPr>
          <w:t>ffective management of creativity within marketing</w:t>
        </w:r>
        <w:r w:rsidRPr="002A42D6">
          <w:rPr>
            <w:rFonts w:ascii="universal" w:hAnsi="universal" w:cs="Calibri"/>
            <w:szCs w:val="16"/>
          </w:rPr>
          <w:t xml:space="preserve"> organizations </w:t>
        </w:r>
        <w:r>
          <w:rPr>
            <w:rFonts w:ascii="universal" w:hAnsi="universal" w:cs="Calibri"/>
            <w:szCs w:val="16"/>
          </w:rPr>
          <w:t>is</w:t>
        </w:r>
        <w:r w:rsidRPr="002A42D6">
          <w:rPr>
            <w:rFonts w:ascii="universal" w:hAnsi="universal" w:cs="Calibri"/>
            <w:szCs w:val="16"/>
          </w:rPr>
          <w:t xml:space="preserve"> emphasized. </w:t>
        </w:r>
        <w:proofErr w:type="gramStart"/>
        <w:r>
          <w:rPr>
            <w:rFonts w:ascii="universal" w:hAnsi="universal" w:cs="Calibri"/>
            <w:szCs w:val="16"/>
          </w:rPr>
          <w:t>(Formerly MKT 315)</w:t>
        </w:r>
        <w:r w:rsidRPr="00613120">
          <w:rPr>
            <w:szCs w:val="16"/>
          </w:rPr>
          <w:t>.</w:t>
        </w:r>
        <w:proofErr w:type="gramEnd"/>
      </w:ins>
    </w:p>
    <w:p w14:paraId="6308110C" w14:textId="77777777" w:rsidR="002A42D6" w:rsidRDefault="002A42D6" w:rsidP="002A42D6">
      <w:pPr>
        <w:pStyle w:val="sc-BodyText"/>
        <w:spacing w:line="240" w:lineRule="auto"/>
        <w:rPr>
          <w:ins w:id="521" w:author="Sue Abbotson" w:date="2017-05-08T11:17:00Z"/>
        </w:rPr>
      </w:pPr>
      <w:ins w:id="522" w:author="Sue Abbotson" w:date="2017-05-08T11:17:00Z">
        <w:r>
          <w:t xml:space="preserve">Prerequisite: </w:t>
        </w:r>
        <w:r w:rsidRPr="00613120">
          <w:t xml:space="preserve"> </w:t>
        </w:r>
        <w:r>
          <w:t>Completion of at least 30 college credits.</w:t>
        </w:r>
      </w:ins>
    </w:p>
    <w:p w14:paraId="4782F344" w14:textId="77777777" w:rsidR="002A42D6" w:rsidRDefault="002A42D6" w:rsidP="002A42D6">
      <w:pPr>
        <w:pStyle w:val="sc-BodyText"/>
        <w:spacing w:line="240" w:lineRule="auto"/>
        <w:rPr>
          <w:ins w:id="523" w:author="Sue Abbotson" w:date="2017-05-08T11:17:00Z"/>
        </w:rPr>
      </w:pPr>
      <w:ins w:id="524" w:author="Sue Abbotson" w:date="2017-05-08T11:17:00Z">
        <w:r>
          <w:t>Offered:  Fall, Spring.</w:t>
        </w:r>
      </w:ins>
    </w:p>
    <w:p w14:paraId="628461D6" w14:textId="77777777" w:rsidR="00EA6B34" w:rsidRDefault="00EA6B34" w:rsidP="00EA6B34">
      <w:pPr>
        <w:pStyle w:val="sc-CourseTitle"/>
        <w:spacing w:line="240" w:lineRule="auto"/>
      </w:pPr>
      <w:r>
        <w:t>MKT 310 - Product Design and Development (3)</w:t>
      </w:r>
    </w:p>
    <w:p w14:paraId="0BAA3912" w14:textId="77777777" w:rsidR="00EA6B34" w:rsidRDefault="00EA6B34" w:rsidP="00EA6B34">
      <w:pPr>
        <w:pStyle w:val="sc-BodyText"/>
        <w:spacing w:line="240" w:lineRule="auto"/>
      </w:pPr>
      <w:r>
        <w:t>The development process of new products, from idea generation to launch, is explored.</w:t>
      </w:r>
    </w:p>
    <w:p w14:paraId="1C5C115A" w14:textId="77777777" w:rsidR="00EA6B34" w:rsidRDefault="00EA6B34" w:rsidP="00EA6B34">
      <w:pPr>
        <w:pStyle w:val="sc-BodyText"/>
        <w:spacing w:line="240" w:lineRule="auto"/>
      </w:pPr>
      <w:r>
        <w:t xml:space="preserve">Prerequisite: </w:t>
      </w:r>
      <w:del w:id="525" w:author="Julie Urda" w:date="2017-04-24T11:19:00Z">
        <w:r w:rsidDel="00053250">
          <w:delText>MKT 301</w:delText>
        </w:r>
      </w:del>
      <w:ins w:id="526" w:author="Julie Urda" w:date="2017-04-24T11:19:00Z">
        <w:r>
          <w:t>MKT 201</w:t>
        </w:r>
      </w:ins>
      <w:ins w:id="527" w:author="Sue Abbotson" w:date="2017-04-28T10:48:00Z">
        <w:r w:rsidR="008420A5">
          <w:t xml:space="preserve"> or MKT 301</w:t>
        </w:r>
      </w:ins>
      <w:r>
        <w:t>.</w:t>
      </w:r>
    </w:p>
    <w:p w14:paraId="13126AD0" w14:textId="77777777" w:rsidR="00EA6B34" w:rsidRDefault="00EA6B34" w:rsidP="00EA6B34">
      <w:pPr>
        <w:pStyle w:val="sc-BodyText"/>
        <w:spacing w:line="240" w:lineRule="auto"/>
      </w:pPr>
      <w:r>
        <w:t>Offered:  As needed.</w:t>
      </w:r>
    </w:p>
    <w:p w14:paraId="44985B1E" w14:textId="64556B9D" w:rsidR="00EA6B34" w:rsidDel="002A42D6" w:rsidRDefault="00EA6B34" w:rsidP="00EA6B34">
      <w:pPr>
        <w:pStyle w:val="sc-CourseTitle"/>
        <w:spacing w:line="240" w:lineRule="auto"/>
        <w:rPr>
          <w:del w:id="528" w:author="Sue Abbotson" w:date="2017-05-08T11:16:00Z"/>
        </w:rPr>
      </w:pPr>
      <w:bookmarkStart w:id="529" w:name="D87356D39CF5481B8B90073B953DA1A4"/>
      <w:bookmarkEnd w:id="529"/>
      <w:del w:id="530" w:author="Sue Abbotson" w:date="2017-05-08T11:16:00Z">
        <w:r w:rsidDel="002A42D6">
          <w:delText xml:space="preserve">MKT </w:delText>
        </w:r>
      </w:del>
      <w:del w:id="531" w:author="Sue Abbotson" w:date="2017-05-08T11:10:00Z">
        <w:r w:rsidDel="002A42D6">
          <w:delText>3</w:delText>
        </w:r>
      </w:del>
      <w:del w:id="532" w:author="Sue Abbotson" w:date="2017-05-08T11:16:00Z">
        <w:r w:rsidDel="002A42D6">
          <w:delText>15 - Marketing Creativity (3)</w:delText>
        </w:r>
      </w:del>
    </w:p>
    <w:p w14:paraId="23EC7886" w14:textId="6E9CAAFD" w:rsidR="00EA6B34" w:rsidDel="002A42D6" w:rsidRDefault="00EA6B34" w:rsidP="00EA6B34">
      <w:pPr>
        <w:pStyle w:val="sc-BodyText"/>
        <w:spacing w:line="240" w:lineRule="auto"/>
        <w:rPr>
          <w:del w:id="533" w:author="Sue Abbotson" w:date="2017-05-08T11:16:00Z"/>
        </w:rPr>
      </w:pPr>
      <w:del w:id="534" w:author="Sue Abbotson" w:date="2017-05-08T11:16:00Z">
        <w:r w:rsidDel="002A42D6">
          <w:delText>Focus</w:delText>
        </w:r>
      </w:del>
      <w:del w:id="535" w:author="Sue Abbotson" w:date="2017-05-08T11:13:00Z">
        <w:r w:rsidDel="002A42D6">
          <w:delText xml:space="preserve"> is</w:delText>
        </w:r>
      </w:del>
      <w:del w:id="536" w:author="Sue Abbotson" w:date="2017-05-08T11:16:00Z">
        <w:r w:rsidDel="002A42D6">
          <w:delText xml:space="preserve"> on the</w:delText>
        </w:r>
        <w:r w:rsidRPr="00613120" w:rsidDel="002A42D6">
          <w:rPr>
            <w:szCs w:val="16"/>
          </w:rPr>
          <w:delText xml:space="preserve"> </w:delText>
        </w:r>
      </w:del>
      <w:del w:id="537" w:author="Sue Abbotson" w:date="2017-04-28T17:41:00Z">
        <w:r w:rsidRPr="00613120" w:rsidDel="00613120">
          <w:rPr>
            <w:szCs w:val="16"/>
          </w:rPr>
          <w:delText>creative marketing of new products, along with services, promotions, and distribution. Students develop a novel prototype in at least one of the areas listed above</w:delText>
        </w:r>
      </w:del>
      <w:del w:id="538" w:author="Sue Abbotson" w:date="2017-05-08T11:16:00Z">
        <w:r w:rsidRPr="00613120" w:rsidDel="002A42D6">
          <w:rPr>
            <w:szCs w:val="16"/>
          </w:rPr>
          <w:delText>.</w:delText>
        </w:r>
      </w:del>
    </w:p>
    <w:p w14:paraId="41D8725D" w14:textId="14A7D4BF" w:rsidR="00EA6B34" w:rsidDel="002A42D6" w:rsidRDefault="00EA6B34" w:rsidP="00EA6B34">
      <w:pPr>
        <w:pStyle w:val="sc-BodyText"/>
        <w:spacing w:line="240" w:lineRule="auto"/>
        <w:rPr>
          <w:del w:id="539" w:author="Sue Abbotson" w:date="2017-05-08T11:16:00Z"/>
        </w:rPr>
      </w:pPr>
      <w:del w:id="540" w:author="Sue Abbotson" w:date="2017-05-08T11:16:00Z">
        <w:r w:rsidDel="002A42D6">
          <w:delText>Prerequisite: MKT 301</w:delText>
        </w:r>
      </w:del>
      <w:ins w:id="541" w:author="Julie Urda" w:date="2017-04-24T11:19:00Z">
        <w:del w:id="542" w:author="Sue Abbotson" w:date="2017-04-28T17:40:00Z">
          <w:r w:rsidDel="00613120">
            <w:delText>MKT 201</w:delText>
          </w:r>
        </w:del>
      </w:ins>
      <w:del w:id="543" w:author="Sue Abbotson" w:date="2017-05-08T11:16:00Z">
        <w:r w:rsidDel="002A42D6">
          <w:delText>.</w:delText>
        </w:r>
      </w:del>
    </w:p>
    <w:p w14:paraId="27A830C7" w14:textId="05995511" w:rsidR="00EA6B34" w:rsidDel="002A42D6" w:rsidRDefault="00EA6B34" w:rsidP="00EA6B34">
      <w:pPr>
        <w:pStyle w:val="sc-BodyText"/>
        <w:spacing w:line="240" w:lineRule="auto"/>
        <w:rPr>
          <w:del w:id="544" w:author="Sue Abbotson" w:date="2017-05-08T11:16:00Z"/>
        </w:rPr>
      </w:pPr>
      <w:del w:id="545" w:author="Sue Abbotson" w:date="2017-05-08T11:16:00Z">
        <w:r w:rsidDel="002A42D6">
          <w:delText>Offered:  Fall, Spring.</w:delText>
        </w:r>
      </w:del>
    </w:p>
    <w:p w14:paraId="7A6417B5" w14:textId="77777777" w:rsidR="00EA6B34" w:rsidRDefault="00EA6B34" w:rsidP="00EA6B34">
      <w:pPr>
        <w:pStyle w:val="sc-CourseTitle"/>
        <w:spacing w:line="240" w:lineRule="auto"/>
      </w:pPr>
      <w:bookmarkStart w:id="546" w:name="64BD6E066FB948E5BEBC8AAF59150A22"/>
      <w:bookmarkEnd w:id="546"/>
      <w:r>
        <w:t>MKT 320 - Business Marketing (3)</w:t>
      </w:r>
    </w:p>
    <w:p w14:paraId="6CEE7DA7" w14:textId="77777777" w:rsidR="00EA6B34" w:rsidRDefault="00EA6B34" w:rsidP="00EA6B34">
      <w:pPr>
        <w:pStyle w:val="sc-BodyText"/>
        <w:spacing w:line="240" w:lineRule="auto"/>
      </w:pPr>
      <w:r>
        <w:t xml:space="preserve">This is an integrated study of the theory and practice of industrial marketing. Similarities between </w:t>
      </w:r>
      <w:proofErr w:type="gramStart"/>
      <w:r>
        <w:t>consumer-goods</w:t>
      </w:r>
      <w:proofErr w:type="gramEnd"/>
      <w:r>
        <w:t xml:space="preserve"> marketing and industrial-goods marketing are highlighted and analysis is made of decisions involving industrial marketing.</w:t>
      </w:r>
    </w:p>
    <w:p w14:paraId="14575619" w14:textId="77777777" w:rsidR="00EA6B34" w:rsidRDefault="00EA6B34" w:rsidP="00EA6B34">
      <w:pPr>
        <w:pStyle w:val="sc-BodyText"/>
        <w:spacing w:line="240" w:lineRule="auto"/>
      </w:pPr>
      <w:r>
        <w:t xml:space="preserve">Prerequisite: </w:t>
      </w:r>
      <w:del w:id="547" w:author="Julie Urda" w:date="2017-04-24T11:19:00Z">
        <w:r w:rsidDel="00053250">
          <w:delText>MKT 301</w:delText>
        </w:r>
      </w:del>
      <w:ins w:id="548" w:author="Julie Urda" w:date="2017-04-24T11:19:00Z">
        <w:r>
          <w:t>MKT 201</w:t>
        </w:r>
      </w:ins>
      <w:ins w:id="549" w:author="Sue Abbotson" w:date="2017-04-28T10:49:00Z">
        <w:r w:rsidR="008420A5">
          <w:t xml:space="preserve"> or MKT 301</w:t>
        </w:r>
      </w:ins>
      <w:r>
        <w:t>.</w:t>
      </w:r>
    </w:p>
    <w:p w14:paraId="758EBC3E" w14:textId="7FEBCB91" w:rsidR="00EA6B34" w:rsidRDefault="00EA6B34" w:rsidP="00EA6B34">
      <w:pPr>
        <w:pStyle w:val="sc-BodyText"/>
        <w:spacing w:line="240" w:lineRule="auto"/>
      </w:pPr>
      <w:r>
        <w:t xml:space="preserve">Offered:  </w:t>
      </w:r>
      <w:del w:id="550" w:author="Sue Abbotson" w:date="2017-05-01T15:14:00Z">
        <w:r w:rsidDel="00965286">
          <w:delText>Spring</w:delText>
        </w:r>
      </w:del>
      <w:ins w:id="551" w:author="Sue Abbotson" w:date="2017-05-01T15:14:00Z">
        <w:r w:rsidR="00965286">
          <w:t>As needed</w:t>
        </w:r>
      </w:ins>
      <w:r>
        <w:t>.</w:t>
      </w:r>
    </w:p>
    <w:p w14:paraId="7FD89B71" w14:textId="77777777" w:rsidR="00EA6B34" w:rsidRDefault="00EA6B34" w:rsidP="00EA6B34">
      <w:pPr>
        <w:pStyle w:val="sc-CourseTitle"/>
        <w:spacing w:line="240" w:lineRule="auto"/>
      </w:pPr>
      <w:bookmarkStart w:id="552" w:name="190B1F77306142EB9429993D5FE2C1D2"/>
      <w:bookmarkEnd w:id="552"/>
      <w:r>
        <w:t>MKT 322 - Services Marketing (3)</w:t>
      </w:r>
    </w:p>
    <w:p w14:paraId="33D0473F" w14:textId="77777777" w:rsidR="00EA6B34" w:rsidRDefault="00EA6B34" w:rsidP="00EA6B34">
      <w:pPr>
        <w:pStyle w:val="sc-BodyText"/>
        <w:spacing w:line="240" w:lineRule="auto"/>
      </w:pPr>
      <w:r>
        <w:t>Focus is on the difference between service industries and manufacturing industries. Topics include the development of marketing strategies in service industries.</w:t>
      </w:r>
    </w:p>
    <w:p w14:paraId="584A05D7" w14:textId="77777777" w:rsidR="00EA6B34" w:rsidRDefault="00EA6B34" w:rsidP="00EA6B34">
      <w:pPr>
        <w:pStyle w:val="sc-BodyText"/>
        <w:spacing w:line="240" w:lineRule="auto"/>
      </w:pPr>
      <w:r>
        <w:t xml:space="preserve">Prerequisite: </w:t>
      </w:r>
      <w:del w:id="553" w:author="Julie Urda" w:date="2017-04-24T11:19:00Z">
        <w:r w:rsidDel="00053250">
          <w:delText>MKT 301</w:delText>
        </w:r>
      </w:del>
      <w:ins w:id="554" w:author="Julie Urda" w:date="2017-04-24T11:19:00Z">
        <w:r>
          <w:t>MKT 201</w:t>
        </w:r>
      </w:ins>
      <w:ins w:id="555" w:author="Sue Abbotson" w:date="2017-04-28T10:49:00Z">
        <w:r w:rsidR="008420A5">
          <w:t xml:space="preserve"> or MKT 301</w:t>
        </w:r>
      </w:ins>
      <w:r>
        <w:t>.</w:t>
      </w:r>
    </w:p>
    <w:p w14:paraId="2ACEEDA9" w14:textId="3D4C40E3" w:rsidR="00EA6B34" w:rsidRDefault="00EA6B34" w:rsidP="00EA6B34">
      <w:pPr>
        <w:pStyle w:val="sc-BodyText"/>
        <w:spacing w:line="240" w:lineRule="auto"/>
      </w:pPr>
      <w:r>
        <w:t xml:space="preserve">Offered:  </w:t>
      </w:r>
      <w:del w:id="556" w:author="Sue Abbotson" w:date="2017-05-01T15:14:00Z">
        <w:r w:rsidDel="00965286">
          <w:delText>Fall</w:delText>
        </w:r>
      </w:del>
      <w:ins w:id="557" w:author="Sue Abbotson" w:date="2017-05-01T15:14:00Z">
        <w:r w:rsidR="00965286">
          <w:t>As needed</w:t>
        </w:r>
      </w:ins>
      <w:r>
        <w:t>.</w:t>
      </w:r>
    </w:p>
    <w:p w14:paraId="636AA83D" w14:textId="77777777" w:rsidR="00A81169" w:rsidRDefault="00A81169" w:rsidP="00A81169">
      <w:pPr>
        <w:spacing w:line="240" w:lineRule="auto"/>
      </w:pPr>
      <w:bookmarkStart w:id="558" w:name="F43A997627824A6A8BF915AA2D6E9BC1"/>
      <w:bookmarkEnd w:id="558"/>
    </w:p>
    <w:p w14:paraId="0A9B8753" w14:textId="4FD2C209" w:rsidR="00EA6B34" w:rsidRPr="00A81169" w:rsidRDefault="00EA6B34" w:rsidP="00A81169">
      <w:pPr>
        <w:spacing w:line="240" w:lineRule="auto"/>
        <w:rPr>
          <w:b/>
          <w:bCs/>
          <w:szCs w:val="18"/>
        </w:rPr>
      </w:pPr>
      <w:r>
        <w:t>MKT 323 - Direct Marketing (3)</w:t>
      </w:r>
    </w:p>
    <w:p w14:paraId="0BA3420A" w14:textId="77777777" w:rsidR="00EA6B34" w:rsidRDefault="00EA6B34" w:rsidP="00EA6B34">
      <w:pPr>
        <w:pStyle w:val="sc-BodyText"/>
      </w:pPr>
      <w:r>
        <w:t>Direct marketing strategy and techniques are introduced. Topics include databases, electronic media, direct mail, catalogs, direct response advertising, telemarketing, and the role of direct marketing in the marketing mix.</w:t>
      </w:r>
    </w:p>
    <w:p w14:paraId="112926AB" w14:textId="77777777" w:rsidR="00EA6B34" w:rsidRDefault="00EA6B34" w:rsidP="00EA6B34">
      <w:pPr>
        <w:pStyle w:val="sc-BodyText"/>
      </w:pPr>
      <w:r>
        <w:t xml:space="preserve">Prerequisite: </w:t>
      </w:r>
      <w:del w:id="559" w:author="Julie Urda" w:date="2017-04-24T11:19:00Z">
        <w:r w:rsidDel="00053250">
          <w:delText>MKT 301</w:delText>
        </w:r>
      </w:del>
      <w:ins w:id="560" w:author="Julie Urda" w:date="2017-04-24T11:19:00Z">
        <w:r>
          <w:t>MKT 201</w:t>
        </w:r>
      </w:ins>
      <w:ins w:id="561" w:author="Sue Abbotson" w:date="2017-04-28T10:49:00Z">
        <w:r w:rsidR="008420A5">
          <w:t xml:space="preserve"> or MKT 301</w:t>
        </w:r>
      </w:ins>
      <w:r>
        <w:t>.</w:t>
      </w:r>
    </w:p>
    <w:p w14:paraId="72BD27F7" w14:textId="333DEC37" w:rsidR="00EA6B34" w:rsidRDefault="00EA6B34" w:rsidP="00EA6B34">
      <w:pPr>
        <w:pStyle w:val="sc-BodyText"/>
      </w:pPr>
      <w:r>
        <w:t xml:space="preserve">Offered:  </w:t>
      </w:r>
      <w:del w:id="562" w:author="Sue Abbotson" w:date="2017-05-01T15:14:00Z">
        <w:r w:rsidDel="00965286">
          <w:delText>Spring</w:delText>
        </w:r>
      </w:del>
      <w:ins w:id="563" w:author="Sue Abbotson" w:date="2017-05-01T15:14:00Z">
        <w:r w:rsidR="00965286">
          <w:t>As needed</w:t>
        </w:r>
      </w:ins>
      <w:r>
        <w:t>.</w:t>
      </w:r>
    </w:p>
    <w:p w14:paraId="5DB31142" w14:textId="77777777" w:rsidR="00EA6B34" w:rsidRDefault="00EA6B34" w:rsidP="00EA6B34">
      <w:pPr>
        <w:pStyle w:val="sc-CourseTitle"/>
      </w:pPr>
      <w:bookmarkStart w:id="564" w:name="9B1DD5D0BCF34397A626243F9A56C904"/>
      <w:bookmarkEnd w:id="564"/>
      <w:r>
        <w:lastRenderedPageBreak/>
        <w:t>MKT 329 - Global Marketing (3)</w:t>
      </w:r>
    </w:p>
    <w:p w14:paraId="39AA0BC9" w14:textId="77777777" w:rsidR="00EA6B34" w:rsidRDefault="00EA6B34" w:rsidP="00EA6B34">
      <w:pPr>
        <w:pStyle w:val="sc-BodyText"/>
      </w:pPr>
      <w:r>
        <w:t>Global issues that confront today's international marketers are addressed. Concepts relevant to all international marketers are presented, regardless of the extent of their international involvement.</w:t>
      </w:r>
    </w:p>
    <w:p w14:paraId="4B92ECB2" w14:textId="77777777" w:rsidR="00EA6B34" w:rsidRDefault="00EA6B34" w:rsidP="00EA6B34">
      <w:pPr>
        <w:pStyle w:val="sc-BodyText"/>
      </w:pPr>
      <w:r>
        <w:t xml:space="preserve">Prerequisite: </w:t>
      </w:r>
      <w:del w:id="565" w:author="Julie Urda" w:date="2017-04-24T11:19:00Z">
        <w:r w:rsidDel="00053250">
          <w:delText>MKT 301</w:delText>
        </w:r>
      </w:del>
      <w:ins w:id="566" w:author="Julie Urda" w:date="2017-04-24T11:19:00Z">
        <w:r>
          <w:t>MKT 201</w:t>
        </w:r>
      </w:ins>
      <w:ins w:id="567" w:author="Sue Abbotson" w:date="2017-04-28T10:49:00Z">
        <w:r w:rsidR="008420A5">
          <w:t xml:space="preserve"> or MKT 301</w:t>
        </w:r>
      </w:ins>
      <w:r>
        <w:t>.</w:t>
      </w:r>
    </w:p>
    <w:p w14:paraId="5E8F37DD" w14:textId="77777777" w:rsidR="00EA6B34" w:rsidRDefault="00EA6B34" w:rsidP="00EA6B34">
      <w:pPr>
        <w:pStyle w:val="sc-BodyText"/>
      </w:pPr>
      <w:r>
        <w:t>Offered:  Fall, Spring.</w:t>
      </w:r>
    </w:p>
    <w:p w14:paraId="375EF2E6" w14:textId="77777777" w:rsidR="00EA6B34" w:rsidRDefault="00EA6B34" w:rsidP="00EA6B34">
      <w:pPr>
        <w:pStyle w:val="sc-CourseTitle"/>
      </w:pPr>
      <w:bookmarkStart w:id="568" w:name="25819F2A84CF47619D10EA38F36F4FF3"/>
      <w:bookmarkEnd w:id="568"/>
      <w:r>
        <w:t>MKT 333 - Market Research (3)</w:t>
      </w:r>
    </w:p>
    <w:p w14:paraId="509944AF" w14:textId="77777777" w:rsidR="00EA6B34" w:rsidRDefault="00EA6B34" w:rsidP="00EA6B34">
      <w:pPr>
        <w:pStyle w:val="sc-BodyText"/>
      </w:pPr>
      <w:r>
        <w:t xml:space="preserve">The role of marketing information as the basis for </w:t>
      </w:r>
      <w:proofErr w:type="gramStart"/>
      <w:r>
        <w:t>decision making</w:t>
      </w:r>
      <w:proofErr w:type="gramEnd"/>
      <w:r>
        <w:t xml:space="preserve"> is studied, including the cost and value of information, research design and instrumentation, data analysis, and forecasting. Problem-solving exercises are included.</w:t>
      </w:r>
    </w:p>
    <w:p w14:paraId="22ECD354" w14:textId="77777777" w:rsidR="00EA6B34" w:rsidRDefault="00EA6B34" w:rsidP="00EA6B34">
      <w:pPr>
        <w:pStyle w:val="sc-BodyText"/>
      </w:pPr>
      <w:r>
        <w:t>Prerequisite: MGT 249</w:t>
      </w:r>
      <w:ins w:id="569" w:author="Sue Abbotson" w:date="2017-04-28T10:50:00Z">
        <w:r w:rsidR="008420A5">
          <w:t>,</w:t>
        </w:r>
      </w:ins>
      <w:r>
        <w:t xml:space="preserve"> and </w:t>
      </w:r>
      <w:del w:id="570" w:author="Julie Urda" w:date="2017-04-24T11:19:00Z">
        <w:r w:rsidDel="00053250">
          <w:delText>MKT 301</w:delText>
        </w:r>
      </w:del>
      <w:ins w:id="571" w:author="Julie Urda" w:date="2017-04-24T11:19:00Z">
        <w:r>
          <w:t>MKT 201</w:t>
        </w:r>
      </w:ins>
      <w:ins w:id="572" w:author="Sue Abbotson" w:date="2017-04-28T10:50:00Z">
        <w:r w:rsidR="008420A5">
          <w:t xml:space="preserve"> or MKT 301</w:t>
        </w:r>
      </w:ins>
      <w:r>
        <w:t>.</w:t>
      </w:r>
    </w:p>
    <w:p w14:paraId="72740A9D" w14:textId="77777777" w:rsidR="00EA6B34" w:rsidRDefault="00EA6B34" w:rsidP="00EA6B34">
      <w:pPr>
        <w:pStyle w:val="sc-BodyText"/>
      </w:pPr>
      <w:r>
        <w:t>Offered:  Fall, Spring.</w:t>
      </w:r>
    </w:p>
    <w:p w14:paraId="68C825B7" w14:textId="77777777" w:rsidR="00EA6B34" w:rsidRDefault="00EA6B34" w:rsidP="00EA6B34">
      <w:pPr>
        <w:pStyle w:val="sc-CourseTitle"/>
      </w:pPr>
      <w:bookmarkStart w:id="573" w:name="953A93E1EABD4546B0709DD14023697B"/>
      <w:bookmarkEnd w:id="573"/>
      <w:r>
        <w:t>MKT 334 - Consumer Behavior (3)</w:t>
      </w:r>
    </w:p>
    <w:p w14:paraId="615BC0E9" w14:textId="77777777" w:rsidR="00EA6B34" w:rsidRDefault="00EA6B34" w:rsidP="00EA6B34">
      <w:pPr>
        <w:pStyle w:val="sc-BodyText"/>
      </w:pPr>
      <w:r>
        <w:t>The marketing environment, consumer behavior, and market segmentation is studied. Emphasis is on understanding the turbulent environment surrounding the marketing decision maker.</w:t>
      </w:r>
    </w:p>
    <w:p w14:paraId="180485E9" w14:textId="77777777" w:rsidR="00EA6B34" w:rsidRDefault="00EA6B34" w:rsidP="00EA6B34">
      <w:pPr>
        <w:pStyle w:val="sc-BodyText"/>
      </w:pPr>
      <w:r>
        <w:t xml:space="preserve">Prerequisite: </w:t>
      </w:r>
      <w:del w:id="574" w:author="Julie Urda" w:date="2017-04-24T11:19:00Z">
        <w:r w:rsidDel="00053250">
          <w:delText>MKT 301</w:delText>
        </w:r>
      </w:del>
      <w:ins w:id="575" w:author="Julie Urda" w:date="2017-04-24T11:19:00Z">
        <w:r>
          <w:t>MKT 201</w:t>
        </w:r>
      </w:ins>
      <w:ins w:id="576" w:author="Sue Abbotson" w:date="2017-04-28T10:50:00Z">
        <w:r w:rsidR="008420A5">
          <w:t xml:space="preserve"> or MKT 301</w:t>
        </w:r>
      </w:ins>
      <w:r>
        <w:t>.</w:t>
      </w:r>
    </w:p>
    <w:p w14:paraId="0091F844" w14:textId="77777777" w:rsidR="00EA6B34" w:rsidRDefault="00EA6B34" w:rsidP="00EA6B34">
      <w:pPr>
        <w:pStyle w:val="sc-BodyText"/>
      </w:pPr>
      <w:r>
        <w:t>Offered:  Fall, Spring.</w:t>
      </w:r>
    </w:p>
    <w:p w14:paraId="7AEDFA27" w14:textId="77777777" w:rsidR="00EA6B34" w:rsidRDefault="00EA6B34" w:rsidP="00EA6B34">
      <w:pPr>
        <w:pStyle w:val="sc-CourseTitle"/>
      </w:pPr>
      <w:bookmarkStart w:id="577" w:name="1E6DD4BD8CDD42228B323673BF014BEA"/>
      <w:bookmarkEnd w:id="577"/>
      <w:r>
        <w:t>MKT 335 - Marketing Communications and Promotion (3)</w:t>
      </w:r>
    </w:p>
    <w:p w14:paraId="16A2A5E1" w14:textId="77777777" w:rsidR="00EA6B34" w:rsidRDefault="00EA6B34" w:rsidP="00EA6B34">
      <w:pPr>
        <w:pStyle w:val="sc-BodyText"/>
      </w:pPr>
      <w:r>
        <w:t>Basic promotional tools available to the marketing manager are studied: advertising, sales promotion, personal selling, and publicity.</w:t>
      </w:r>
    </w:p>
    <w:p w14:paraId="78C2638E" w14:textId="77777777" w:rsidR="00EA6B34" w:rsidRDefault="00EA6B34" w:rsidP="00EA6B34">
      <w:pPr>
        <w:pStyle w:val="sc-BodyText"/>
      </w:pPr>
      <w:r>
        <w:t xml:space="preserve">Prerequisite: </w:t>
      </w:r>
      <w:del w:id="578" w:author="Julie Urda" w:date="2017-04-24T11:19:00Z">
        <w:r w:rsidDel="00053250">
          <w:delText>MKT 301</w:delText>
        </w:r>
      </w:del>
      <w:ins w:id="579" w:author="Julie Urda" w:date="2017-04-24T11:19:00Z">
        <w:r>
          <w:t>MKT 201</w:t>
        </w:r>
      </w:ins>
      <w:ins w:id="580" w:author="Sue Abbotson" w:date="2017-04-28T10:50:00Z">
        <w:r w:rsidR="008420A5">
          <w:t xml:space="preserve"> or MKT 301</w:t>
        </w:r>
      </w:ins>
      <w:r>
        <w:t>.</w:t>
      </w:r>
    </w:p>
    <w:p w14:paraId="54722EFA" w14:textId="6547E651" w:rsidR="00EA6B34" w:rsidRDefault="00EA6B34" w:rsidP="00EA6B34">
      <w:pPr>
        <w:pStyle w:val="sc-BodyText"/>
      </w:pPr>
      <w:r>
        <w:t xml:space="preserve">Offered:  </w:t>
      </w:r>
      <w:del w:id="581" w:author="Sue Abbotson" w:date="2017-05-01T15:15:00Z">
        <w:r w:rsidDel="00965286">
          <w:delText>Spring</w:delText>
        </w:r>
      </w:del>
      <w:ins w:id="582" w:author="Sue Abbotson" w:date="2017-05-01T15:15:00Z">
        <w:r w:rsidR="00965286">
          <w:t>As needed</w:t>
        </w:r>
      </w:ins>
      <w:r>
        <w:t>.</w:t>
      </w:r>
    </w:p>
    <w:p w14:paraId="3B811858" w14:textId="77777777" w:rsidR="00EA6B34" w:rsidRDefault="00EA6B34" w:rsidP="00EA6B34">
      <w:pPr>
        <w:pStyle w:val="sc-CourseTitle"/>
      </w:pPr>
      <w:bookmarkStart w:id="583" w:name="135615420B3F4991BB0D5124FE590A67"/>
      <w:bookmarkEnd w:id="583"/>
      <w:r>
        <w:t>MKT 337 - Retail Management (3)</w:t>
      </w:r>
    </w:p>
    <w:p w14:paraId="628FB48B" w14:textId="77777777" w:rsidR="00EA6B34" w:rsidRDefault="00EA6B34" w:rsidP="00EA6B34">
      <w:pPr>
        <w:pStyle w:val="sc-BodyText"/>
      </w:pPr>
      <w:r>
        <w:t xml:space="preserve">Emphasis is on retail strategies and the managerial planning required </w:t>
      </w:r>
      <w:proofErr w:type="gramStart"/>
      <w:r>
        <w:t>to meet</w:t>
      </w:r>
      <w:proofErr w:type="gramEnd"/>
      <w:r>
        <w:t xml:space="preserve"> objectives.</w:t>
      </w:r>
    </w:p>
    <w:p w14:paraId="3E0E2AC3" w14:textId="77777777" w:rsidR="00EA6B34" w:rsidRDefault="00EA6B34" w:rsidP="00EA6B34">
      <w:pPr>
        <w:pStyle w:val="sc-BodyText"/>
      </w:pPr>
      <w:r>
        <w:t xml:space="preserve">Prerequisite: </w:t>
      </w:r>
      <w:del w:id="584" w:author="Julie Urda" w:date="2017-04-24T11:19:00Z">
        <w:r w:rsidDel="00053250">
          <w:delText>MKT 301</w:delText>
        </w:r>
      </w:del>
      <w:ins w:id="585" w:author="Julie Urda" w:date="2017-04-24T11:19:00Z">
        <w:r>
          <w:t>MKT 201</w:t>
        </w:r>
      </w:ins>
      <w:ins w:id="586" w:author="Sue Abbotson" w:date="2017-04-28T10:50:00Z">
        <w:r w:rsidR="008420A5">
          <w:t xml:space="preserve"> or MKT 301</w:t>
        </w:r>
      </w:ins>
      <w:r>
        <w:t>.</w:t>
      </w:r>
    </w:p>
    <w:p w14:paraId="408B54C1" w14:textId="77777777" w:rsidR="00EA6B34" w:rsidRDefault="00EA6B34" w:rsidP="00EA6B34">
      <w:pPr>
        <w:pStyle w:val="sc-BodyText"/>
      </w:pPr>
      <w:r>
        <w:t>Offered:  Fall.</w:t>
      </w:r>
    </w:p>
    <w:p w14:paraId="3C3F48C1" w14:textId="77777777" w:rsidR="00EA6B34" w:rsidRDefault="00EA6B34" w:rsidP="00EA6B34">
      <w:pPr>
        <w:pStyle w:val="sc-CourseTitle"/>
      </w:pPr>
      <w:bookmarkStart w:id="587" w:name="5E21181E2F414A89A3B8D26BCB7F84C4"/>
      <w:bookmarkEnd w:id="587"/>
      <w:r>
        <w:t>MKT 338 - Advertising (3)</w:t>
      </w:r>
    </w:p>
    <w:p w14:paraId="62D6E961" w14:textId="77777777" w:rsidR="00EA6B34" w:rsidRDefault="00EA6B34" w:rsidP="00EA6B34">
      <w:pPr>
        <w:pStyle w:val="sc-BodyText"/>
      </w:pPr>
      <w:proofErr w:type="gramStart"/>
      <w:r>
        <w:t>he</w:t>
      </w:r>
      <w:proofErr w:type="gramEnd"/>
      <w:r>
        <w:t xml:space="preserve"> key processes of modern advertising practice are introduced. Topics include production of effective advertising and media. Students cannot receive credit for both COMM 334 and MKT 338. (Formerly MKT 438.)</w:t>
      </w:r>
    </w:p>
    <w:p w14:paraId="69C42333" w14:textId="77777777" w:rsidR="00EA6B34" w:rsidRDefault="00EA6B34" w:rsidP="00EA6B34">
      <w:pPr>
        <w:pStyle w:val="sc-BodyText"/>
      </w:pPr>
      <w:r>
        <w:t xml:space="preserve">Prerequisite: </w:t>
      </w:r>
      <w:del w:id="588" w:author="Julie Urda" w:date="2017-04-24T11:19:00Z">
        <w:r w:rsidDel="00053250">
          <w:delText>MKT 301</w:delText>
        </w:r>
      </w:del>
      <w:ins w:id="589" w:author="Julie Urda" w:date="2017-04-24T11:19:00Z">
        <w:r>
          <w:t>MKT 201</w:t>
        </w:r>
      </w:ins>
      <w:ins w:id="590" w:author="Sue Abbotson" w:date="2017-04-28T10:50:00Z">
        <w:r w:rsidR="008420A5">
          <w:t xml:space="preserve"> or MKT 301</w:t>
        </w:r>
      </w:ins>
      <w:r>
        <w:t>.</w:t>
      </w:r>
    </w:p>
    <w:p w14:paraId="24874A20" w14:textId="3C8E45BD" w:rsidR="00EA6B34" w:rsidRDefault="00EA6B34" w:rsidP="00EA6B34">
      <w:pPr>
        <w:pStyle w:val="sc-BodyText"/>
      </w:pPr>
      <w:r>
        <w:t xml:space="preserve">Offered:  </w:t>
      </w:r>
      <w:del w:id="591" w:author="Sue Abbotson" w:date="2017-05-01T15:15:00Z">
        <w:r w:rsidDel="00965286">
          <w:delText>Spring</w:delText>
        </w:r>
      </w:del>
      <w:ins w:id="592" w:author="Sue Abbotson" w:date="2017-05-01T15:15:00Z">
        <w:r w:rsidR="00965286">
          <w:t>As needed</w:t>
        </w:r>
      </w:ins>
      <w:r>
        <w:t>.</w:t>
      </w:r>
    </w:p>
    <w:p w14:paraId="753364FE" w14:textId="77777777" w:rsidR="00EA6B34" w:rsidRDefault="00EA6B34" w:rsidP="00EA6B34">
      <w:pPr>
        <w:pStyle w:val="sc-CourseTitle"/>
      </w:pPr>
      <w:bookmarkStart w:id="593" w:name="0DFBDA47A17141138212E7C6808E80F3"/>
      <w:bookmarkEnd w:id="593"/>
      <w:r>
        <w:t>MKT 340 - Personal Selling and Sales Management (3)</w:t>
      </w:r>
    </w:p>
    <w:p w14:paraId="4FB66D64" w14:textId="77777777" w:rsidR="00EA6B34" w:rsidRDefault="00EA6B34" w:rsidP="00EA6B34">
      <w:pPr>
        <w:pStyle w:val="sc-BodyText"/>
      </w:pPr>
      <w:r>
        <w:t>Focus is on personal selling, a subset of the promotional element of marketing strategy, which involves face-to-face relationships, personal influence, and complex communication processes. (Formerly Sales Management.)</w:t>
      </w:r>
    </w:p>
    <w:p w14:paraId="248F7EC1" w14:textId="77777777" w:rsidR="00EA6B34" w:rsidRDefault="00EA6B34" w:rsidP="00EA6B34">
      <w:pPr>
        <w:pStyle w:val="sc-BodyText"/>
      </w:pPr>
      <w:r>
        <w:t xml:space="preserve">Prerequisite: </w:t>
      </w:r>
      <w:del w:id="594" w:author="Julie Urda" w:date="2017-04-24T11:19:00Z">
        <w:r w:rsidDel="00053250">
          <w:delText>MKT 301</w:delText>
        </w:r>
      </w:del>
      <w:ins w:id="595" w:author="Julie Urda" w:date="2017-04-24T11:19:00Z">
        <w:r>
          <w:t>MKT 201</w:t>
        </w:r>
      </w:ins>
      <w:ins w:id="596" w:author="Sue Abbotson" w:date="2017-04-28T10:49:00Z">
        <w:r w:rsidR="008420A5">
          <w:t xml:space="preserve"> or MKT 301</w:t>
        </w:r>
      </w:ins>
      <w:r>
        <w:t>.</w:t>
      </w:r>
    </w:p>
    <w:p w14:paraId="2FFE7B65" w14:textId="0A47DE25" w:rsidR="00EA6B34" w:rsidRDefault="00EA6B34" w:rsidP="00EA6B34">
      <w:pPr>
        <w:pStyle w:val="sc-BodyText"/>
      </w:pPr>
      <w:r>
        <w:t xml:space="preserve">Offered:  </w:t>
      </w:r>
      <w:del w:id="597" w:author="Sue Abbotson" w:date="2017-05-01T15:15:00Z">
        <w:r w:rsidDel="00965286">
          <w:delText>Fall</w:delText>
        </w:r>
      </w:del>
      <w:ins w:id="598" w:author="Sue Abbotson" w:date="2017-05-01T15:15:00Z">
        <w:r w:rsidR="00965286">
          <w:t>As needed</w:t>
        </w:r>
      </w:ins>
      <w:r>
        <w:t>.</w:t>
      </w:r>
    </w:p>
    <w:p w14:paraId="50D09DE5" w14:textId="77777777" w:rsidR="00EA6B34" w:rsidRDefault="00EA6B34" w:rsidP="00EA6B34">
      <w:pPr>
        <w:pStyle w:val="sc-CourseTitle"/>
      </w:pPr>
      <w:bookmarkStart w:id="599" w:name="1027B73ADBB94C9CA874F026F04240C6"/>
      <w:bookmarkEnd w:id="599"/>
      <w:r>
        <w:t>MKT 347 - Supply Chain Management (3)</w:t>
      </w:r>
    </w:p>
    <w:p w14:paraId="6E46299D" w14:textId="77777777" w:rsidR="00EA6B34" w:rsidRDefault="00EA6B34" w:rsidP="00EA6B34">
      <w:pPr>
        <w:pStyle w:val="sc-BodyText"/>
      </w:pPr>
      <w:r>
        <w:t xml:space="preserve">Emphasis is on design and management of activities along the supply chain, from purchasing and materials management </w:t>
      </w:r>
      <w:r>
        <w:lastRenderedPageBreak/>
        <w:t>to distribution and transportation systems. Students cannot receive credit for both MGT 347 and MKT 347.</w:t>
      </w:r>
    </w:p>
    <w:p w14:paraId="14B75A8F" w14:textId="77777777" w:rsidR="00EA6B34" w:rsidRDefault="00EA6B34" w:rsidP="00EA6B34">
      <w:pPr>
        <w:pStyle w:val="sc-BodyText"/>
      </w:pPr>
      <w:r>
        <w:t xml:space="preserve">Prerequisite: </w:t>
      </w:r>
      <w:del w:id="600" w:author="Julie Urda" w:date="2017-04-24T11:12:00Z">
        <w:r w:rsidDel="00AB3CD7">
          <w:delText>MGT 301</w:delText>
        </w:r>
      </w:del>
      <w:ins w:id="601" w:author="Julie Urda" w:date="2017-04-24T11:12:00Z">
        <w:r>
          <w:t>MGT 201</w:t>
        </w:r>
      </w:ins>
      <w:ins w:id="602" w:author="Sue Abbotson" w:date="2017-04-28T10:49:00Z">
        <w:r w:rsidR="008420A5">
          <w:t xml:space="preserve"> or MGT 301,</w:t>
        </w:r>
      </w:ins>
      <w:r>
        <w:t xml:space="preserve"> and </w:t>
      </w:r>
      <w:del w:id="603" w:author="Julie Urda" w:date="2017-04-24T11:19:00Z">
        <w:r w:rsidDel="00053250">
          <w:delText>MKT 301</w:delText>
        </w:r>
      </w:del>
      <w:ins w:id="604" w:author="Julie Urda" w:date="2017-04-24T11:19:00Z">
        <w:r>
          <w:t>MKT 201</w:t>
        </w:r>
      </w:ins>
      <w:ins w:id="605" w:author="Sue Abbotson" w:date="2017-04-28T10:49:00Z">
        <w:r w:rsidR="008420A5">
          <w:t xml:space="preserve"> or MKT 301</w:t>
        </w:r>
      </w:ins>
      <w:r>
        <w:t>.</w:t>
      </w:r>
    </w:p>
    <w:p w14:paraId="5919D06D" w14:textId="77777777" w:rsidR="00EA6B34" w:rsidRDefault="00EA6B34" w:rsidP="00EA6B34">
      <w:pPr>
        <w:pStyle w:val="sc-BodyText"/>
      </w:pPr>
      <w:r>
        <w:t>Offered:  As needed.</w:t>
      </w:r>
    </w:p>
    <w:p w14:paraId="4E5DD371" w14:textId="77777777" w:rsidR="00EA6B34" w:rsidRDefault="00EA6B34" w:rsidP="00EA6B34">
      <w:pPr>
        <w:pStyle w:val="sc-CourseTitle"/>
      </w:pPr>
      <w:bookmarkStart w:id="606" w:name="4A136C61F8944A7BB794A52E4343AC8C"/>
      <w:bookmarkEnd w:id="606"/>
      <w:r>
        <w:t>MKT 462 - Strategic Marketing Management (3)</w:t>
      </w:r>
    </w:p>
    <w:p w14:paraId="00857AD5" w14:textId="77777777" w:rsidR="00EA6B34" w:rsidRDefault="00EA6B34" w:rsidP="00EA6B34">
      <w:pPr>
        <w:pStyle w:val="sc-BodyText"/>
      </w:pPr>
      <w:r>
        <w:t>This capstone course integrates the marketing functions of product, price, channels, and promotion with the concepts of strategic planning. Emphasis is on the relevance of this integration to marketing.</w:t>
      </w:r>
    </w:p>
    <w:p w14:paraId="1BC5FC9F" w14:textId="51FEA5C5" w:rsidR="00EA6B34" w:rsidRDefault="00EA6B34" w:rsidP="00EA6B34">
      <w:pPr>
        <w:pStyle w:val="sc-BodyText"/>
      </w:pPr>
      <w:r>
        <w:t xml:space="preserve">Prerequisite: </w:t>
      </w:r>
      <w:del w:id="607" w:author="Julie Urda" w:date="2017-04-24T11:19:00Z">
        <w:r w:rsidDel="00053250">
          <w:delText>MKT 301</w:delText>
        </w:r>
      </w:del>
      <w:ins w:id="608" w:author="Julie Urda" w:date="2017-04-24T11:19:00Z">
        <w:r>
          <w:t>MKT 201</w:t>
        </w:r>
      </w:ins>
      <w:ins w:id="609" w:author="Sue Abbotson" w:date="2017-04-28T10:49:00Z">
        <w:r w:rsidR="008420A5">
          <w:t xml:space="preserve"> or MKT 301</w:t>
        </w:r>
      </w:ins>
      <w:r>
        <w:t xml:space="preserve">, </w:t>
      </w:r>
      <w:ins w:id="610" w:author="Sue Abbotson" w:date="2017-04-28T18:21:00Z">
        <w:r w:rsidR="00C65C47">
          <w:t xml:space="preserve">and TWO from </w:t>
        </w:r>
      </w:ins>
      <w:r>
        <w:t xml:space="preserve">MKT </w:t>
      </w:r>
      <w:ins w:id="611" w:author="Sue Abbotson" w:date="2017-05-08T11:08:00Z">
        <w:r w:rsidR="00FD1C01">
          <w:t xml:space="preserve">215 or </w:t>
        </w:r>
      </w:ins>
      <w:r>
        <w:t xml:space="preserve">315, MKT 333, </w:t>
      </w:r>
      <w:ins w:id="612" w:author="Sue Abbotson" w:date="2017-04-28T18:22:00Z">
        <w:r w:rsidR="00C65C47">
          <w:t xml:space="preserve">or </w:t>
        </w:r>
      </w:ins>
      <w:r>
        <w:t>MKT 334,</w:t>
      </w:r>
      <w:del w:id="613" w:author="Sue Abbotson" w:date="2017-04-28T18:22:00Z">
        <w:r w:rsidDel="00C65C47">
          <w:delText xml:space="preserve"> and one additional 300-level marketing course</w:delText>
        </w:r>
      </w:del>
      <w:r>
        <w:t>.</w:t>
      </w:r>
    </w:p>
    <w:p w14:paraId="15791EEE" w14:textId="34148B94" w:rsidR="00EA6B34" w:rsidRDefault="00EA6B34" w:rsidP="00EA6B34">
      <w:pPr>
        <w:pStyle w:val="sc-BodyText"/>
      </w:pPr>
      <w:r>
        <w:t>Offered:  Spring</w:t>
      </w:r>
      <w:ins w:id="614" w:author="Sue Abbotson" w:date="2017-04-28T18:22:00Z">
        <w:r w:rsidR="00C65C47">
          <w:t>, Fall</w:t>
        </w:r>
      </w:ins>
      <w:r>
        <w:t>.</w:t>
      </w:r>
    </w:p>
    <w:p w14:paraId="62A45428" w14:textId="77777777" w:rsidR="00EA6B34" w:rsidRDefault="00EA6B34" w:rsidP="00EA6B34">
      <w:pPr>
        <w:pStyle w:val="sc-CourseTitle"/>
      </w:pPr>
      <w:bookmarkStart w:id="615" w:name="085D5F90DB6F4B11A9CE6B66E42CF1D4"/>
      <w:bookmarkEnd w:id="615"/>
      <w:r>
        <w:t>MKT 467 - Directed Internship (3)</w:t>
      </w:r>
    </w:p>
    <w:p w14:paraId="553D73DC" w14:textId="77777777" w:rsidR="00EA6B34" w:rsidRDefault="00EA6B34" w:rsidP="00EA6B34">
      <w:pPr>
        <w:pStyle w:val="sc-BodyText"/>
      </w:pPr>
      <w:r>
        <w:t>Students are assigned to a business or nonprofit organization and earn three credits for topical course work, a two-hour biweekly seminar, and 120 hours of organization work, supervised by a mentor.</w:t>
      </w:r>
    </w:p>
    <w:p w14:paraId="3192A1AE" w14:textId="77777777" w:rsidR="00EA6B34" w:rsidRDefault="00EA6B34" w:rsidP="00EA6B34">
      <w:pPr>
        <w:pStyle w:val="sc-BodyText"/>
      </w:pPr>
      <w:r>
        <w:t xml:space="preserve">Prerequisite: </w:t>
      </w:r>
      <w:del w:id="616" w:author="Julie Urda" w:date="2017-04-24T11:19:00Z">
        <w:r w:rsidDel="00053250">
          <w:delText>MKT 301</w:delText>
        </w:r>
      </w:del>
      <w:ins w:id="617" w:author="Julie Urda" w:date="2017-04-24T11:19:00Z">
        <w:r>
          <w:t>MKT 201</w:t>
        </w:r>
      </w:ins>
      <w:ins w:id="618" w:author="Sue Abbotson" w:date="2017-04-28T10:50:00Z">
        <w:r w:rsidR="008420A5">
          <w:t xml:space="preserve"> or MKT 301</w:t>
        </w:r>
      </w:ins>
      <w:r>
        <w:t>, completion of at least 60 college credits, a major or minor in a School of Management program, and consent of internship director and appropriate faculty member.</w:t>
      </w:r>
    </w:p>
    <w:p w14:paraId="6151531F" w14:textId="77777777" w:rsidR="00EA6B34" w:rsidRDefault="00EA6B34" w:rsidP="00EA6B34">
      <w:pPr>
        <w:pStyle w:val="sc-BodyText"/>
        <w:rPr>
          <w:ins w:id="619" w:author="Sue Abbotson" w:date="2017-04-28T18:20:00Z"/>
        </w:rPr>
      </w:pPr>
      <w:r>
        <w:t xml:space="preserve">Offered:  Fall, </w:t>
      </w:r>
      <w:proofErr w:type="gramStart"/>
      <w:r>
        <w:t>Spring</w:t>
      </w:r>
      <w:proofErr w:type="gramEnd"/>
      <w:r>
        <w:t>, Summer.</w:t>
      </w:r>
    </w:p>
    <w:p w14:paraId="607F1EF3" w14:textId="1D440D4B" w:rsidR="00C65C47" w:rsidRDefault="00C65C47" w:rsidP="00C65C47">
      <w:pPr>
        <w:pStyle w:val="sc-CourseTitle"/>
        <w:spacing w:line="240" w:lineRule="auto"/>
        <w:rPr>
          <w:ins w:id="620" w:author="Sue Abbotson" w:date="2017-04-28T18:20:00Z"/>
        </w:rPr>
      </w:pPr>
      <w:ins w:id="621" w:author="Sue Abbotson" w:date="2017-04-28T18:20:00Z">
        <w:r>
          <w:t>MKT 490 - Directed Study (3)</w:t>
        </w:r>
      </w:ins>
    </w:p>
    <w:p w14:paraId="07D34B17" w14:textId="77777777" w:rsidR="00C65C47" w:rsidRDefault="00C65C47" w:rsidP="00C65C47">
      <w:pPr>
        <w:pStyle w:val="sc-BodyText"/>
        <w:spacing w:line="240" w:lineRule="auto"/>
        <w:rPr>
          <w:ins w:id="622" w:author="Sue Abbotson" w:date="2017-04-28T18:20:00Z"/>
        </w:rPr>
      </w:pPr>
      <w:ins w:id="623" w:author="Sue Abbotson" w:date="2017-04-28T18:20:00Z">
        <w:r>
          <w:t>Designed to be a substitute for a traditional course under the instruction of a faculty member.</w:t>
        </w:r>
      </w:ins>
    </w:p>
    <w:p w14:paraId="4FF459AB" w14:textId="77777777" w:rsidR="00C65C47" w:rsidRDefault="00C65C47" w:rsidP="00C65C47">
      <w:pPr>
        <w:pStyle w:val="sc-BodyText"/>
        <w:spacing w:line="240" w:lineRule="auto"/>
        <w:rPr>
          <w:ins w:id="624" w:author="Sue Abbotson" w:date="2017-04-28T18:20:00Z"/>
        </w:rPr>
      </w:pPr>
      <w:ins w:id="625" w:author="Sue Abbotson" w:date="2017-04-28T18:20:00Z">
        <w:r>
          <w:t>Prerequisite: Consent of instructor, department chair and dean.</w:t>
        </w:r>
      </w:ins>
    </w:p>
    <w:p w14:paraId="6C20C451" w14:textId="77777777" w:rsidR="00C65C47" w:rsidRDefault="00C65C47" w:rsidP="00C65C47">
      <w:pPr>
        <w:pStyle w:val="sc-BodyText"/>
        <w:spacing w:line="240" w:lineRule="auto"/>
        <w:rPr>
          <w:ins w:id="626" w:author="Sue Abbotson" w:date="2017-04-28T18:20:00Z"/>
        </w:rPr>
      </w:pPr>
      <w:ins w:id="627" w:author="Sue Abbotson" w:date="2017-04-28T18:20:00Z">
        <w:r>
          <w:t>Offered:  As needed.</w:t>
        </w:r>
      </w:ins>
    </w:p>
    <w:p w14:paraId="40185767" w14:textId="6C56A64E" w:rsidR="00C65C47" w:rsidRDefault="00C65C47" w:rsidP="00C65C47">
      <w:pPr>
        <w:pStyle w:val="sc-BodyText"/>
        <w:spacing w:line="240" w:lineRule="auto"/>
        <w:rPr>
          <w:ins w:id="628" w:author="Sue Abbotson" w:date="2017-04-28T18:20:00Z"/>
        </w:rPr>
      </w:pPr>
      <w:ins w:id="629" w:author="Sue Abbotson" w:date="2017-04-28T18:20:00Z">
        <w:r>
          <w:t>MKT 491 – Independent Study I (3)</w:t>
        </w:r>
      </w:ins>
    </w:p>
    <w:p w14:paraId="00DDED8D" w14:textId="77777777" w:rsidR="00C65C47" w:rsidRDefault="00C65C47" w:rsidP="00C65C47">
      <w:pPr>
        <w:pStyle w:val="sc-BodyText"/>
        <w:spacing w:line="240" w:lineRule="auto"/>
        <w:rPr>
          <w:ins w:id="630" w:author="Sue Abbotson" w:date="2017-04-28T18:20:00Z"/>
        </w:rPr>
      </w:pPr>
      <w:ins w:id="631" w:author="Sue Abbotson" w:date="2017-04-28T18:20:00Z">
        <w:r w:rsidRPr="003771E4">
          <w:t>The student will select a research topic and under the mentorship of a faculty advisor, will conduct comprehensive research on the selected and approved topic.</w:t>
        </w:r>
      </w:ins>
    </w:p>
    <w:p w14:paraId="5CEEF99C" w14:textId="38DB3C73" w:rsidR="00C65C47" w:rsidRDefault="00C65C47" w:rsidP="00C65C47">
      <w:pPr>
        <w:pStyle w:val="sc-BodyText"/>
        <w:spacing w:line="240" w:lineRule="auto"/>
        <w:rPr>
          <w:ins w:id="632" w:author="Sue Abbotson" w:date="2017-04-28T18:20:00Z"/>
          <w:b/>
        </w:rPr>
      </w:pPr>
      <w:ins w:id="633" w:author="Sue Abbotson" w:date="2017-04-28T18:20:00Z">
        <w:r>
          <w:t xml:space="preserve">Prerequisite: </w:t>
        </w:r>
        <w:r>
          <w:rPr>
            <w:b/>
          </w:rPr>
          <w:t>Admission into Marketing honors program and consent of instructor, department chair and dean.</w:t>
        </w:r>
      </w:ins>
    </w:p>
    <w:p w14:paraId="56EAC923" w14:textId="77777777" w:rsidR="00C65C47" w:rsidRDefault="00C65C47" w:rsidP="00C65C47">
      <w:pPr>
        <w:pStyle w:val="sc-BodyText"/>
        <w:spacing w:line="240" w:lineRule="auto"/>
        <w:rPr>
          <w:ins w:id="634" w:author="Sue Abbotson" w:date="2017-04-28T18:20:00Z"/>
          <w:b/>
        </w:rPr>
      </w:pPr>
      <w:ins w:id="635" w:author="Sue Abbotson" w:date="2017-04-28T18:20:00Z">
        <w:r>
          <w:rPr>
            <w:b/>
          </w:rPr>
          <w:t>Offered: As needed.</w:t>
        </w:r>
      </w:ins>
    </w:p>
    <w:p w14:paraId="08332580" w14:textId="0009434C" w:rsidR="00C65C47" w:rsidRDefault="00C65C47" w:rsidP="00C65C47">
      <w:pPr>
        <w:pStyle w:val="sc-BodyText"/>
        <w:spacing w:line="240" w:lineRule="auto"/>
        <w:rPr>
          <w:ins w:id="636" w:author="Sue Abbotson" w:date="2017-04-28T18:20:00Z"/>
          <w:b/>
        </w:rPr>
      </w:pPr>
      <w:ins w:id="637" w:author="Sue Abbotson" w:date="2017-04-28T18:20:00Z">
        <w:r>
          <w:rPr>
            <w:b/>
          </w:rPr>
          <w:t>MKT 492 – Independent Study II (3)</w:t>
        </w:r>
      </w:ins>
    </w:p>
    <w:p w14:paraId="2D32548D" w14:textId="6116B23E" w:rsidR="00C65C47" w:rsidRDefault="00C65C47" w:rsidP="00C65C47">
      <w:pPr>
        <w:pStyle w:val="sc-BodyText"/>
        <w:spacing w:line="240" w:lineRule="auto"/>
        <w:rPr>
          <w:ins w:id="638" w:author="Sue Abbotson" w:date="2017-04-28T18:20:00Z"/>
        </w:rPr>
      </w:pPr>
      <w:ins w:id="639" w:author="Sue Abbotson" w:date="2017-04-28T18:20:00Z">
        <w:r w:rsidRPr="003771E4">
          <w:t>This course continues the dev</w:t>
        </w:r>
        <w:r>
          <w:t>elopment of research begun in MK</w:t>
        </w:r>
        <w:r w:rsidRPr="003771E4">
          <w:t>T 491. The honors research is completed under the consultation of a faculty advisor. A research paper and presentation are required.</w:t>
        </w:r>
      </w:ins>
    </w:p>
    <w:p w14:paraId="7EE26FC6" w14:textId="06AB0C99" w:rsidR="00C65C47" w:rsidRDefault="00C65C47" w:rsidP="00C65C47">
      <w:pPr>
        <w:pStyle w:val="sc-BodyText"/>
        <w:spacing w:line="240" w:lineRule="auto"/>
        <w:rPr>
          <w:ins w:id="640" w:author="Sue Abbotson" w:date="2017-04-28T18:20:00Z"/>
        </w:rPr>
      </w:pPr>
      <w:ins w:id="641" w:author="Sue Abbotson" w:date="2017-04-28T18:20:00Z">
        <w:r>
          <w:t xml:space="preserve">Prerequisite: MKT 491 </w:t>
        </w:r>
        <w:r>
          <w:rPr>
            <w:b/>
          </w:rPr>
          <w:t>and consent of instructor, department chair and dean.</w:t>
        </w:r>
      </w:ins>
    </w:p>
    <w:p w14:paraId="4FE6F4DE" w14:textId="77777777" w:rsidR="00C65C47" w:rsidRPr="00605C03" w:rsidRDefault="00C65C47" w:rsidP="00C65C47">
      <w:pPr>
        <w:pStyle w:val="sc-BodyText"/>
        <w:spacing w:line="240" w:lineRule="auto"/>
        <w:rPr>
          <w:ins w:id="642" w:author="Sue Abbotson" w:date="2017-04-28T18:20:00Z"/>
        </w:rPr>
      </w:pPr>
      <w:ins w:id="643" w:author="Sue Abbotson" w:date="2017-04-28T18:20:00Z">
        <w:r>
          <w:t>Offered: As needed.</w:t>
        </w:r>
      </w:ins>
    </w:p>
    <w:p w14:paraId="5693004B" w14:textId="77777777" w:rsidR="00C65C47" w:rsidRDefault="00C65C47" w:rsidP="00EA6B34">
      <w:pPr>
        <w:pStyle w:val="sc-BodyText"/>
      </w:pPr>
    </w:p>
    <w:p w14:paraId="07EEADF9" w14:textId="77777777" w:rsidR="00454844" w:rsidRDefault="00454844"/>
    <w:sectPr w:rsidR="00454844" w:rsidSect="008E4FBE">
      <w:type w:val="continuous"/>
      <w:pgSz w:w="12240" w:h="15840"/>
      <w:pgMar w:top="1440" w:right="1800" w:bottom="1440" w:left="1800"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72420" w14:textId="77777777" w:rsidR="00230F54" w:rsidRDefault="00230F54">
      <w:r>
        <w:separator/>
      </w:r>
    </w:p>
  </w:endnote>
  <w:endnote w:type="continuationSeparator" w:id="0">
    <w:p w14:paraId="298010AB" w14:textId="77777777" w:rsidR="00230F54" w:rsidRDefault="0023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Adobe Caslon Pro"/>
    <w:charset w:val="00"/>
    <w:family w:val="auto"/>
    <w:pitch w:val="variable"/>
    <w:sig w:usb0="80000027"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universal">
    <w:altName w:val="Times New Roman"/>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4D789" w14:textId="77777777" w:rsidR="00230F54" w:rsidRDefault="00230F54">
      <w:r>
        <w:separator/>
      </w:r>
    </w:p>
  </w:footnote>
  <w:footnote w:type="continuationSeparator" w:id="0">
    <w:p w14:paraId="6955AF65" w14:textId="77777777" w:rsidR="00230F54" w:rsidRDefault="00230F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00032" w14:textId="77777777" w:rsidR="00230F54" w:rsidRDefault="00230F54">
    <w:pPr>
      <w:pStyle w:val="Header"/>
      <w:jc w:val="lef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F6A59" w14:textId="77777777" w:rsidR="00230F54" w:rsidRDefault="00230F54" w:rsidP="004B58E1">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4848A" w14:textId="77777777" w:rsidR="00230F54" w:rsidRDefault="00230F54">
    <w:pPr>
      <w:pStyle w:val="Header"/>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7EC0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5CA53E0"/>
    <w:lvl w:ilvl="0">
      <w:start w:val="1"/>
      <w:numFmt w:val="decimal"/>
      <w:lvlText w:val="%1."/>
      <w:lvlJc w:val="left"/>
      <w:pPr>
        <w:tabs>
          <w:tab w:val="num" w:pos="1800"/>
        </w:tabs>
        <w:ind w:left="1800" w:hanging="360"/>
      </w:pPr>
    </w:lvl>
  </w:abstractNum>
  <w:abstractNum w:abstractNumId="2">
    <w:nsid w:val="FFFFFF7D"/>
    <w:multiLevelType w:val="singleLevel"/>
    <w:tmpl w:val="2654B736"/>
    <w:lvl w:ilvl="0">
      <w:start w:val="1"/>
      <w:numFmt w:val="decimal"/>
      <w:lvlText w:val="%1."/>
      <w:lvlJc w:val="left"/>
      <w:pPr>
        <w:tabs>
          <w:tab w:val="num" w:pos="1440"/>
        </w:tabs>
        <w:ind w:left="1440" w:hanging="360"/>
      </w:pPr>
    </w:lvl>
  </w:abstractNum>
  <w:abstractNum w:abstractNumId="3">
    <w:nsid w:val="FFFFFF7E"/>
    <w:multiLevelType w:val="singleLevel"/>
    <w:tmpl w:val="E09C50D8"/>
    <w:lvl w:ilvl="0">
      <w:start w:val="1"/>
      <w:numFmt w:val="decimal"/>
      <w:lvlText w:val="%1."/>
      <w:lvlJc w:val="left"/>
      <w:pPr>
        <w:tabs>
          <w:tab w:val="num" w:pos="1080"/>
        </w:tabs>
        <w:ind w:left="1080" w:hanging="360"/>
      </w:pPr>
    </w:lvl>
  </w:abstractNum>
  <w:abstractNum w:abstractNumId="4">
    <w:nsid w:val="FFFFFF80"/>
    <w:multiLevelType w:val="singleLevel"/>
    <w:tmpl w:val="DC7E60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045E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7">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8">
    <w:nsid w:val="0B683C08"/>
    <w:multiLevelType w:val="hybridMultilevel"/>
    <w:tmpl w:val="5A76D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4318B2"/>
    <w:multiLevelType w:val="hybridMultilevel"/>
    <w:tmpl w:val="564AB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3">
    <w:nsid w:val="32AB0DC5"/>
    <w:multiLevelType w:val="hybridMultilevel"/>
    <w:tmpl w:val="469E8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E06A7C"/>
    <w:multiLevelType w:val="hybridMultilevel"/>
    <w:tmpl w:val="EF80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2E33DC3"/>
    <w:multiLevelType w:val="hybridMultilevel"/>
    <w:tmpl w:val="6598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341C26"/>
    <w:multiLevelType w:val="hybridMultilevel"/>
    <w:tmpl w:val="C4C8A236"/>
    <w:lvl w:ilvl="0" w:tplc="0409000F">
      <w:start w:val="1"/>
      <w:numFmt w:val="decimal"/>
      <w:lvlText w:val="%1."/>
      <w:lvlJc w:val="left"/>
      <w:pPr>
        <w:ind w:left="720" w:hanging="360"/>
      </w:pPr>
      <w:rPr>
        <w:rFonts w:hint="default"/>
      </w:rPr>
    </w:lvl>
    <w:lvl w:ilvl="1" w:tplc="977871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361964"/>
    <w:multiLevelType w:val="hybridMultilevel"/>
    <w:tmpl w:val="01B27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7"/>
  </w:num>
  <w:num w:numId="2">
    <w:abstractNumId w:val="12"/>
  </w:num>
  <w:num w:numId="3">
    <w:abstractNumId w:val="20"/>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15"/>
  </w:num>
  <w:num w:numId="19">
    <w:abstractNumId w:val="19"/>
  </w:num>
  <w:num w:numId="20">
    <w:abstractNumId w:val="1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0"/>
  </w:num>
  <w:num w:numId="24">
    <w:abstractNumId w:val="11"/>
  </w:num>
  <w:num w:numId="25">
    <w:abstractNumId w:val="11"/>
  </w:num>
  <w:num w:numId="26">
    <w:abstractNumId w:val="11"/>
  </w:num>
  <w:num w:numId="27">
    <w:abstractNumId w:val="15"/>
  </w:num>
  <w:num w:numId="28">
    <w:abstractNumId w:val="15"/>
  </w:num>
  <w:num w:numId="29">
    <w:abstractNumId w:val="15"/>
  </w:num>
  <w:num w:numId="30">
    <w:abstractNumId w:val="10"/>
  </w:num>
  <w:num w:numId="31">
    <w:abstractNumId w:val="18"/>
  </w:num>
  <w:num w:numId="32">
    <w:abstractNumId w:val="14"/>
  </w:num>
  <w:num w:numId="33">
    <w:abstractNumId w:val="16"/>
  </w:num>
  <w:num w:numId="34">
    <w:abstractNumId w:val="13"/>
  </w:num>
  <w:num w:numId="35">
    <w:abstractNumId w:val="8"/>
  </w:num>
  <w:num w:numId="36">
    <w:abstractNumId w:val="17"/>
  </w:num>
  <w:num w:numId="3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104" w:allStyles="0" w:customStyles="0" w:latentStyles="1" w:stylesInUse="0" w:headingStyles="0" w:numberingStyles="0" w:tableStyles="0" w:directFormattingOnRuns="1" w:directFormattingOnParagraphs="0" w:directFormattingOnNumbering="0" w:directFormattingOnTables="0" w:clearFormatting="1" w:top3HeadingStyles="1" w:visibleStyles="0" w:alternateStyleNames="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1997"/>
    <w:rsid w:val="0010700B"/>
    <w:rsid w:val="00135D61"/>
    <w:rsid w:val="001660A5"/>
    <w:rsid w:val="00167746"/>
    <w:rsid w:val="00194F4B"/>
    <w:rsid w:val="00230F54"/>
    <w:rsid w:val="002651E6"/>
    <w:rsid w:val="002A42D6"/>
    <w:rsid w:val="002C5A58"/>
    <w:rsid w:val="002D37D3"/>
    <w:rsid w:val="002F0BE7"/>
    <w:rsid w:val="00312BD9"/>
    <w:rsid w:val="0033066F"/>
    <w:rsid w:val="00345747"/>
    <w:rsid w:val="00352C64"/>
    <w:rsid w:val="003A3611"/>
    <w:rsid w:val="003A65EA"/>
    <w:rsid w:val="003C72B7"/>
    <w:rsid w:val="003F6581"/>
    <w:rsid w:val="00423DCC"/>
    <w:rsid w:val="00436FE9"/>
    <w:rsid w:val="004527F9"/>
    <w:rsid w:val="00454844"/>
    <w:rsid w:val="004871F4"/>
    <w:rsid w:val="004879FC"/>
    <w:rsid w:val="004B2215"/>
    <w:rsid w:val="004B58E1"/>
    <w:rsid w:val="004C14A2"/>
    <w:rsid w:val="004C304D"/>
    <w:rsid w:val="004F3BF9"/>
    <w:rsid w:val="004F4DCD"/>
    <w:rsid w:val="00510848"/>
    <w:rsid w:val="00543FF5"/>
    <w:rsid w:val="005833C4"/>
    <w:rsid w:val="005A6047"/>
    <w:rsid w:val="005D6928"/>
    <w:rsid w:val="005E47C1"/>
    <w:rsid w:val="00605C03"/>
    <w:rsid w:val="00613120"/>
    <w:rsid w:val="00621597"/>
    <w:rsid w:val="00690A6E"/>
    <w:rsid w:val="00692223"/>
    <w:rsid w:val="006A1C4B"/>
    <w:rsid w:val="006F421D"/>
    <w:rsid w:val="007465FA"/>
    <w:rsid w:val="0076735B"/>
    <w:rsid w:val="007A3618"/>
    <w:rsid w:val="007B44FE"/>
    <w:rsid w:val="007B4A53"/>
    <w:rsid w:val="007B4D62"/>
    <w:rsid w:val="007C29D1"/>
    <w:rsid w:val="007D7824"/>
    <w:rsid w:val="008420A5"/>
    <w:rsid w:val="00843C90"/>
    <w:rsid w:val="0085051E"/>
    <w:rsid w:val="008C1148"/>
    <w:rsid w:val="008E4FBE"/>
    <w:rsid w:val="008F0549"/>
    <w:rsid w:val="00911CD6"/>
    <w:rsid w:val="0092597F"/>
    <w:rsid w:val="00942707"/>
    <w:rsid w:val="00965286"/>
    <w:rsid w:val="009B0FC3"/>
    <w:rsid w:val="009D4E66"/>
    <w:rsid w:val="009E41D6"/>
    <w:rsid w:val="009F1E4A"/>
    <w:rsid w:val="009F1E4D"/>
    <w:rsid w:val="00A1438A"/>
    <w:rsid w:val="00A274B4"/>
    <w:rsid w:val="00A81169"/>
    <w:rsid w:val="00AA5365"/>
    <w:rsid w:val="00AB20DA"/>
    <w:rsid w:val="00AF04DD"/>
    <w:rsid w:val="00AF2F22"/>
    <w:rsid w:val="00B32853"/>
    <w:rsid w:val="00BB456C"/>
    <w:rsid w:val="00BF16D2"/>
    <w:rsid w:val="00C21160"/>
    <w:rsid w:val="00C50826"/>
    <w:rsid w:val="00C65C47"/>
    <w:rsid w:val="00C71A09"/>
    <w:rsid w:val="00CA728F"/>
    <w:rsid w:val="00CF3B03"/>
    <w:rsid w:val="00CF4B00"/>
    <w:rsid w:val="00D2397E"/>
    <w:rsid w:val="00DA06DD"/>
    <w:rsid w:val="00DC1377"/>
    <w:rsid w:val="00DC604C"/>
    <w:rsid w:val="00E4542D"/>
    <w:rsid w:val="00EA070F"/>
    <w:rsid w:val="00EA1157"/>
    <w:rsid w:val="00EA6B34"/>
    <w:rsid w:val="00EB55BA"/>
    <w:rsid w:val="00EB57FC"/>
    <w:rsid w:val="00EC31FC"/>
    <w:rsid w:val="00F40BAC"/>
    <w:rsid w:val="00F50245"/>
    <w:rsid w:val="00F5099D"/>
    <w:rsid w:val="00FB784B"/>
    <w:rsid w:val="00FC2BB1"/>
    <w:rsid w:val="00FD1C01"/>
    <w:rsid w:val="00FD73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CAB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nhideWhenUsed="0" w:qFormat="1"/>
    <w:lsdException w:name="heading 8" w:semiHidden="0" w:unhideWhenUsed="0" w:qFormat="1"/>
    <w:lsdException w:name="heading 9" w:unhideWhenUsed="0" w:qFormat="1"/>
    <w:lsdException w:name="index 1" w:uiPriority="99"/>
    <w:lsdException w:name="index 2" w:semiHidden="0" w:uiPriority="99" w:unhideWhenUsed="0"/>
    <w:lsdException w:name="toc 1" w:uiPriority="39"/>
    <w:lsdException w:name="caption" w:qFormat="1"/>
    <w:lsdException w:name="List Number 2" w:semiHidden="0" w:unhideWhenUsed="0"/>
    <w:lsdException w:name="Title" w:qFormat="1"/>
    <w:lsdException w:name="Default Paragraph Font" w:uiPriority="1"/>
    <w:lsdException w:name="Subtitle" w:semiHidden="0" w:unhideWhenUsed="0" w:qFormat="1"/>
    <w:lsdException w:name="Hyperlink" w:semiHidden="0" w:unhideWhenUsed="0"/>
    <w:lsdException w:name="Strong" w:qFormat="1"/>
    <w:lsdException w:name="Emphasis" w:semiHidden="0" w:unhideWhenUsed="0" w:qFormat="1"/>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character" w:customStyle="1" w:styleId="apple-converted-space">
    <w:name w:val="apple-converted-space"/>
    <w:basedOn w:val="DefaultParagraphFont"/>
    <w:rsid w:val="00436F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nhideWhenUsed="0" w:qFormat="1"/>
    <w:lsdException w:name="heading 8" w:semiHidden="0" w:unhideWhenUsed="0" w:qFormat="1"/>
    <w:lsdException w:name="heading 9" w:unhideWhenUsed="0" w:qFormat="1"/>
    <w:lsdException w:name="index 1" w:uiPriority="99"/>
    <w:lsdException w:name="index 2" w:semiHidden="0" w:uiPriority="99" w:unhideWhenUsed="0"/>
    <w:lsdException w:name="toc 1" w:uiPriority="39"/>
    <w:lsdException w:name="caption" w:qFormat="1"/>
    <w:lsdException w:name="List Number 2" w:semiHidden="0" w:unhideWhenUsed="0"/>
    <w:lsdException w:name="Title" w:qFormat="1"/>
    <w:lsdException w:name="Default Paragraph Font" w:uiPriority="1"/>
    <w:lsdException w:name="Subtitle" w:semiHidden="0" w:unhideWhenUsed="0" w:qFormat="1"/>
    <w:lsdException w:name="Hyperlink" w:semiHidden="0" w:unhideWhenUsed="0"/>
    <w:lsdException w:name="Strong" w:qFormat="1"/>
    <w:lsdException w:name="Emphasis" w:semiHidden="0" w:unhideWhenUsed="0" w:qFormat="1"/>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character" w:customStyle="1" w:styleId="apple-converted-space">
    <w:name w:val="apple-converted-space"/>
    <w:basedOn w:val="DefaultParagraphFont"/>
    <w:rsid w:val="0043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67Z3ZXSPZZWZ-947-43</_dlc_DocId>
    <_dlc_DocIdUrl xmlns="67887a43-7e4d-4c1c-91d7-15e417b1b8ab">
      <Url>http://www-prod.ric.edu/curriculum_committee/_layouts/15/DocIdRedir.aspx?ID=67Z3ZXSPZZWZ-947-43</Url>
      <Description>67Z3ZXSPZZWZ-947-43</Description>
    </_dlc_DocIdUrl>
  </documentManagement>
</p:properties>
</file>

<file path=customXml/itemProps1.xml><?xml version="1.0" encoding="utf-8"?>
<ds:datastoreItem xmlns:ds="http://schemas.openxmlformats.org/officeDocument/2006/customXml" ds:itemID="{E26ABE9C-3E04-40A0-B3A7-942990BB1F22}"/>
</file>

<file path=customXml/itemProps2.xml><?xml version="1.0" encoding="utf-8"?>
<ds:datastoreItem xmlns:ds="http://schemas.openxmlformats.org/officeDocument/2006/customXml" ds:itemID="{0850216D-DD55-4CFA-BA5D-4D02C0A4869C}"/>
</file>

<file path=customXml/itemProps3.xml><?xml version="1.0" encoding="utf-8"?>
<ds:datastoreItem xmlns:ds="http://schemas.openxmlformats.org/officeDocument/2006/customXml" ds:itemID="{85F15286-75BC-44B3-A9FB-F7E6B35A23AC}"/>
</file>

<file path=customXml/itemProps4.xml><?xml version="1.0" encoding="utf-8"?>
<ds:datastoreItem xmlns:ds="http://schemas.openxmlformats.org/officeDocument/2006/customXml" ds:itemID="{D9CC3682-731C-7E4C-8C73-1F56C582D040}"/>
</file>

<file path=customXml/itemProps5.xml><?xml version="1.0" encoding="utf-8"?>
<ds:datastoreItem xmlns:ds="http://schemas.openxmlformats.org/officeDocument/2006/customXml" ds:itemID="{12EE16AE-CDBF-4486-B77D-9ED5F23883B9}"/>
</file>

<file path=docProps/app.xml><?xml version="1.0" encoding="utf-8"?>
<Properties xmlns="http://schemas.openxmlformats.org/officeDocument/2006/extended-properties" xmlns:vt="http://schemas.openxmlformats.org/officeDocument/2006/docPropsVTypes">
  <Template>Normal.dotm</Template>
  <TotalTime>77</TotalTime>
  <Pages>17</Pages>
  <Words>8237</Words>
  <Characters>46953</Characters>
  <Application>Microsoft Macintosh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55080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Sue Abbotson</cp:lastModifiedBy>
  <cp:revision>24</cp:revision>
  <cp:lastPrinted>2006-05-19T21:33:00Z</cp:lastPrinted>
  <dcterms:created xsi:type="dcterms:W3CDTF">2017-04-28T14:51:00Z</dcterms:created>
  <dcterms:modified xsi:type="dcterms:W3CDTF">2017-05-08T15:27:00Z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bfb6143f-6a49-44ec-af1d-a77903637d66</vt:lpwstr>
  </property>
</Properties>
</file>