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67Z3ZXSPZZWZ-947-33</_dlc_DocId>
    <_dlc_DocIdUrl xmlns="67887a43-7e4d-4c1c-91d7-15e417b1b8ab">
      <Url>http://www-prod.ric.edu/curriculum_committee/_layouts/15/DocIdRedir.aspx?ID=67Z3ZXSPZZWZ-947-33</Url>
      <Description>67Z3ZXSPZZWZ-947-33</Description>
    </_dlc_DocIdUrl>
  </documentManagement>
</p:properties>
</file>

<file path=customXml/itemProps1.xml><?xml version="1.0" encoding="utf-8"?>
<ds:datastoreItem xmlns:ds="http://schemas.openxmlformats.org/officeDocument/2006/customXml" ds:itemID="{9C8BED8D-5160-46B5-B775-26C9C6A4D17A}"/>
</file>

<file path=customXml/itemProps2.xml><?xml version="1.0" encoding="utf-8"?>
<ds:datastoreItem xmlns:ds="http://schemas.openxmlformats.org/officeDocument/2006/customXml" ds:itemID="{C67167E5-4787-48D4-AA1C-C8CB874955C3}"/>
</file>

<file path=customXml/itemProps3.xml><?xml version="1.0" encoding="utf-8"?>
<ds:datastoreItem xmlns:ds="http://schemas.openxmlformats.org/officeDocument/2006/customXml" ds:itemID="{BFEADDBA-4B74-4545-BC7F-049151B78A64}"/>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B33B31A5-3BC1-4A9E-ADC7-7D37F6E1CCD0}"/>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8eb120bc-91ee-4f59-97b0-c73fad8aff37</vt:lpwstr>
  </property>
</Properties>
</file>