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67Z3ZXSPZZWZ-947-32</_dlc_DocId>
    <_dlc_DocIdUrl xmlns="67887a43-7e4d-4c1c-91d7-15e417b1b8ab">
      <Url>http://www-prod.ric.edu/curriculum_committee/_layouts/15/DocIdRedir.aspx?ID=67Z3ZXSPZZWZ-947-32</Url>
      <Description>67Z3ZXSPZZWZ-947-32</Description>
    </_dlc_DocIdUrl>
  </documentManagement>
</p:properties>
</file>

<file path=customXml/itemProps1.xml><?xml version="1.0" encoding="utf-8"?>
<ds:datastoreItem xmlns:ds="http://schemas.openxmlformats.org/officeDocument/2006/customXml" ds:itemID="{46919C22-BBD3-457B-B3BB-37F6F624CC3A}"/>
</file>

<file path=customXml/itemProps2.xml><?xml version="1.0" encoding="utf-8"?>
<ds:datastoreItem xmlns:ds="http://schemas.openxmlformats.org/officeDocument/2006/customXml" ds:itemID="{5EBE3B57-AEB3-4055-B632-EE01A4AED6A2}"/>
</file>

<file path=customXml/itemProps3.xml><?xml version="1.0" encoding="utf-8"?>
<ds:datastoreItem xmlns:ds="http://schemas.openxmlformats.org/officeDocument/2006/customXml" ds:itemID="{5B48C0EE-9FAA-411B-9DA6-3134BA3833EF}"/>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9319AAAE-C6EB-49AA-96DB-9DB57C93D291}"/>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d2d8ad94-7a3f-4546-ac30-474e1cec15d0</vt:lpwstr>
  </property>
</Properties>
</file>