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9ABD" w14:textId="00DE4544" w:rsidR="00CE512B" w:rsidRPr="00CE512B" w:rsidRDefault="00CE512B" w:rsidP="00CE512B">
      <w:pPr>
        <w:pStyle w:val="Heading2"/>
        <w:rPr>
          <w:b w:val="0"/>
          <w:color w:val="auto"/>
          <w:sz w:val="20"/>
          <w:szCs w:val="20"/>
        </w:rPr>
      </w:pPr>
      <w:bookmarkStart w:id="0" w:name="D17EFC0E70114DA58C6BD1755D23C38E"/>
      <w:bookmarkStart w:id="1" w:name="E23B949FAA3D44ADA79869C442262A56"/>
      <w:r>
        <w:rPr>
          <w:b w:val="0"/>
          <w:color w:val="auto"/>
          <w:sz w:val="20"/>
          <w:szCs w:val="20"/>
          <w:highlight w:val="yellow"/>
        </w:rPr>
        <w:t>Courses p. 7</w:t>
      </w:r>
      <w:r>
        <w:rPr>
          <w:b w:val="0"/>
          <w:color w:val="auto"/>
          <w:sz w:val="20"/>
          <w:szCs w:val="20"/>
        </w:rPr>
        <w:t xml:space="preserve">     [Under </w:t>
      </w:r>
      <w:r w:rsidRPr="00CE512B">
        <w:rPr>
          <w:sz w:val="20"/>
          <w:szCs w:val="20"/>
        </w:rPr>
        <w:t xml:space="preserve">ANTH </w:t>
      </w:r>
      <w:r>
        <w:rPr>
          <w:sz w:val="20"/>
          <w:szCs w:val="20"/>
        </w:rPr>
        <w:t>–</w:t>
      </w:r>
      <w:r w:rsidRPr="00CE512B">
        <w:rPr>
          <w:sz w:val="20"/>
          <w:szCs w:val="20"/>
        </w:rPr>
        <w:t xml:space="preserve"> Anthropology</w:t>
      </w:r>
      <w:bookmarkEnd w:id="0"/>
      <w:r w:rsidRPr="00CE512B">
        <w:rPr>
          <w:b w:val="0"/>
          <w:color w:val="auto"/>
          <w:sz w:val="20"/>
          <w:szCs w:val="20"/>
        </w:rPr>
        <w:t>]</w:t>
      </w:r>
      <w:r>
        <w:fldChar w:fldCharType="begin"/>
      </w:r>
      <w:r>
        <w:instrText xml:space="preserve"> XE "ANTH - Anthropology" </w:instrText>
      </w:r>
      <w:r>
        <w:fldChar w:fldCharType="end"/>
      </w:r>
    </w:p>
    <w:p w14:paraId="41706D4A" w14:textId="77777777" w:rsidR="00CE512B" w:rsidRDefault="00CE512B" w:rsidP="00CE512B">
      <w:pPr>
        <w:pStyle w:val="sc-CourseTitle"/>
      </w:pPr>
    </w:p>
    <w:p w14:paraId="1C4CC4E5" w14:textId="77777777" w:rsidR="00CE512B" w:rsidRDefault="00CE512B" w:rsidP="00CE512B">
      <w:pPr>
        <w:pStyle w:val="sc-CourseTitle"/>
      </w:pPr>
      <w:r>
        <w:t>ANTH 312 - Archaeology of Mesopotamia and South Asia (4)</w:t>
      </w:r>
    </w:p>
    <w:p w14:paraId="482A35D2" w14:textId="77777777" w:rsidR="00CE512B" w:rsidRDefault="00CE512B" w:rsidP="00CE512B">
      <w:pPr>
        <w:pStyle w:val="sc-BodyText"/>
      </w:pPr>
      <w:r>
        <w:t>The archaeology of ancient Mesopotamia and South Asia is investigated. Topics include understanding the nature of civilizations; their emergence in these regions; and their culture, politics, economy and interaction with neighbors.</w:t>
      </w:r>
    </w:p>
    <w:p w14:paraId="165F8EB6" w14:textId="77777777" w:rsidR="00CE512B" w:rsidRDefault="00CE512B" w:rsidP="00CE512B">
      <w:pPr>
        <w:pStyle w:val="sc-BodyText"/>
      </w:pPr>
      <w:r>
        <w:t>Prerequisite: ANTH 102 or consent of department chair.</w:t>
      </w:r>
    </w:p>
    <w:p w14:paraId="6AF2924A" w14:textId="77777777" w:rsidR="00CE512B" w:rsidRDefault="00CE512B" w:rsidP="00CE512B">
      <w:pPr>
        <w:pStyle w:val="sc-BodyText"/>
      </w:pPr>
      <w:r>
        <w:t>Offered: Alternate years.</w:t>
      </w:r>
    </w:p>
    <w:p w14:paraId="76E3073B" w14:textId="77777777" w:rsidR="00CE512B" w:rsidRDefault="00CE512B" w:rsidP="00CE512B">
      <w:pPr>
        <w:pStyle w:val="sc-CourseTitle"/>
      </w:pPr>
      <w:bookmarkStart w:id="2" w:name="401828982F5C45A7BC1040D486335CC5"/>
      <w:bookmarkEnd w:id="2"/>
      <w:r>
        <w:t>ANTH 314 - Archaeology: Selected Regions (4)</w:t>
      </w:r>
    </w:p>
    <w:p w14:paraId="7E99676E" w14:textId="77777777" w:rsidR="00CE512B" w:rsidRDefault="00CE512B" w:rsidP="00CE512B">
      <w:pPr>
        <w:pStyle w:val="sc-BodyText"/>
      </w:pPr>
      <w:r>
        <w:t>The archaeological evidence for the development of cultures is examined, including technology, subsistence, economy, social life, political organization, religion, art and architecture (may be repeated with a change in region).</w:t>
      </w:r>
    </w:p>
    <w:p w14:paraId="5E21D0AF" w14:textId="77777777" w:rsidR="00CE512B" w:rsidRDefault="00CE512B" w:rsidP="00CE512B">
      <w:pPr>
        <w:pStyle w:val="sc-BodyText"/>
      </w:pPr>
      <w:r>
        <w:t>Prerequisite: ANTH 102 or consent of department chair.</w:t>
      </w:r>
    </w:p>
    <w:p w14:paraId="524FAECD" w14:textId="77777777" w:rsidR="00CE512B" w:rsidRDefault="00CE512B" w:rsidP="00CE512B">
      <w:pPr>
        <w:pStyle w:val="sc-BodyText"/>
      </w:pPr>
      <w:r>
        <w:t>Offered: As needed.</w:t>
      </w:r>
    </w:p>
    <w:p w14:paraId="55F1D785" w14:textId="13B9A03B" w:rsidR="00CE512B" w:rsidRDefault="00CE512B" w:rsidP="00CE512B">
      <w:pPr>
        <w:pStyle w:val="sc-CourseTitle"/>
      </w:pPr>
      <w:bookmarkStart w:id="3" w:name="7B016C1CEDBA442FBBBD7C11EAED48A8"/>
      <w:bookmarkEnd w:id="3"/>
      <w:r>
        <w:t xml:space="preserve">ANTH 325 </w:t>
      </w:r>
      <w:ins w:id="4" w:author="Gale Gomez" w:date="2017-04-25T17:36:00Z">
        <w:r w:rsidR="004B0A02">
          <w:t>–</w:t>
        </w:r>
      </w:ins>
      <w:r>
        <w:t xml:space="preserve"> </w:t>
      </w:r>
      <w:del w:id="5" w:author="Gale Gomez" w:date="2017-04-25T17:36:00Z">
        <w:r w:rsidDel="004B0A02">
          <w:delText>South American Indians</w:delText>
        </w:r>
      </w:del>
      <w:ins w:id="6" w:author="Gale Gomez" w:date="2017-04-25T17:36:00Z">
        <w:r w:rsidR="004B0A02">
          <w:t>Cultures and Environments in South America</w:t>
        </w:r>
      </w:ins>
      <w:r>
        <w:t xml:space="preserve"> (4)</w:t>
      </w:r>
    </w:p>
    <w:p w14:paraId="39E5FC7B" w14:textId="77777777" w:rsidR="00CE512B" w:rsidRDefault="00CE512B" w:rsidP="00CE512B">
      <w:pPr>
        <w:pStyle w:val="sc-BodyText"/>
      </w:pPr>
      <w:r>
        <w:t>Selected indigenous societies living in South America are examined as they relate to anthropological concerns, including how their cultures reflect adaptation to physical environments as well as particular socio-cultural features. </w:t>
      </w:r>
    </w:p>
    <w:p w14:paraId="4713DB7E" w14:textId="77777777" w:rsidR="00CE512B" w:rsidRDefault="00CE512B" w:rsidP="00CE512B">
      <w:pPr>
        <w:pStyle w:val="sc-BodyText"/>
      </w:pPr>
      <w:r>
        <w:t>Prerequisite: ANTH 101 or consent of department chair.</w:t>
      </w:r>
    </w:p>
    <w:p w14:paraId="5FD83E53" w14:textId="77777777" w:rsidR="00CE512B" w:rsidRDefault="00CE512B" w:rsidP="00CE512B">
      <w:pPr>
        <w:pStyle w:val="sc-BodyText"/>
      </w:pPr>
      <w:r>
        <w:t>Offered: Alternate years.</w:t>
      </w:r>
    </w:p>
    <w:p w14:paraId="05DBCFEC" w14:textId="77777777" w:rsidR="00CE512B" w:rsidRDefault="00CE512B" w:rsidP="00CE512B">
      <w:pPr>
        <w:pStyle w:val="sc-CourseTitle"/>
      </w:pPr>
      <w:bookmarkStart w:id="7" w:name="5D7109AB913943478F95CBDA3CC43C1F"/>
      <w:bookmarkEnd w:id="7"/>
      <w:r>
        <w:t>ANTH 327 - Peoples and Cultures:  Selected Regions (4)</w:t>
      </w:r>
    </w:p>
    <w:p w14:paraId="5CC43513" w14:textId="77777777" w:rsidR="00CE512B" w:rsidRDefault="00CE512B" w:rsidP="00CE512B">
      <w:pPr>
        <w:pStyle w:val="sc-BodyText"/>
      </w:pPr>
      <w:r>
        <w:t>An ethnographic and historical overview of a geographic region is examined, emphasizing the diversity of cultures and societies. Topics may include economic organization, domestic life, religion, migration, colonization or modernization (may be repeated with a change in region).</w:t>
      </w:r>
    </w:p>
    <w:p w14:paraId="6E34F769" w14:textId="77777777" w:rsidR="00CE512B" w:rsidRDefault="00CE512B" w:rsidP="00CE512B">
      <w:pPr>
        <w:pStyle w:val="sc-BodyText"/>
      </w:pPr>
      <w:r>
        <w:t xml:space="preserve">Prerequisite: ANTH 101 or consent of department chair. </w:t>
      </w:r>
    </w:p>
    <w:p w14:paraId="01046B5D" w14:textId="77777777" w:rsidR="00CE512B" w:rsidRDefault="00CE512B" w:rsidP="00CE512B">
      <w:pPr>
        <w:pStyle w:val="sc-BodyText"/>
      </w:pPr>
      <w:r>
        <w:t>Offered:  As needed.</w:t>
      </w:r>
    </w:p>
    <w:p w14:paraId="6A13FFE4" w14:textId="77777777" w:rsidR="00CE512B" w:rsidRDefault="00CE512B" w:rsidP="00A56F8F">
      <w:pPr>
        <w:pStyle w:val="sc-RequirementsSubheading"/>
        <w:rPr>
          <w:b w:val="0"/>
          <w:sz w:val="20"/>
          <w:szCs w:val="20"/>
        </w:rPr>
      </w:pPr>
    </w:p>
    <w:p w14:paraId="4ADAA81E" w14:textId="77777777" w:rsidR="00CE512B" w:rsidRPr="00AA4501" w:rsidRDefault="00CE512B" w:rsidP="00CE512B">
      <w:pPr>
        <w:pStyle w:val="Heading2"/>
        <w:rPr>
          <w:b w:val="0"/>
          <w:color w:val="008000"/>
          <w:sz w:val="20"/>
          <w:szCs w:val="20"/>
        </w:rPr>
      </w:pPr>
      <w:r w:rsidRPr="00AA4501">
        <w:rPr>
          <w:b w:val="0"/>
          <w:color w:val="008000"/>
          <w:sz w:val="20"/>
          <w:szCs w:val="20"/>
        </w:rPr>
        <w:t>***********************************</w:t>
      </w:r>
    </w:p>
    <w:p w14:paraId="7334481B" w14:textId="77777777" w:rsidR="00CE512B" w:rsidRDefault="00CE512B" w:rsidP="00A56F8F">
      <w:pPr>
        <w:pStyle w:val="sc-RequirementsSubheading"/>
        <w:rPr>
          <w:b w:val="0"/>
          <w:sz w:val="20"/>
          <w:szCs w:val="20"/>
        </w:rPr>
      </w:pPr>
    </w:p>
    <w:p w14:paraId="2E686D65" w14:textId="24686448" w:rsidR="00A56F8F" w:rsidRPr="00644695" w:rsidRDefault="00AA4501" w:rsidP="00A56F8F">
      <w:pPr>
        <w:pStyle w:val="sc-RequirementsSubheading"/>
        <w:rPr>
          <w:b w:val="0"/>
          <w:sz w:val="20"/>
          <w:szCs w:val="20"/>
        </w:rPr>
      </w:pPr>
      <w:proofErr w:type="gramStart"/>
      <w:r w:rsidRPr="00CE512B">
        <w:rPr>
          <w:b w:val="0"/>
          <w:sz w:val="20"/>
          <w:szCs w:val="20"/>
          <w:highlight w:val="yellow"/>
        </w:rPr>
        <w:t>FAS  p</w:t>
      </w:r>
      <w:proofErr w:type="gramEnd"/>
      <w:r w:rsidRPr="00CE512B">
        <w:rPr>
          <w:b w:val="0"/>
          <w:sz w:val="20"/>
          <w:szCs w:val="20"/>
          <w:highlight w:val="yellow"/>
        </w:rPr>
        <w:t>. 21</w:t>
      </w:r>
      <w:r w:rsidRPr="0064469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="00A56F8F" w:rsidRPr="00644695">
        <w:rPr>
          <w:b w:val="0"/>
          <w:sz w:val="20"/>
          <w:szCs w:val="20"/>
        </w:rPr>
        <w:t>[Under</w:t>
      </w:r>
      <w:r w:rsidR="00A56F8F" w:rsidRPr="00644695">
        <w:rPr>
          <w:sz w:val="20"/>
          <w:szCs w:val="20"/>
        </w:rPr>
        <w:t xml:space="preserve"> Environmental Studies B.A.</w:t>
      </w:r>
      <w:r w:rsidR="00A56F8F" w:rsidRPr="00644695">
        <w:rPr>
          <w:b w:val="0"/>
          <w:sz w:val="20"/>
          <w:szCs w:val="20"/>
        </w:rPr>
        <w:t xml:space="preserve">]    </w:t>
      </w:r>
      <w:r w:rsidR="00A56F8F" w:rsidRPr="00644695">
        <w:rPr>
          <w:b w:val="0"/>
          <w:sz w:val="20"/>
          <w:szCs w:val="20"/>
        </w:rPr>
        <w:tab/>
      </w:r>
      <w:r w:rsidR="00A56F8F" w:rsidRPr="00644695">
        <w:rPr>
          <w:b w:val="0"/>
          <w:sz w:val="20"/>
          <w:szCs w:val="20"/>
        </w:rPr>
        <w:tab/>
      </w:r>
    </w:p>
    <w:p w14:paraId="77398292" w14:textId="77777777" w:rsidR="00A56F8F" w:rsidRDefault="00A56F8F" w:rsidP="00A56F8F">
      <w:pPr>
        <w:pStyle w:val="sc-RequirementsSubheading"/>
      </w:pPr>
    </w:p>
    <w:p w14:paraId="53DBDB99" w14:textId="34845453" w:rsidR="00AA4501" w:rsidRDefault="00AA4501" w:rsidP="00A56F8F">
      <w:pPr>
        <w:pStyle w:val="sc-RequirementsSubheading"/>
      </w:pPr>
      <w:bookmarkStart w:id="8" w:name="EE7A9C5E367345E7B09403394FBCD5D5"/>
      <w:bookmarkEnd w:id="1"/>
      <w:r>
        <w:t>.  .  .</w:t>
      </w:r>
    </w:p>
    <w:p w14:paraId="7EDB630A" w14:textId="77777777" w:rsidR="00A56F8F" w:rsidRDefault="00A56F8F" w:rsidP="00A56F8F">
      <w:pPr>
        <w:pStyle w:val="sc-RequirementsSubheading"/>
      </w:pPr>
      <w:r>
        <w:t>The Human-Environment Interface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6F8F" w14:paraId="6ACC826A" w14:textId="77777777" w:rsidTr="004367F8">
        <w:tc>
          <w:tcPr>
            <w:tcW w:w="1200" w:type="dxa"/>
          </w:tcPr>
          <w:p w14:paraId="41738299" w14:textId="77777777" w:rsidR="00A56F8F" w:rsidRDefault="00A56F8F" w:rsidP="004367F8">
            <w:pPr>
              <w:pStyle w:val="sc-Requirement"/>
            </w:pPr>
            <w:r>
              <w:t>PHIL 325</w:t>
            </w:r>
          </w:p>
        </w:tc>
        <w:tc>
          <w:tcPr>
            <w:tcW w:w="2000" w:type="dxa"/>
          </w:tcPr>
          <w:p w14:paraId="07660D1D" w14:textId="77777777" w:rsidR="00A56F8F" w:rsidRDefault="00A56F8F" w:rsidP="004367F8">
            <w:pPr>
              <w:pStyle w:val="sc-Requirement"/>
            </w:pPr>
            <w:r>
              <w:t>Environmental Ethics</w:t>
            </w:r>
          </w:p>
        </w:tc>
        <w:tc>
          <w:tcPr>
            <w:tcW w:w="450" w:type="dxa"/>
          </w:tcPr>
          <w:p w14:paraId="7111C9BB" w14:textId="77777777" w:rsidR="00A56F8F" w:rsidRDefault="00A56F8F" w:rsidP="004367F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74ED9D" w14:textId="77777777" w:rsidR="00A56F8F" w:rsidRDefault="00A56F8F" w:rsidP="004367F8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56F8F" w14:paraId="59F314B6" w14:textId="77777777" w:rsidTr="004367F8">
        <w:tc>
          <w:tcPr>
            <w:tcW w:w="1200" w:type="dxa"/>
          </w:tcPr>
          <w:p w14:paraId="42B4094E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0FD5C54A" w14:textId="77777777" w:rsidR="00A56F8F" w:rsidRDefault="00A56F8F" w:rsidP="004367F8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6FE5418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35ECD6A4" w14:textId="77777777" w:rsidR="00A56F8F" w:rsidRDefault="00A56F8F" w:rsidP="004367F8">
            <w:pPr>
              <w:pStyle w:val="sc-Requirement"/>
            </w:pPr>
          </w:p>
        </w:tc>
      </w:tr>
      <w:tr w:rsidR="00A56F8F" w14:paraId="34116A5C" w14:textId="77777777" w:rsidTr="004367F8">
        <w:tc>
          <w:tcPr>
            <w:tcW w:w="1200" w:type="dxa"/>
          </w:tcPr>
          <w:p w14:paraId="5D6E80BA" w14:textId="77777777" w:rsidR="00A56F8F" w:rsidRDefault="00A56F8F" w:rsidP="004367F8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734D4E03" w14:textId="77777777" w:rsidR="00A56F8F" w:rsidRDefault="00A56F8F" w:rsidP="004367F8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7B6BF40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D3E553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35D35500" w14:textId="77777777" w:rsidTr="004367F8">
        <w:tc>
          <w:tcPr>
            <w:tcW w:w="1200" w:type="dxa"/>
          </w:tcPr>
          <w:p w14:paraId="1B2A10A8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37CDD094" w14:textId="77777777" w:rsidR="00A56F8F" w:rsidRDefault="00A56F8F" w:rsidP="004367F8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DC7858B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1A5B2627" w14:textId="77777777" w:rsidR="00A56F8F" w:rsidRDefault="00A56F8F" w:rsidP="004367F8">
            <w:pPr>
              <w:pStyle w:val="sc-Requirement"/>
            </w:pPr>
          </w:p>
        </w:tc>
      </w:tr>
      <w:tr w:rsidR="00A56F8F" w14:paraId="323CEA8F" w14:textId="77777777" w:rsidTr="004367F8">
        <w:tc>
          <w:tcPr>
            <w:tcW w:w="1200" w:type="dxa"/>
          </w:tcPr>
          <w:p w14:paraId="0770A8A3" w14:textId="77777777" w:rsidR="00A56F8F" w:rsidRDefault="00A56F8F" w:rsidP="004367F8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08021B35" w14:textId="77777777" w:rsidR="00A56F8F" w:rsidRDefault="00A56F8F" w:rsidP="004367F8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53DA7740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1DB886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6F8F" w14:paraId="3CF32022" w14:textId="77777777" w:rsidTr="004367F8">
        <w:tc>
          <w:tcPr>
            <w:tcW w:w="1200" w:type="dxa"/>
          </w:tcPr>
          <w:p w14:paraId="65FF4FC8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0EA491B6" w14:textId="77777777" w:rsidR="00A56F8F" w:rsidRDefault="00A56F8F" w:rsidP="004367F8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A76B5BA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17268CC5" w14:textId="77777777" w:rsidR="00A56F8F" w:rsidRDefault="00A56F8F" w:rsidP="004367F8">
            <w:pPr>
              <w:pStyle w:val="sc-Requirement"/>
            </w:pPr>
          </w:p>
        </w:tc>
      </w:tr>
      <w:tr w:rsidR="00A56F8F" w14:paraId="41733257" w14:textId="77777777" w:rsidTr="004367F8">
        <w:tc>
          <w:tcPr>
            <w:tcW w:w="1200" w:type="dxa"/>
          </w:tcPr>
          <w:p w14:paraId="56248587" w14:textId="77777777" w:rsidR="00A56F8F" w:rsidRDefault="00A56F8F" w:rsidP="004367F8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52236954" w14:textId="77777777" w:rsidR="00A56F8F" w:rsidRDefault="00A56F8F" w:rsidP="004367F8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338C9AD3" w14:textId="77777777" w:rsidR="00A56F8F" w:rsidRDefault="00A56F8F" w:rsidP="004367F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1C6C4A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1E87D242" w14:textId="77777777" w:rsidTr="004367F8">
        <w:tc>
          <w:tcPr>
            <w:tcW w:w="1200" w:type="dxa"/>
          </w:tcPr>
          <w:p w14:paraId="7B5F1D2D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0AEF44EE" w14:textId="77777777" w:rsidR="00A56F8F" w:rsidRDefault="00A56F8F" w:rsidP="004367F8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834226C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23195969" w14:textId="77777777" w:rsidR="00A56F8F" w:rsidRDefault="00A56F8F" w:rsidP="004367F8">
            <w:pPr>
              <w:pStyle w:val="sc-Requirement"/>
            </w:pPr>
          </w:p>
        </w:tc>
      </w:tr>
      <w:tr w:rsidR="00A56F8F" w14:paraId="5137512D" w14:textId="77777777" w:rsidTr="004367F8">
        <w:tc>
          <w:tcPr>
            <w:tcW w:w="1200" w:type="dxa"/>
          </w:tcPr>
          <w:p w14:paraId="5B9A01E5" w14:textId="77777777" w:rsidR="00A56F8F" w:rsidRDefault="00A56F8F" w:rsidP="004367F8">
            <w:pPr>
              <w:pStyle w:val="sc-Requirement"/>
            </w:pPr>
            <w:r>
              <w:t>GEOG 301</w:t>
            </w:r>
          </w:p>
        </w:tc>
        <w:tc>
          <w:tcPr>
            <w:tcW w:w="2000" w:type="dxa"/>
          </w:tcPr>
          <w:p w14:paraId="3E4798D1" w14:textId="77777777" w:rsidR="00A56F8F" w:rsidRDefault="00A56F8F" w:rsidP="004367F8">
            <w:pPr>
              <w:pStyle w:val="sc-Requirement"/>
            </w:pPr>
            <w:r>
              <w:t>Natural Resource Management</w:t>
            </w:r>
          </w:p>
        </w:tc>
        <w:tc>
          <w:tcPr>
            <w:tcW w:w="450" w:type="dxa"/>
          </w:tcPr>
          <w:p w14:paraId="5BBE4F9C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00EAAA" w14:textId="77777777" w:rsidR="00A56F8F" w:rsidRDefault="00A56F8F" w:rsidP="004367F8">
            <w:pPr>
              <w:pStyle w:val="sc-Requirement"/>
            </w:pPr>
            <w:r>
              <w:t>As needed</w:t>
            </w:r>
          </w:p>
        </w:tc>
      </w:tr>
      <w:tr w:rsidR="00A56F8F" w14:paraId="07DF242C" w14:textId="77777777" w:rsidTr="004367F8">
        <w:tc>
          <w:tcPr>
            <w:tcW w:w="1200" w:type="dxa"/>
          </w:tcPr>
          <w:p w14:paraId="523207E2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64654F74" w14:textId="77777777" w:rsidR="00A56F8F" w:rsidRDefault="00A56F8F" w:rsidP="004367F8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DA5F3A1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02801CD7" w14:textId="77777777" w:rsidR="00A56F8F" w:rsidRDefault="00A56F8F" w:rsidP="004367F8">
            <w:pPr>
              <w:pStyle w:val="sc-Requirement"/>
            </w:pPr>
          </w:p>
        </w:tc>
      </w:tr>
      <w:tr w:rsidR="00A56F8F" w14:paraId="0D7B8FBB" w14:textId="77777777" w:rsidTr="004367F8">
        <w:tc>
          <w:tcPr>
            <w:tcW w:w="1200" w:type="dxa"/>
          </w:tcPr>
          <w:p w14:paraId="167B6B14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17C7A67D" w14:textId="77777777" w:rsidR="00A56F8F" w:rsidRDefault="00A56F8F" w:rsidP="004367F8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614AD7E5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0F496385" w14:textId="77777777" w:rsidR="00A56F8F" w:rsidRDefault="00A56F8F" w:rsidP="004367F8">
            <w:pPr>
              <w:pStyle w:val="sc-Requirement"/>
            </w:pPr>
          </w:p>
        </w:tc>
      </w:tr>
      <w:tr w:rsidR="00A56F8F" w14:paraId="49A1F441" w14:textId="77777777" w:rsidTr="004367F8">
        <w:tc>
          <w:tcPr>
            <w:tcW w:w="1200" w:type="dxa"/>
          </w:tcPr>
          <w:p w14:paraId="5845A511" w14:textId="77777777" w:rsidR="00A56F8F" w:rsidRDefault="00A56F8F" w:rsidP="004367F8">
            <w:pPr>
              <w:pStyle w:val="sc-Requirement"/>
            </w:pPr>
            <w:r>
              <w:t>ANTH 214</w:t>
            </w:r>
          </w:p>
        </w:tc>
        <w:tc>
          <w:tcPr>
            <w:tcW w:w="2000" w:type="dxa"/>
          </w:tcPr>
          <w:p w14:paraId="02DA567F" w14:textId="77777777" w:rsidR="00A56F8F" w:rsidRDefault="00A56F8F" w:rsidP="004367F8">
            <w:pPr>
              <w:pStyle w:val="sc-Requirement"/>
            </w:pPr>
            <w:r>
              <w:t>Peoples and Cultures of Amazonia</w:t>
            </w:r>
          </w:p>
        </w:tc>
        <w:tc>
          <w:tcPr>
            <w:tcW w:w="450" w:type="dxa"/>
          </w:tcPr>
          <w:p w14:paraId="0D34E709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8FEDC8" w14:textId="77777777" w:rsidR="00A56F8F" w:rsidRDefault="00A56F8F" w:rsidP="004367F8">
            <w:pPr>
              <w:pStyle w:val="sc-Requirement"/>
            </w:pPr>
            <w:r>
              <w:t>Alternate years</w:t>
            </w:r>
          </w:p>
        </w:tc>
      </w:tr>
      <w:tr w:rsidR="00A56F8F" w14:paraId="0BB9B882" w14:textId="77777777" w:rsidTr="004367F8">
        <w:tc>
          <w:tcPr>
            <w:tcW w:w="1200" w:type="dxa"/>
          </w:tcPr>
          <w:p w14:paraId="65242DAA" w14:textId="77777777" w:rsidR="00A56F8F" w:rsidRDefault="00A56F8F" w:rsidP="004367F8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37F8BA9C" w14:textId="77777777" w:rsidR="00A56F8F" w:rsidRDefault="00A56F8F" w:rsidP="004367F8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5C1BC312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175F8F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3563AEBC" w14:textId="77777777" w:rsidTr="004367F8">
        <w:tc>
          <w:tcPr>
            <w:tcW w:w="1200" w:type="dxa"/>
          </w:tcPr>
          <w:p w14:paraId="6EE8189C" w14:textId="77777777" w:rsidR="00A56F8F" w:rsidRDefault="00A56F8F" w:rsidP="004367F8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5904FA27" w14:textId="77777777" w:rsidR="00A56F8F" w:rsidRDefault="00A56F8F" w:rsidP="004367F8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2EFD9026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8FBD72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43640D1D" w14:textId="77777777" w:rsidTr="004367F8">
        <w:tc>
          <w:tcPr>
            <w:tcW w:w="1200" w:type="dxa"/>
          </w:tcPr>
          <w:p w14:paraId="4C33207D" w14:textId="77777777" w:rsidR="00A56F8F" w:rsidRDefault="00A56F8F" w:rsidP="004367F8">
            <w:pPr>
              <w:pStyle w:val="sc-Requirement"/>
            </w:pPr>
            <w:r>
              <w:t>GEOG 201</w:t>
            </w:r>
          </w:p>
        </w:tc>
        <w:tc>
          <w:tcPr>
            <w:tcW w:w="2000" w:type="dxa"/>
          </w:tcPr>
          <w:p w14:paraId="60722C1B" w14:textId="77777777" w:rsidR="00A56F8F" w:rsidRDefault="00A56F8F" w:rsidP="004367F8">
            <w:pPr>
              <w:pStyle w:val="sc-Requirement"/>
            </w:pPr>
            <w:r>
              <w:t>Mapping Our Changing World</w:t>
            </w:r>
          </w:p>
        </w:tc>
        <w:tc>
          <w:tcPr>
            <w:tcW w:w="450" w:type="dxa"/>
          </w:tcPr>
          <w:p w14:paraId="1712F9B4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022576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6F8F" w14:paraId="19C99E36" w14:textId="77777777" w:rsidTr="004367F8">
        <w:tc>
          <w:tcPr>
            <w:tcW w:w="1200" w:type="dxa"/>
          </w:tcPr>
          <w:p w14:paraId="7057E4ED" w14:textId="77777777" w:rsidR="00A56F8F" w:rsidRDefault="00A56F8F" w:rsidP="004367F8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76F65EAA" w14:textId="77777777" w:rsidR="00A56F8F" w:rsidRDefault="00A56F8F" w:rsidP="004367F8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649AA8A6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44E31D" w14:textId="77777777" w:rsidR="00A56F8F" w:rsidRDefault="00A56F8F" w:rsidP="004367F8">
            <w:pPr>
              <w:pStyle w:val="sc-Requirement"/>
            </w:pPr>
            <w:r>
              <w:t>As needed</w:t>
            </w:r>
          </w:p>
        </w:tc>
      </w:tr>
      <w:tr w:rsidR="00A56F8F" w14:paraId="312B51D2" w14:textId="77777777" w:rsidTr="004367F8">
        <w:tc>
          <w:tcPr>
            <w:tcW w:w="1200" w:type="dxa"/>
          </w:tcPr>
          <w:p w14:paraId="66C74CD0" w14:textId="77777777" w:rsidR="00A56F8F" w:rsidRDefault="00A56F8F" w:rsidP="004367F8">
            <w:pPr>
              <w:pStyle w:val="sc-Requirement"/>
            </w:pPr>
            <w:r>
              <w:t>SUST 200</w:t>
            </w:r>
          </w:p>
        </w:tc>
        <w:tc>
          <w:tcPr>
            <w:tcW w:w="2000" w:type="dxa"/>
          </w:tcPr>
          <w:p w14:paraId="06DAC78B" w14:textId="77777777" w:rsidR="00A56F8F" w:rsidRDefault="00A56F8F" w:rsidP="004367F8">
            <w:pPr>
              <w:pStyle w:val="sc-Requirement"/>
            </w:pPr>
            <w:r>
              <w:t>Introduction to Sustainability</w:t>
            </w:r>
          </w:p>
        </w:tc>
        <w:tc>
          <w:tcPr>
            <w:tcW w:w="450" w:type="dxa"/>
          </w:tcPr>
          <w:p w14:paraId="1225DC44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7FDC17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Su</w:t>
            </w:r>
          </w:p>
        </w:tc>
      </w:tr>
    </w:tbl>
    <w:p w14:paraId="65EEBB9B" w14:textId="77777777" w:rsidR="00A56F8F" w:rsidRDefault="00A56F8F" w:rsidP="00A56F8F">
      <w:pPr>
        <w:pStyle w:val="sc-RequirementsSubheading"/>
      </w:pPr>
      <w:bookmarkStart w:id="9" w:name="15F7B0C836B544A3A6DC74EFECCC3C62"/>
      <w:r>
        <w:lastRenderedPageBreak/>
        <w:t>Depth Courses</w:t>
      </w:r>
      <w:bookmarkEnd w:id="9"/>
    </w:p>
    <w:p w14:paraId="12A00CBE" w14:textId="77777777" w:rsidR="00A56F8F" w:rsidRDefault="00A56F8F" w:rsidP="00A56F8F">
      <w:pPr>
        <w:pStyle w:val="sc-BodyText"/>
      </w:pPr>
      <w:r>
        <w:rPr>
          <w:b/>
        </w:rPr>
        <w:t>FOUR COURSES</w:t>
      </w:r>
      <w:r>
        <w:t>, BUT NO MORE THAN TWO FROM ANY SINGLE DEPARTMENT/PROGRAM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6F8F" w14:paraId="1AC43B36" w14:textId="77777777" w:rsidTr="004367F8">
        <w:tc>
          <w:tcPr>
            <w:tcW w:w="1200" w:type="dxa"/>
          </w:tcPr>
          <w:p w14:paraId="211589ED" w14:textId="77777777" w:rsidR="00A56F8F" w:rsidRDefault="00A56F8F" w:rsidP="004367F8">
            <w:pPr>
              <w:pStyle w:val="sc-Requirement"/>
            </w:pPr>
            <w:r>
              <w:t>ANTH 307</w:t>
            </w:r>
          </w:p>
        </w:tc>
        <w:tc>
          <w:tcPr>
            <w:tcW w:w="2000" w:type="dxa"/>
          </w:tcPr>
          <w:p w14:paraId="525905B7" w14:textId="77777777" w:rsidR="00A56F8F" w:rsidRDefault="00A56F8F" w:rsidP="004367F8">
            <w:pPr>
              <w:pStyle w:val="sc-Requirement"/>
            </w:pPr>
            <w:r>
              <w:t>Human Nature: Evolution, Ecology and Behavior</w:t>
            </w:r>
          </w:p>
        </w:tc>
        <w:tc>
          <w:tcPr>
            <w:tcW w:w="450" w:type="dxa"/>
          </w:tcPr>
          <w:p w14:paraId="3C3D154C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66D9F5" w14:textId="77777777" w:rsidR="00A56F8F" w:rsidRDefault="00A56F8F" w:rsidP="004367F8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6F8F" w14:paraId="05810815" w14:textId="77777777" w:rsidTr="004367F8">
        <w:tc>
          <w:tcPr>
            <w:tcW w:w="1200" w:type="dxa"/>
          </w:tcPr>
          <w:p w14:paraId="75204AB9" w14:textId="77777777" w:rsidR="00A56F8F" w:rsidRDefault="00A56F8F" w:rsidP="004367F8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72DF9FAD" w14:textId="77777777" w:rsidR="00A56F8F" w:rsidRDefault="00A56F8F" w:rsidP="004367F8">
            <w:pPr>
              <w:pStyle w:val="sc-Requirement"/>
            </w:pPr>
            <w:del w:id="10" w:author="Gale Gomez" w:date="2017-04-25T16:50:00Z">
              <w:r w:rsidDel="004367F8">
                <w:delText>South American Indians</w:delText>
              </w:r>
            </w:del>
            <w:ins w:id="11" w:author="Gale Gomez" w:date="2017-04-25T16:50:00Z">
              <w:r w:rsidR="004367F8">
                <w:t>Cultures and Environments in South America</w:t>
              </w:r>
            </w:ins>
          </w:p>
        </w:tc>
        <w:tc>
          <w:tcPr>
            <w:tcW w:w="450" w:type="dxa"/>
          </w:tcPr>
          <w:p w14:paraId="07FDB573" w14:textId="77777777" w:rsidR="00A56F8F" w:rsidRDefault="00A56F8F" w:rsidP="004367F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26AB29" w14:textId="77777777" w:rsidR="00A56F8F" w:rsidRDefault="00A56F8F" w:rsidP="004367F8">
            <w:pPr>
              <w:pStyle w:val="sc-Requirement"/>
            </w:pPr>
            <w:r>
              <w:t>Alternate years</w:t>
            </w:r>
          </w:p>
        </w:tc>
      </w:tr>
      <w:tr w:rsidR="00A56F8F" w14:paraId="7E110416" w14:textId="77777777" w:rsidTr="004367F8">
        <w:tc>
          <w:tcPr>
            <w:tcW w:w="1200" w:type="dxa"/>
          </w:tcPr>
          <w:p w14:paraId="421FCC58" w14:textId="77777777" w:rsidR="00A56F8F" w:rsidRDefault="00A56F8F" w:rsidP="004367F8">
            <w:pPr>
              <w:pStyle w:val="sc-Requirement"/>
            </w:pPr>
          </w:p>
        </w:tc>
        <w:tc>
          <w:tcPr>
            <w:tcW w:w="2000" w:type="dxa"/>
          </w:tcPr>
          <w:p w14:paraId="58EF2715" w14:textId="77777777" w:rsidR="00A56F8F" w:rsidRDefault="00A56F8F" w:rsidP="004367F8">
            <w:pPr>
              <w:pStyle w:val="sc-Requirement"/>
            </w:pPr>
          </w:p>
        </w:tc>
        <w:tc>
          <w:tcPr>
            <w:tcW w:w="450" w:type="dxa"/>
          </w:tcPr>
          <w:p w14:paraId="69BB25AC" w14:textId="77777777" w:rsidR="00A56F8F" w:rsidRDefault="00A56F8F" w:rsidP="004367F8">
            <w:pPr>
              <w:pStyle w:val="sc-RequirementRight"/>
            </w:pPr>
          </w:p>
        </w:tc>
        <w:tc>
          <w:tcPr>
            <w:tcW w:w="1116" w:type="dxa"/>
          </w:tcPr>
          <w:p w14:paraId="4BA1178B" w14:textId="77777777" w:rsidR="00A56F8F" w:rsidRDefault="00A56F8F" w:rsidP="004367F8">
            <w:pPr>
              <w:pStyle w:val="sc-Requirement"/>
            </w:pPr>
          </w:p>
        </w:tc>
      </w:tr>
    </w:tbl>
    <w:p w14:paraId="13931C03" w14:textId="77777777" w:rsidR="00AA4501" w:rsidRPr="00AA4501" w:rsidRDefault="00AA4501" w:rsidP="00AA4501">
      <w:pPr>
        <w:pStyle w:val="Heading2"/>
        <w:rPr>
          <w:b w:val="0"/>
          <w:color w:val="008000"/>
          <w:sz w:val="20"/>
          <w:szCs w:val="20"/>
        </w:rPr>
      </w:pPr>
      <w:r w:rsidRPr="00AA4501">
        <w:rPr>
          <w:b w:val="0"/>
          <w:color w:val="008000"/>
          <w:sz w:val="20"/>
          <w:szCs w:val="20"/>
        </w:rPr>
        <w:t>***********************************</w:t>
      </w:r>
    </w:p>
    <w:p w14:paraId="6DD6C2F7" w14:textId="77777777" w:rsidR="00FC75C4" w:rsidRDefault="00FC75C4">
      <w:pPr>
        <w:rPr>
          <w:ins w:id="12" w:author="Gale Gomez" w:date="2017-04-25T16:50:00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44695" w:rsidRPr="00644695" w14:paraId="106656DB" w14:textId="77777777" w:rsidTr="00AA4501">
        <w:tc>
          <w:tcPr>
            <w:tcW w:w="1200" w:type="dxa"/>
          </w:tcPr>
          <w:p w14:paraId="63026B0D" w14:textId="77777777" w:rsidR="00644695" w:rsidRPr="00644695" w:rsidRDefault="00644695" w:rsidP="00AA4501">
            <w:pPr>
              <w:pStyle w:val="sc-Requirement"/>
              <w:rPr>
                <w:sz w:val="20"/>
                <w:szCs w:val="20"/>
              </w:rPr>
            </w:pPr>
            <w:proofErr w:type="gramStart"/>
            <w:r w:rsidRPr="00CE512B">
              <w:rPr>
                <w:sz w:val="20"/>
                <w:szCs w:val="20"/>
                <w:highlight w:val="yellow"/>
              </w:rPr>
              <w:t>FAS  p</w:t>
            </w:r>
            <w:proofErr w:type="gramEnd"/>
            <w:r w:rsidRPr="00CE512B">
              <w:rPr>
                <w:sz w:val="20"/>
                <w:szCs w:val="20"/>
                <w:highlight w:val="yellow"/>
              </w:rPr>
              <w:t>. 22</w:t>
            </w:r>
          </w:p>
        </w:tc>
        <w:tc>
          <w:tcPr>
            <w:tcW w:w="2000" w:type="dxa"/>
          </w:tcPr>
          <w:p w14:paraId="6ED1AC29" w14:textId="77777777" w:rsidR="00644695" w:rsidRPr="00644695" w:rsidRDefault="00644695" w:rsidP="00AA4501">
            <w:pPr>
              <w:pStyle w:val="sc-Requiremen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C683F2" w14:textId="77777777" w:rsidR="00644695" w:rsidRPr="00644695" w:rsidRDefault="00644695" w:rsidP="00AA4501">
            <w:pPr>
              <w:pStyle w:val="sc-RequirementRight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6C0E036" w14:textId="77777777" w:rsidR="00644695" w:rsidRPr="00644695" w:rsidRDefault="00644695" w:rsidP="00AA4501">
            <w:pPr>
              <w:pStyle w:val="sc-Requirement"/>
              <w:rPr>
                <w:sz w:val="20"/>
                <w:szCs w:val="20"/>
              </w:rPr>
            </w:pPr>
          </w:p>
        </w:tc>
      </w:tr>
    </w:tbl>
    <w:p w14:paraId="411EBDDD" w14:textId="77777777" w:rsidR="00644695" w:rsidRDefault="00644695" w:rsidP="00644695">
      <w:pPr>
        <w:pStyle w:val="sc-AwardHeading"/>
      </w:pPr>
      <w:bookmarkStart w:id="13" w:name="59E8BA30C48E4944BBBC291CB26F3552"/>
      <w:r>
        <w:t>Environmental Studies Minor</w:t>
      </w:r>
      <w:bookmarkEnd w:id="13"/>
      <w:r>
        <w:fldChar w:fldCharType="begin"/>
      </w:r>
      <w:r>
        <w:instrText xml:space="preserve"> XE "Environmental Studies Minor" </w:instrText>
      </w:r>
      <w:r>
        <w:fldChar w:fldCharType="end"/>
      </w:r>
    </w:p>
    <w:p w14:paraId="5366AADD" w14:textId="77777777" w:rsidR="00644695" w:rsidRDefault="00644695" w:rsidP="00644695">
      <w:pPr>
        <w:pStyle w:val="sc-BodyText"/>
      </w:pPr>
      <w:r>
        <w:t>The minor on Environmental Studies consists of a minimum of 20 credit hours, as follows:</w:t>
      </w:r>
    </w:p>
    <w:p w14:paraId="24B5C97D" w14:textId="77777777" w:rsidR="00644695" w:rsidRDefault="00644695" w:rsidP="00644695">
      <w:pPr>
        <w:pStyle w:val="sc-RequirementsHeading"/>
      </w:pPr>
      <w:bookmarkStart w:id="14" w:name="AD6EFFF6BEE9430DAA5E4609294220FC"/>
      <w:r>
        <w:t>Course Requirements</w:t>
      </w:r>
      <w:bookmarkEnd w:id="14"/>
    </w:p>
    <w:p w14:paraId="5646B292" w14:textId="713D7D3A" w:rsidR="00C43003" w:rsidRDefault="00C43003" w:rsidP="00644695">
      <w:pPr>
        <w:pStyle w:val="sc-RequirementsSubheading"/>
      </w:pPr>
      <w:bookmarkStart w:id="15" w:name="FE03E5BE79954EFCBFE14A115B93094A"/>
      <w:r>
        <w:t>.  .  .</w:t>
      </w:r>
    </w:p>
    <w:p w14:paraId="5EFA1361" w14:textId="77777777" w:rsidR="00C43003" w:rsidRDefault="00C43003" w:rsidP="00644695">
      <w:pPr>
        <w:pStyle w:val="sc-RequirementsSubheading"/>
      </w:pPr>
    </w:p>
    <w:p w14:paraId="4E868958" w14:textId="77777777" w:rsidR="00644695" w:rsidRDefault="00644695" w:rsidP="00644695">
      <w:pPr>
        <w:pStyle w:val="sc-RequirementsSubheading"/>
      </w:pPr>
      <w:r>
        <w:t>Depth Courses</w:t>
      </w:r>
      <w:bookmarkEnd w:id="15"/>
    </w:p>
    <w:p w14:paraId="1A4FD481" w14:textId="77777777" w:rsidR="00644695" w:rsidRDefault="00644695" w:rsidP="00644695">
      <w:pPr>
        <w:pStyle w:val="sc-BodyText"/>
      </w:pPr>
      <w:r>
        <w:rPr>
          <w:b/>
        </w:rPr>
        <w:t>CHOOSE TWO COURSES</w:t>
      </w:r>
      <w:r>
        <w:t xml:space="preserve">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44695" w14:paraId="732C4B87" w14:textId="77777777" w:rsidTr="00AA4501">
        <w:tc>
          <w:tcPr>
            <w:tcW w:w="1200" w:type="dxa"/>
          </w:tcPr>
          <w:p w14:paraId="0398230C" w14:textId="77777777" w:rsidR="00644695" w:rsidRDefault="00644695" w:rsidP="00AA4501">
            <w:pPr>
              <w:pStyle w:val="sc-Requirement"/>
            </w:pPr>
            <w:r>
              <w:t>ANTH 307</w:t>
            </w:r>
          </w:p>
        </w:tc>
        <w:tc>
          <w:tcPr>
            <w:tcW w:w="2000" w:type="dxa"/>
          </w:tcPr>
          <w:p w14:paraId="7E853017" w14:textId="77777777" w:rsidR="00644695" w:rsidRDefault="00644695" w:rsidP="00AA4501">
            <w:pPr>
              <w:pStyle w:val="sc-Requirement"/>
            </w:pPr>
            <w:r>
              <w:t>Human Nature: Evolution, Ecology and Behavior</w:t>
            </w:r>
          </w:p>
        </w:tc>
        <w:tc>
          <w:tcPr>
            <w:tcW w:w="450" w:type="dxa"/>
          </w:tcPr>
          <w:p w14:paraId="5692CD0D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D15EBD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44695" w14:paraId="53205769" w14:textId="77777777" w:rsidTr="00AA4501">
        <w:tc>
          <w:tcPr>
            <w:tcW w:w="1200" w:type="dxa"/>
          </w:tcPr>
          <w:p w14:paraId="055A7634" w14:textId="77777777" w:rsidR="00644695" w:rsidRDefault="00644695" w:rsidP="00AA4501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7A755B9D" w14:textId="1F7DFD39" w:rsidR="00644695" w:rsidRDefault="00644695" w:rsidP="00AA4501">
            <w:pPr>
              <w:pStyle w:val="sc-Requirement"/>
            </w:pPr>
            <w:del w:id="16" w:author="Gale Gomez" w:date="2017-04-25T17:37:00Z">
              <w:r w:rsidDel="004B0A02">
                <w:delText>South American Indians</w:delText>
              </w:r>
            </w:del>
            <w:ins w:id="17" w:author="Gale Gomez" w:date="2017-04-25T17:37:00Z">
              <w:r w:rsidR="004B0A02">
                <w:t>Cultures and Environments in South America</w:t>
              </w:r>
            </w:ins>
          </w:p>
        </w:tc>
        <w:tc>
          <w:tcPr>
            <w:tcW w:w="450" w:type="dxa"/>
          </w:tcPr>
          <w:p w14:paraId="0348951E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8D55C6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75B877D8" w14:textId="77777777" w:rsidTr="00AA4501">
        <w:tc>
          <w:tcPr>
            <w:tcW w:w="1200" w:type="dxa"/>
          </w:tcPr>
          <w:p w14:paraId="1AC636C1" w14:textId="77777777" w:rsidR="00644695" w:rsidRDefault="00644695" w:rsidP="00AA4501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412F5B43" w14:textId="77777777" w:rsidR="00644695" w:rsidRDefault="00644695" w:rsidP="00AA4501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50CCE850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F93022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2E36B089" w14:textId="77777777" w:rsidTr="00AA4501">
        <w:tc>
          <w:tcPr>
            <w:tcW w:w="1200" w:type="dxa"/>
          </w:tcPr>
          <w:p w14:paraId="40DA7E19" w14:textId="77777777" w:rsidR="00644695" w:rsidRDefault="00644695" w:rsidP="00AA4501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19245CD3" w14:textId="77777777" w:rsidR="00644695" w:rsidRDefault="00644695" w:rsidP="00AA4501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2309D908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D7BB3B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5B56ECCD" w14:textId="77777777" w:rsidTr="00AA4501">
        <w:tc>
          <w:tcPr>
            <w:tcW w:w="1200" w:type="dxa"/>
          </w:tcPr>
          <w:p w14:paraId="031F330B" w14:textId="77777777" w:rsidR="00644695" w:rsidRDefault="00644695" w:rsidP="00AA4501">
            <w:pPr>
              <w:pStyle w:val="sc-Requirement"/>
            </w:pPr>
            <w:r>
              <w:t>ENGL 315</w:t>
            </w:r>
          </w:p>
        </w:tc>
        <w:tc>
          <w:tcPr>
            <w:tcW w:w="2000" w:type="dxa"/>
          </w:tcPr>
          <w:p w14:paraId="5EF5D41B" w14:textId="77777777" w:rsidR="00644695" w:rsidRDefault="00644695" w:rsidP="00AA4501">
            <w:pPr>
              <w:pStyle w:val="sc-Requirement"/>
            </w:pPr>
            <w:r>
              <w:t xml:space="preserve">Literature, Environment and </w:t>
            </w:r>
            <w:proofErr w:type="spellStart"/>
            <w:r>
              <w:t>Ecocriticism</w:t>
            </w:r>
            <w:proofErr w:type="spellEnd"/>
          </w:p>
        </w:tc>
        <w:tc>
          <w:tcPr>
            <w:tcW w:w="450" w:type="dxa"/>
          </w:tcPr>
          <w:p w14:paraId="17D708F9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7FF7EC" w14:textId="77777777" w:rsidR="00644695" w:rsidRDefault="00644695" w:rsidP="00AA4501">
            <w:pPr>
              <w:pStyle w:val="sc-Requirement"/>
            </w:pPr>
            <w:r>
              <w:t>Annually</w:t>
            </w:r>
          </w:p>
        </w:tc>
      </w:tr>
      <w:tr w:rsidR="00644695" w14:paraId="33293B2C" w14:textId="77777777" w:rsidTr="00AA4501">
        <w:tc>
          <w:tcPr>
            <w:tcW w:w="1200" w:type="dxa"/>
          </w:tcPr>
          <w:p w14:paraId="30C76D09" w14:textId="77777777" w:rsidR="00644695" w:rsidRDefault="00644695" w:rsidP="00AA4501">
            <w:pPr>
              <w:pStyle w:val="sc-Requirement"/>
            </w:pPr>
            <w:r>
              <w:t>GEOG 202</w:t>
            </w:r>
          </w:p>
        </w:tc>
        <w:tc>
          <w:tcPr>
            <w:tcW w:w="2000" w:type="dxa"/>
          </w:tcPr>
          <w:p w14:paraId="6DAEAFB5" w14:textId="77777777" w:rsidR="00644695" w:rsidRDefault="00644695" w:rsidP="00AA4501">
            <w:pPr>
              <w:pStyle w:val="sc-Requirement"/>
            </w:pPr>
            <w:r>
              <w:t>Geographic Information Systems I</w:t>
            </w:r>
          </w:p>
        </w:tc>
        <w:tc>
          <w:tcPr>
            <w:tcW w:w="450" w:type="dxa"/>
          </w:tcPr>
          <w:p w14:paraId="6197B0DB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68B660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287C2CAF" w14:textId="77777777" w:rsidTr="00AA4501">
        <w:tc>
          <w:tcPr>
            <w:tcW w:w="1200" w:type="dxa"/>
          </w:tcPr>
          <w:p w14:paraId="4FCFC699" w14:textId="77777777" w:rsidR="00644695" w:rsidRDefault="00644695" w:rsidP="00AA4501">
            <w:pPr>
              <w:pStyle w:val="sc-Requirement"/>
            </w:pPr>
            <w:r>
              <w:t>GEOG 206</w:t>
            </w:r>
          </w:p>
        </w:tc>
        <w:tc>
          <w:tcPr>
            <w:tcW w:w="2000" w:type="dxa"/>
          </w:tcPr>
          <w:p w14:paraId="7102BD96" w14:textId="77777777" w:rsidR="00644695" w:rsidRDefault="00644695" w:rsidP="00AA4501">
            <w:pPr>
              <w:pStyle w:val="sc-Requirement"/>
            </w:pPr>
            <w:r>
              <w:t>Disaster Management</w:t>
            </w:r>
          </w:p>
        </w:tc>
        <w:tc>
          <w:tcPr>
            <w:tcW w:w="450" w:type="dxa"/>
          </w:tcPr>
          <w:p w14:paraId="113013D0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74D0D3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44695" w14:paraId="58424433" w14:textId="77777777" w:rsidTr="00AA4501">
        <w:tc>
          <w:tcPr>
            <w:tcW w:w="1200" w:type="dxa"/>
          </w:tcPr>
          <w:p w14:paraId="3ECAFD22" w14:textId="77777777" w:rsidR="00644695" w:rsidRDefault="00644695" w:rsidP="00AA4501">
            <w:pPr>
              <w:pStyle w:val="sc-Requirement"/>
            </w:pPr>
            <w:r>
              <w:t>GEOG 301</w:t>
            </w:r>
          </w:p>
        </w:tc>
        <w:tc>
          <w:tcPr>
            <w:tcW w:w="2000" w:type="dxa"/>
          </w:tcPr>
          <w:p w14:paraId="0C5DC6BD" w14:textId="77777777" w:rsidR="00644695" w:rsidRDefault="00644695" w:rsidP="00AA4501">
            <w:pPr>
              <w:pStyle w:val="sc-Requirement"/>
            </w:pPr>
            <w:r>
              <w:t>Natural Resource Management</w:t>
            </w:r>
          </w:p>
        </w:tc>
        <w:tc>
          <w:tcPr>
            <w:tcW w:w="450" w:type="dxa"/>
          </w:tcPr>
          <w:p w14:paraId="049DFBC8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D0E732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0FB59385" w14:textId="77777777" w:rsidTr="00AA4501">
        <w:tc>
          <w:tcPr>
            <w:tcW w:w="1200" w:type="dxa"/>
          </w:tcPr>
          <w:p w14:paraId="013F4CF8" w14:textId="77777777" w:rsidR="00644695" w:rsidRDefault="00644695" w:rsidP="00AA4501">
            <w:pPr>
              <w:pStyle w:val="sc-Requirement"/>
            </w:pPr>
            <w:r>
              <w:t>GEOG 307</w:t>
            </w:r>
          </w:p>
        </w:tc>
        <w:tc>
          <w:tcPr>
            <w:tcW w:w="2000" w:type="dxa"/>
          </w:tcPr>
          <w:p w14:paraId="747883E8" w14:textId="77777777" w:rsidR="00644695" w:rsidRDefault="00644695" w:rsidP="00AA4501">
            <w:pPr>
              <w:pStyle w:val="sc-Requirement"/>
            </w:pPr>
            <w:r>
              <w:t>Coastal Geography</w:t>
            </w:r>
          </w:p>
        </w:tc>
        <w:tc>
          <w:tcPr>
            <w:tcW w:w="450" w:type="dxa"/>
          </w:tcPr>
          <w:p w14:paraId="4E6955DD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0FEAF5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72B3E121" w14:textId="77777777" w:rsidTr="00AA4501">
        <w:tc>
          <w:tcPr>
            <w:tcW w:w="1200" w:type="dxa"/>
          </w:tcPr>
          <w:p w14:paraId="43E918FA" w14:textId="77777777" w:rsidR="00644695" w:rsidRDefault="00644695" w:rsidP="00AA4501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6070097B" w14:textId="77777777" w:rsidR="00644695" w:rsidRDefault="00644695" w:rsidP="00AA4501">
            <w:pPr>
              <w:pStyle w:val="sc-Requirement"/>
            </w:pPr>
            <w:r>
              <w:t>People, Houses, Neighborhoods and Cities</w:t>
            </w:r>
          </w:p>
        </w:tc>
        <w:tc>
          <w:tcPr>
            <w:tcW w:w="450" w:type="dxa"/>
          </w:tcPr>
          <w:p w14:paraId="4528ABA5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4DAB5D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166CB8C9" w14:textId="77777777" w:rsidTr="00AA4501">
        <w:tc>
          <w:tcPr>
            <w:tcW w:w="1200" w:type="dxa"/>
          </w:tcPr>
          <w:p w14:paraId="79D0A0BA" w14:textId="77777777" w:rsidR="00644695" w:rsidRDefault="00644695" w:rsidP="00AA4501">
            <w:pPr>
              <w:pStyle w:val="sc-Requirement"/>
            </w:pPr>
            <w:r>
              <w:t>HIST 357</w:t>
            </w:r>
          </w:p>
        </w:tc>
        <w:tc>
          <w:tcPr>
            <w:tcW w:w="2000" w:type="dxa"/>
          </w:tcPr>
          <w:p w14:paraId="53B2F595" w14:textId="77777777" w:rsidR="00644695" w:rsidRDefault="00644695" w:rsidP="00AA4501">
            <w:pPr>
              <w:pStyle w:val="sc-Requirement"/>
            </w:pPr>
            <w:r>
              <w:t>Public History</w:t>
            </w:r>
          </w:p>
        </w:tc>
        <w:tc>
          <w:tcPr>
            <w:tcW w:w="450" w:type="dxa"/>
          </w:tcPr>
          <w:p w14:paraId="13843245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892C13" w14:textId="77777777" w:rsidR="00644695" w:rsidRDefault="00644695" w:rsidP="00AA4501">
            <w:pPr>
              <w:pStyle w:val="sc-Requirement"/>
            </w:pPr>
            <w:r>
              <w:t>Annually</w:t>
            </w:r>
          </w:p>
        </w:tc>
      </w:tr>
      <w:tr w:rsidR="00644695" w14:paraId="58FE081B" w14:textId="77777777" w:rsidTr="00AA4501">
        <w:tc>
          <w:tcPr>
            <w:tcW w:w="1200" w:type="dxa"/>
          </w:tcPr>
          <w:p w14:paraId="63F9AF5D" w14:textId="77777777" w:rsidR="00644695" w:rsidRDefault="00644695" w:rsidP="00AA4501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7CC97366" w14:textId="77777777" w:rsidR="00644695" w:rsidRDefault="00644695" w:rsidP="00AA4501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575D107B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4E2569" w14:textId="77777777" w:rsidR="00644695" w:rsidRDefault="00644695" w:rsidP="00AA4501">
            <w:pPr>
              <w:pStyle w:val="sc-Requirement"/>
            </w:pPr>
            <w:r>
              <w:t>F</w:t>
            </w:r>
          </w:p>
        </w:tc>
      </w:tr>
      <w:tr w:rsidR="00644695" w14:paraId="46EF67E6" w14:textId="77777777" w:rsidTr="00AA4501">
        <w:tc>
          <w:tcPr>
            <w:tcW w:w="1200" w:type="dxa"/>
          </w:tcPr>
          <w:p w14:paraId="2489E148" w14:textId="77777777" w:rsidR="00644695" w:rsidRDefault="00644695" w:rsidP="00AA4501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58944918" w14:textId="77777777" w:rsidR="00644695" w:rsidRDefault="00644695" w:rsidP="00AA4501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4BC4F190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7404F7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1317934B" w14:textId="77777777" w:rsidTr="00AA4501">
        <w:tc>
          <w:tcPr>
            <w:tcW w:w="1200" w:type="dxa"/>
          </w:tcPr>
          <w:p w14:paraId="6971B92B" w14:textId="77777777" w:rsidR="00644695" w:rsidRDefault="00644695" w:rsidP="00AA4501">
            <w:pPr>
              <w:pStyle w:val="sc-Requirement"/>
            </w:pPr>
            <w:r>
              <w:t>PHIL 320</w:t>
            </w:r>
          </w:p>
        </w:tc>
        <w:tc>
          <w:tcPr>
            <w:tcW w:w="2000" w:type="dxa"/>
          </w:tcPr>
          <w:p w14:paraId="4AD9A5ED" w14:textId="77777777" w:rsidR="00644695" w:rsidRDefault="00644695" w:rsidP="00AA4501">
            <w:pPr>
              <w:pStyle w:val="sc-Requirement"/>
            </w:pPr>
            <w:r>
              <w:t>Philosophy of Science</w:t>
            </w:r>
          </w:p>
        </w:tc>
        <w:tc>
          <w:tcPr>
            <w:tcW w:w="450" w:type="dxa"/>
          </w:tcPr>
          <w:p w14:paraId="1ABF3FE1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0258DB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(odd years)</w:t>
            </w:r>
          </w:p>
        </w:tc>
      </w:tr>
      <w:tr w:rsidR="00644695" w14:paraId="0DAEF18E" w14:textId="77777777" w:rsidTr="00AA4501">
        <w:tc>
          <w:tcPr>
            <w:tcW w:w="1200" w:type="dxa"/>
          </w:tcPr>
          <w:p w14:paraId="0A7A4D89" w14:textId="77777777" w:rsidR="00644695" w:rsidRDefault="00644695" w:rsidP="00AA4501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10FD3778" w14:textId="77777777" w:rsidR="00644695" w:rsidRDefault="00644695" w:rsidP="00AA4501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5D45C0FF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09DEA3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44695" w14:paraId="23DF615B" w14:textId="77777777" w:rsidTr="00AA4501">
        <w:tc>
          <w:tcPr>
            <w:tcW w:w="1200" w:type="dxa"/>
          </w:tcPr>
          <w:p w14:paraId="0B757C00" w14:textId="77777777" w:rsidR="00644695" w:rsidRDefault="00644695" w:rsidP="00AA4501">
            <w:pPr>
              <w:pStyle w:val="sc-Requirement"/>
            </w:pPr>
            <w:r>
              <w:t>POL 301</w:t>
            </w:r>
          </w:p>
        </w:tc>
        <w:tc>
          <w:tcPr>
            <w:tcW w:w="2000" w:type="dxa"/>
          </w:tcPr>
          <w:p w14:paraId="3522D44F" w14:textId="77777777" w:rsidR="00644695" w:rsidRDefault="00644695" w:rsidP="00AA4501">
            <w:pPr>
              <w:pStyle w:val="sc-Requirement"/>
            </w:pPr>
            <w:r>
              <w:t>Foundations of Public Administration</w:t>
            </w:r>
          </w:p>
        </w:tc>
        <w:tc>
          <w:tcPr>
            <w:tcW w:w="450" w:type="dxa"/>
          </w:tcPr>
          <w:p w14:paraId="1437990B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F6F345" w14:textId="77777777" w:rsidR="00644695" w:rsidRDefault="00644695" w:rsidP="00AA4501">
            <w:pPr>
              <w:pStyle w:val="sc-Requirement"/>
            </w:pPr>
            <w:r>
              <w:t>F</w:t>
            </w:r>
          </w:p>
        </w:tc>
      </w:tr>
      <w:tr w:rsidR="00644695" w14:paraId="76BFAC18" w14:textId="77777777" w:rsidTr="00AA4501">
        <w:tc>
          <w:tcPr>
            <w:tcW w:w="1200" w:type="dxa"/>
          </w:tcPr>
          <w:p w14:paraId="4BA697E1" w14:textId="77777777" w:rsidR="00644695" w:rsidRDefault="00644695" w:rsidP="00AA4501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511D78F1" w14:textId="77777777" w:rsidR="00644695" w:rsidRDefault="00644695" w:rsidP="00AA4501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72B58619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E6510A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3BE7F01B" w14:textId="77777777" w:rsidTr="00AA4501">
        <w:tc>
          <w:tcPr>
            <w:tcW w:w="1200" w:type="dxa"/>
          </w:tcPr>
          <w:p w14:paraId="323A0F27" w14:textId="77777777" w:rsidR="00644695" w:rsidRDefault="00644695" w:rsidP="00AA4501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78641D83" w14:textId="77777777" w:rsidR="00644695" w:rsidRDefault="00644695" w:rsidP="00AA4501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33CD1C55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C4B887" w14:textId="77777777" w:rsidR="00644695" w:rsidRDefault="00644695" w:rsidP="00AA4501">
            <w:pPr>
              <w:pStyle w:val="sc-Requirement"/>
            </w:pPr>
            <w:r>
              <w:t>Every third semester</w:t>
            </w:r>
          </w:p>
        </w:tc>
      </w:tr>
      <w:tr w:rsidR="00644695" w14:paraId="31D17736" w14:textId="77777777" w:rsidTr="00AA4501">
        <w:tc>
          <w:tcPr>
            <w:tcW w:w="1200" w:type="dxa"/>
          </w:tcPr>
          <w:p w14:paraId="4BF30636" w14:textId="77777777" w:rsidR="00644695" w:rsidRDefault="00644695" w:rsidP="00AA4501">
            <w:pPr>
              <w:pStyle w:val="sc-Requirement"/>
            </w:pPr>
            <w:r>
              <w:t>POL 345</w:t>
            </w:r>
          </w:p>
        </w:tc>
        <w:tc>
          <w:tcPr>
            <w:tcW w:w="2000" w:type="dxa"/>
          </w:tcPr>
          <w:p w14:paraId="45422D9E" w14:textId="77777777" w:rsidR="00644695" w:rsidRDefault="00644695" w:rsidP="00AA4501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16DCE4BC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3FCE13" w14:textId="77777777" w:rsidR="00644695" w:rsidRDefault="00644695" w:rsidP="00AA4501">
            <w:pPr>
              <w:pStyle w:val="sc-Requirement"/>
            </w:pPr>
            <w:r>
              <w:t>F</w:t>
            </w:r>
          </w:p>
        </w:tc>
      </w:tr>
      <w:tr w:rsidR="00644695" w14:paraId="5E6DECCB" w14:textId="77777777" w:rsidTr="00AA4501">
        <w:tc>
          <w:tcPr>
            <w:tcW w:w="1200" w:type="dxa"/>
          </w:tcPr>
          <w:p w14:paraId="4BD710F5" w14:textId="77777777" w:rsidR="00644695" w:rsidRDefault="00644695" w:rsidP="00AA4501">
            <w:pPr>
              <w:pStyle w:val="sc-Requirement"/>
            </w:pPr>
            <w:r>
              <w:t>POL 355</w:t>
            </w:r>
          </w:p>
        </w:tc>
        <w:tc>
          <w:tcPr>
            <w:tcW w:w="2000" w:type="dxa"/>
          </w:tcPr>
          <w:p w14:paraId="14B265A4" w14:textId="77777777" w:rsidR="00644695" w:rsidRDefault="00644695" w:rsidP="00AA4501">
            <w:pPr>
              <w:pStyle w:val="sc-Requirement"/>
            </w:pPr>
            <w:r>
              <w:t>Policy Formation Process</w:t>
            </w:r>
          </w:p>
        </w:tc>
        <w:tc>
          <w:tcPr>
            <w:tcW w:w="450" w:type="dxa"/>
          </w:tcPr>
          <w:p w14:paraId="1AF207DE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248778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5E415F54" w14:textId="77777777" w:rsidTr="00AA4501">
        <w:tc>
          <w:tcPr>
            <w:tcW w:w="1200" w:type="dxa"/>
          </w:tcPr>
          <w:p w14:paraId="3A221EA8" w14:textId="77777777" w:rsidR="00644695" w:rsidRDefault="00644695" w:rsidP="00AA4501">
            <w:pPr>
              <w:pStyle w:val="sc-Requirement"/>
            </w:pPr>
            <w:r>
              <w:t>PSCI 340</w:t>
            </w:r>
          </w:p>
        </w:tc>
        <w:tc>
          <w:tcPr>
            <w:tcW w:w="2000" w:type="dxa"/>
          </w:tcPr>
          <w:p w14:paraId="49FEF6FC" w14:textId="77777777" w:rsidR="00644695" w:rsidRDefault="00644695" w:rsidP="00AA4501">
            <w:pPr>
              <w:pStyle w:val="sc-Requirement"/>
            </w:pPr>
            <w:r>
              <w:t>Field Methods in Geology</w:t>
            </w:r>
          </w:p>
        </w:tc>
        <w:tc>
          <w:tcPr>
            <w:tcW w:w="450" w:type="dxa"/>
          </w:tcPr>
          <w:p w14:paraId="55560739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600234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42BE1361" w14:textId="77777777" w:rsidTr="00AA4501">
        <w:tc>
          <w:tcPr>
            <w:tcW w:w="1200" w:type="dxa"/>
          </w:tcPr>
          <w:p w14:paraId="0CF2FC93" w14:textId="77777777" w:rsidR="00644695" w:rsidRDefault="00644695" w:rsidP="00AA4501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60D04BD2" w14:textId="77777777" w:rsidR="00644695" w:rsidRDefault="00644695" w:rsidP="00AA4501">
            <w:pPr>
              <w:pStyle w:val="sc-Requirement"/>
            </w:pPr>
            <w:r>
              <w:t>Social Research Methods I</w:t>
            </w:r>
          </w:p>
        </w:tc>
        <w:tc>
          <w:tcPr>
            <w:tcW w:w="450" w:type="dxa"/>
          </w:tcPr>
          <w:p w14:paraId="31F9AEE0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B69D51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44695" w14:paraId="38016E96" w14:textId="77777777" w:rsidTr="00AA4501">
        <w:tc>
          <w:tcPr>
            <w:tcW w:w="1200" w:type="dxa"/>
          </w:tcPr>
          <w:p w14:paraId="10FA39BF" w14:textId="77777777" w:rsidR="00644695" w:rsidRDefault="00644695" w:rsidP="00AA4501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6A860F21" w14:textId="77777777" w:rsidR="00644695" w:rsidRDefault="00644695" w:rsidP="00AA4501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33FF4E6A" w14:textId="77777777" w:rsidR="00644695" w:rsidRDefault="00644695" w:rsidP="00AA4501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647001C9" w14:textId="77777777" w:rsidR="00644695" w:rsidRDefault="00644695" w:rsidP="00AA4501">
            <w:pPr>
              <w:pStyle w:val="sc-Requirement"/>
            </w:pPr>
          </w:p>
        </w:tc>
      </w:tr>
    </w:tbl>
    <w:p w14:paraId="29FC3FEB" w14:textId="77777777" w:rsidR="00644695" w:rsidRDefault="00644695" w:rsidP="00644695">
      <w:pPr>
        <w:pStyle w:val="sc-BodyText"/>
      </w:pPr>
      <w:r>
        <w:lastRenderedPageBreak/>
        <w:t>Note: Cannot receive credit for INGO 300 and POL 345. GEOG 301 may not be taken for both Foundational and Depth credit.</w:t>
      </w:r>
    </w:p>
    <w:p w14:paraId="4D2CE287" w14:textId="77777777" w:rsidR="00644695" w:rsidRDefault="00644695" w:rsidP="00644695">
      <w:pPr>
        <w:pStyle w:val="sc-Total"/>
      </w:pPr>
      <w:r>
        <w:t>Total Credit Hours: 20</w:t>
      </w:r>
      <w:bookmarkStart w:id="18" w:name="4065E995D1E54DD891145CA9776E347B"/>
    </w:p>
    <w:p w14:paraId="4BBFAE6B" w14:textId="77777777" w:rsidR="00AA4501" w:rsidRPr="00AA4501" w:rsidRDefault="00AA4501" w:rsidP="00AA4501">
      <w:pPr>
        <w:pStyle w:val="Heading2"/>
        <w:rPr>
          <w:b w:val="0"/>
          <w:color w:val="008000"/>
          <w:sz w:val="20"/>
          <w:szCs w:val="20"/>
        </w:rPr>
      </w:pPr>
      <w:bookmarkStart w:id="19" w:name="9A18E87D18324D618C2BC3E8EADAF043"/>
      <w:r w:rsidRPr="00AA4501">
        <w:rPr>
          <w:b w:val="0"/>
          <w:color w:val="008000"/>
          <w:sz w:val="20"/>
          <w:szCs w:val="20"/>
        </w:rPr>
        <w:t>***********************************</w:t>
      </w:r>
    </w:p>
    <w:p w14:paraId="24AA0822" w14:textId="4D8878EE" w:rsidR="00AA4501" w:rsidRPr="00AA4501" w:rsidRDefault="00AA4501" w:rsidP="00AA4501">
      <w:pPr>
        <w:pStyle w:val="Heading2"/>
        <w:rPr>
          <w:b w:val="0"/>
          <w:color w:val="auto"/>
          <w:sz w:val="20"/>
          <w:szCs w:val="20"/>
        </w:rPr>
      </w:pPr>
      <w:r w:rsidRPr="00CE512B">
        <w:rPr>
          <w:b w:val="0"/>
          <w:color w:val="auto"/>
          <w:sz w:val="20"/>
          <w:szCs w:val="20"/>
          <w:highlight w:val="yellow"/>
        </w:rPr>
        <w:t>FAS</w:t>
      </w:r>
      <w:r w:rsidR="00822EB7" w:rsidRPr="00CE512B">
        <w:rPr>
          <w:b w:val="0"/>
          <w:color w:val="auto"/>
          <w:sz w:val="20"/>
          <w:szCs w:val="20"/>
          <w:highlight w:val="yellow"/>
        </w:rPr>
        <w:t xml:space="preserve"> p. 25</w:t>
      </w:r>
    </w:p>
    <w:p w14:paraId="2F15CD18" w14:textId="77777777" w:rsidR="00AA4501" w:rsidRDefault="00AA4501" w:rsidP="00AA4501">
      <w:pPr>
        <w:pStyle w:val="Heading2"/>
      </w:pPr>
      <w:r>
        <w:t>Global Studies</w:t>
      </w:r>
      <w:bookmarkEnd w:id="19"/>
      <w:r>
        <w:fldChar w:fldCharType="begin"/>
      </w:r>
      <w:r>
        <w:instrText xml:space="preserve"> XE "Global Studies" </w:instrText>
      </w:r>
      <w:r>
        <w:fldChar w:fldCharType="end"/>
      </w:r>
    </w:p>
    <w:p w14:paraId="7269CC63" w14:textId="77777777" w:rsidR="00AA4501" w:rsidRDefault="00AA4501" w:rsidP="00AA4501">
      <w:pPr>
        <w:pStyle w:val="sc-BodyText"/>
      </w:pPr>
      <w:r>
        <w:rPr>
          <w:b/>
        </w:rPr>
        <w:t>Global Studies Program Director: </w:t>
      </w:r>
      <w:r>
        <w:t>David Thomas</w:t>
      </w:r>
    </w:p>
    <w:p w14:paraId="5FD2D46B" w14:textId="77777777" w:rsidR="00AA4501" w:rsidRDefault="00AA4501" w:rsidP="00AA4501">
      <w:pPr>
        <w:pStyle w:val="sc-BodyText"/>
      </w:pPr>
      <w:r>
        <w:t>Students </w:t>
      </w:r>
      <w:r>
        <w:rPr>
          <w:b/>
        </w:rPr>
        <w:t>must </w:t>
      </w:r>
      <w:r>
        <w:t>consult with their assigned advisor before they will be able to register for courses.</w:t>
      </w:r>
    </w:p>
    <w:p w14:paraId="362C00C9" w14:textId="77777777" w:rsidR="00AA4501" w:rsidRDefault="00AA4501" w:rsidP="00AA4501">
      <w:pPr>
        <w:pStyle w:val="sc-BodyText"/>
      </w:pPr>
      <w:r>
        <w:rPr>
          <w:b/>
        </w:rPr>
        <w:t>Retention Requirements</w:t>
      </w:r>
    </w:p>
    <w:p w14:paraId="5126F8C8" w14:textId="77777777" w:rsidR="00AA4501" w:rsidRDefault="00AA4501" w:rsidP="00AA4501">
      <w:pPr>
        <w:pStyle w:val="sc-BodyText"/>
      </w:pPr>
      <w:proofErr w:type="gramStart"/>
      <w:r>
        <w:t>A minimum cumulative grade point average of 2.75 in the Global Studies major.</w:t>
      </w:r>
      <w:proofErr w:type="gramEnd"/>
    </w:p>
    <w:p w14:paraId="5F2301B9" w14:textId="77777777" w:rsidR="00AA4501" w:rsidRDefault="00AA4501" w:rsidP="00AA4501">
      <w:pPr>
        <w:pStyle w:val="sc-AwardHeading"/>
      </w:pPr>
      <w:bookmarkStart w:id="20" w:name="7B04A71AD115477C9D30D0569E84A9D1"/>
      <w:proofErr w:type="gramStart"/>
      <w:r>
        <w:t>Global Studies B.A.</w:t>
      </w:r>
      <w:bookmarkEnd w:id="20"/>
      <w:proofErr w:type="gramEnd"/>
      <w:r>
        <w:fldChar w:fldCharType="begin"/>
      </w:r>
      <w:r>
        <w:instrText xml:space="preserve"> XE "Global Studies B.A." </w:instrText>
      </w:r>
      <w:r>
        <w:fldChar w:fldCharType="end"/>
      </w:r>
    </w:p>
    <w:p w14:paraId="5D05F3B7" w14:textId="77777777" w:rsidR="00AA4501" w:rsidRDefault="00AA4501" w:rsidP="00AA4501">
      <w:pPr>
        <w:pStyle w:val="sc-RequirementsHeading"/>
      </w:pPr>
      <w:bookmarkStart w:id="21" w:name="214D948585324AE89BBCC6B33E85D504"/>
      <w:r>
        <w:t>Course Requirements</w:t>
      </w:r>
      <w:bookmarkEnd w:id="21"/>
    </w:p>
    <w:p w14:paraId="4B32304E" w14:textId="033E3E36" w:rsidR="00AA4501" w:rsidRDefault="00AA4501" w:rsidP="00AA4501">
      <w:pPr>
        <w:pStyle w:val="sc-RequirementsSubheading"/>
      </w:pPr>
      <w:bookmarkStart w:id="22" w:name="92EC8977C6324FD8A27CBFD748BD7B46"/>
      <w:r>
        <w:t>…</w:t>
      </w:r>
    </w:p>
    <w:p w14:paraId="05E55718" w14:textId="77777777" w:rsidR="00AA4501" w:rsidRDefault="00AA4501" w:rsidP="00AA4501">
      <w:pPr>
        <w:pStyle w:val="sc-RequirementsSubheading"/>
      </w:pPr>
    </w:p>
    <w:p w14:paraId="3BA5CF0E" w14:textId="77777777" w:rsidR="00AA4501" w:rsidRDefault="00AA4501" w:rsidP="00AA4501">
      <w:pPr>
        <w:pStyle w:val="sc-RequirementsSubheading"/>
      </w:pPr>
      <w:r>
        <w:t>Global Economic Systems</w:t>
      </w:r>
      <w:bookmarkEnd w:id="22"/>
    </w:p>
    <w:p w14:paraId="630514D7" w14:textId="77777777" w:rsidR="00AA4501" w:rsidRDefault="00AA4501" w:rsidP="00AA4501">
      <w:pPr>
        <w:pStyle w:val="sc-BodyText"/>
      </w:pPr>
      <w:r>
        <w:rPr>
          <w:b/>
        </w:rPr>
        <w:t>Choose either A or B:</w:t>
      </w:r>
    </w:p>
    <w:p w14:paraId="54FD6441" w14:textId="77777777" w:rsidR="00AA4501" w:rsidRDefault="00AA4501" w:rsidP="00AA4501">
      <w:pPr>
        <w:pStyle w:val="sc-RequirementsSubheading"/>
      </w:pPr>
      <w:bookmarkStart w:id="23" w:name="9C331BC41BD44F5FB39938374C382F63"/>
      <w:r>
        <w:t>A: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A4501" w14:paraId="77CA292C" w14:textId="77777777" w:rsidTr="00AA4501">
        <w:tc>
          <w:tcPr>
            <w:tcW w:w="1200" w:type="dxa"/>
          </w:tcPr>
          <w:p w14:paraId="17FBFDE3" w14:textId="77777777" w:rsidR="00AA4501" w:rsidRDefault="00AA4501" w:rsidP="00AA4501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3947B300" w14:textId="77777777" w:rsidR="00AA4501" w:rsidRDefault="00AA4501" w:rsidP="00AA4501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EAAD00F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FC86BF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A4501" w14:paraId="761FA957" w14:textId="77777777" w:rsidTr="00AA4501">
        <w:tc>
          <w:tcPr>
            <w:tcW w:w="1200" w:type="dxa"/>
          </w:tcPr>
          <w:p w14:paraId="219A6A62" w14:textId="77777777" w:rsidR="00AA4501" w:rsidRDefault="00AA4501" w:rsidP="00AA4501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3BEFEC92" w14:textId="77777777" w:rsidR="00AA4501" w:rsidRDefault="00AA4501" w:rsidP="00AA4501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7E537500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BC8AA4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A4501" w14:paraId="65D6BCC4" w14:textId="77777777" w:rsidTr="00AA4501">
        <w:tc>
          <w:tcPr>
            <w:tcW w:w="1200" w:type="dxa"/>
          </w:tcPr>
          <w:p w14:paraId="37B060CC" w14:textId="77777777" w:rsidR="00AA4501" w:rsidRDefault="00AA4501" w:rsidP="00AA4501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047E450F" w14:textId="77777777" w:rsidR="00AA4501" w:rsidRDefault="00AA4501" w:rsidP="00AA4501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7B2C06D8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0F87B9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A4501" w14:paraId="1B52BEA7" w14:textId="77777777" w:rsidTr="00AA4501">
        <w:tc>
          <w:tcPr>
            <w:tcW w:w="1200" w:type="dxa"/>
          </w:tcPr>
          <w:p w14:paraId="7A148F01" w14:textId="77777777" w:rsidR="00AA4501" w:rsidRDefault="00AA4501" w:rsidP="00AA4501">
            <w:pPr>
              <w:pStyle w:val="sc-Requirement"/>
            </w:pPr>
          </w:p>
        </w:tc>
        <w:tc>
          <w:tcPr>
            <w:tcW w:w="2000" w:type="dxa"/>
          </w:tcPr>
          <w:p w14:paraId="01BF1779" w14:textId="77777777" w:rsidR="00AA4501" w:rsidRDefault="00AA4501" w:rsidP="00AA4501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AF4250C" w14:textId="77777777" w:rsidR="00AA4501" w:rsidRDefault="00AA4501" w:rsidP="00AA4501">
            <w:pPr>
              <w:pStyle w:val="sc-RequirementRight"/>
            </w:pPr>
          </w:p>
        </w:tc>
        <w:tc>
          <w:tcPr>
            <w:tcW w:w="1116" w:type="dxa"/>
          </w:tcPr>
          <w:p w14:paraId="233DF7A8" w14:textId="77777777" w:rsidR="00AA4501" w:rsidRDefault="00AA4501" w:rsidP="00AA4501">
            <w:pPr>
              <w:pStyle w:val="sc-Requirement"/>
            </w:pPr>
          </w:p>
        </w:tc>
      </w:tr>
      <w:tr w:rsidR="00AA4501" w14:paraId="2ABDF77B" w14:textId="77777777" w:rsidTr="00AA4501">
        <w:tc>
          <w:tcPr>
            <w:tcW w:w="1200" w:type="dxa"/>
          </w:tcPr>
          <w:p w14:paraId="5068BF3E" w14:textId="77777777" w:rsidR="00AA4501" w:rsidRDefault="00AA4501" w:rsidP="00AA4501">
            <w:pPr>
              <w:pStyle w:val="sc-Requirement"/>
            </w:pPr>
          </w:p>
        </w:tc>
        <w:tc>
          <w:tcPr>
            <w:tcW w:w="2000" w:type="dxa"/>
          </w:tcPr>
          <w:p w14:paraId="5D7D9EAA" w14:textId="77777777" w:rsidR="00AA4501" w:rsidRPr="00E10208" w:rsidRDefault="00AA4501" w:rsidP="00AA4501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373CC43D" w14:textId="77777777" w:rsidR="00AA4501" w:rsidRDefault="00AA4501" w:rsidP="00AA4501">
            <w:pPr>
              <w:pStyle w:val="sc-RequirementRight"/>
            </w:pPr>
          </w:p>
        </w:tc>
        <w:tc>
          <w:tcPr>
            <w:tcW w:w="1116" w:type="dxa"/>
          </w:tcPr>
          <w:p w14:paraId="314121E4" w14:textId="77777777" w:rsidR="00AA4501" w:rsidRDefault="00AA4501" w:rsidP="00AA4501">
            <w:pPr>
              <w:pStyle w:val="sc-Requirement"/>
            </w:pPr>
          </w:p>
        </w:tc>
      </w:tr>
      <w:tr w:rsidR="00AA4501" w14:paraId="0F63890A" w14:textId="77777777" w:rsidTr="00AA4501">
        <w:tc>
          <w:tcPr>
            <w:tcW w:w="1200" w:type="dxa"/>
          </w:tcPr>
          <w:p w14:paraId="54CBE061" w14:textId="77777777" w:rsidR="00AA4501" w:rsidRDefault="00AA4501" w:rsidP="00AA4501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2C6BDA02" w14:textId="77777777" w:rsidR="00AA4501" w:rsidRDefault="00AA4501" w:rsidP="00AA4501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4097405D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8D0E20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2768024A" w14:textId="77777777" w:rsidTr="00AA4501">
        <w:tc>
          <w:tcPr>
            <w:tcW w:w="1200" w:type="dxa"/>
          </w:tcPr>
          <w:p w14:paraId="788D0CEF" w14:textId="77777777" w:rsidR="00AA4501" w:rsidRDefault="00AA4501" w:rsidP="00AA4501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563637E4" w14:textId="77777777" w:rsidR="00AA4501" w:rsidRDefault="00AA4501" w:rsidP="00AA4501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790B0476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B70C84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39F4AC53" w14:textId="77777777" w:rsidTr="00AA4501">
        <w:tc>
          <w:tcPr>
            <w:tcW w:w="1200" w:type="dxa"/>
          </w:tcPr>
          <w:p w14:paraId="5C2C9EA8" w14:textId="77777777" w:rsidR="00AA4501" w:rsidRDefault="00AA4501" w:rsidP="00AA4501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36CF81B4" w14:textId="77777777" w:rsidR="00AA4501" w:rsidRDefault="00AA4501" w:rsidP="00AA4501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51AF94BB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E9A891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</w:tbl>
    <w:p w14:paraId="7A83CA55" w14:textId="77777777" w:rsidR="00AA4501" w:rsidRDefault="00AA4501" w:rsidP="00AA4501">
      <w:pPr>
        <w:pStyle w:val="sc-RequirementsSubheading"/>
      </w:pPr>
      <w:bookmarkStart w:id="24" w:name="CA62AB947AD3451890980FB70BC23E6A"/>
      <w:r>
        <w:t>B: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A4501" w14:paraId="0695B179" w14:textId="77777777" w:rsidTr="00AA4501">
        <w:tc>
          <w:tcPr>
            <w:tcW w:w="1200" w:type="dxa"/>
          </w:tcPr>
          <w:p w14:paraId="2CF62B72" w14:textId="77777777" w:rsidR="00AA4501" w:rsidRDefault="00AA4501" w:rsidP="00AA4501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7AED84F5" w14:textId="77777777" w:rsidR="00AA4501" w:rsidRDefault="00AA4501" w:rsidP="00AA4501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0512B553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C2F09E" w14:textId="77777777" w:rsidR="00AA4501" w:rsidRDefault="00AA4501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A4501" w14:paraId="2A3B44AF" w14:textId="77777777" w:rsidTr="00AA4501">
        <w:tc>
          <w:tcPr>
            <w:tcW w:w="1200" w:type="dxa"/>
          </w:tcPr>
          <w:p w14:paraId="37C61ACA" w14:textId="77777777" w:rsidR="00AA4501" w:rsidRDefault="00AA4501" w:rsidP="00AA4501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45FE9B30" w14:textId="77777777" w:rsidR="00AA4501" w:rsidRDefault="00AA4501" w:rsidP="00AA4501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5394582D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07AB15" w14:textId="77777777" w:rsidR="00AA4501" w:rsidRDefault="00AA4501" w:rsidP="00AA4501">
            <w:pPr>
              <w:pStyle w:val="sc-Requirement"/>
            </w:pPr>
            <w:r>
              <w:t>Every third semester</w:t>
            </w:r>
          </w:p>
        </w:tc>
      </w:tr>
      <w:tr w:rsidR="00AA4501" w14:paraId="50616BC0" w14:textId="77777777" w:rsidTr="00AA4501">
        <w:tc>
          <w:tcPr>
            <w:tcW w:w="1200" w:type="dxa"/>
          </w:tcPr>
          <w:p w14:paraId="3EC6B162" w14:textId="77777777" w:rsidR="00AA4501" w:rsidRDefault="00AA4501" w:rsidP="00AA4501">
            <w:pPr>
              <w:pStyle w:val="sc-Requirement"/>
            </w:pPr>
          </w:p>
        </w:tc>
        <w:tc>
          <w:tcPr>
            <w:tcW w:w="2000" w:type="dxa"/>
          </w:tcPr>
          <w:p w14:paraId="678FE533" w14:textId="77777777" w:rsidR="00AA4501" w:rsidRDefault="00AA4501" w:rsidP="00AA4501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1658C540" w14:textId="77777777" w:rsidR="00AA4501" w:rsidRDefault="00AA4501" w:rsidP="00AA4501">
            <w:pPr>
              <w:pStyle w:val="sc-RequirementRight"/>
            </w:pPr>
          </w:p>
        </w:tc>
        <w:tc>
          <w:tcPr>
            <w:tcW w:w="1116" w:type="dxa"/>
          </w:tcPr>
          <w:p w14:paraId="6693D50E" w14:textId="77777777" w:rsidR="00AA4501" w:rsidRDefault="00AA4501" w:rsidP="00AA4501">
            <w:pPr>
              <w:pStyle w:val="sc-Requirement"/>
            </w:pPr>
          </w:p>
        </w:tc>
      </w:tr>
    </w:tbl>
    <w:p w14:paraId="446F93A5" w14:textId="77777777" w:rsidR="00AA4501" w:rsidRDefault="00AA4501" w:rsidP="00AA4501">
      <w:pPr>
        <w:pStyle w:val="sc-BodyText"/>
      </w:pPr>
      <w:proofErr w:type="gramStart"/>
      <w:r>
        <w:t>ONE upper level course on an economic topic in consultation with advisor.</w:t>
      </w:r>
      <w:proofErr w:type="gramEnd"/>
    </w:p>
    <w:p w14:paraId="077FF431" w14:textId="77777777" w:rsidR="00AA4501" w:rsidRDefault="00AA4501" w:rsidP="00AA4501">
      <w:pPr>
        <w:pStyle w:val="sc-RequirementsSubheading"/>
      </w:pPr>
      <w:bookmarkStart w:id="25" w:name="93E30F40FA064AF298979E50006916C3"/>
      <w:r>
        <w:t>Culture, Geography, Society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A4501" w14:paraId="23CB0065" w14:textId="77777777" w:rsidTr="00AA4501">
        <w:tc>
          <w:tcPr>
            <w:tcW w:w="1200" w:type="dxa"/>
          </w:tcPr>
          <w:p w14:paraId="52C7A7B5" w14:textId="77777777" w:rsidR="00AA4501" w:rsidRDefault="00AA4501" w:rsidP="00AA450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5079B587" w14:textId="77777777" w:rsidR="00AA4501" w:rsidRDefault="00AA4501" w:rsidP="00AA450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6835CFA9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6C7B81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A4501" w14:paraId="5D881510" w14:textId="77777777" w:rsidTr="00AA4501">
        <w:tc>
          <w:tcPr>
            <w:tcW w:w="1200" w:type="dxa"/>
          </w:tcPr>
          <w:p w14:paraId="3DDAF856" w14:textId="77777777" w:rsidR="00AA4501" w:rsidRDefault="00AA4501" w:rsidP="00AA4501">
            <w:pPr>
              <w:pStyle w:val="sc-Requirement"/>
            </w:pPr>
          </w:p>
        </w:tc>
        <w:tc>
          <w:tcPr>
            <w:tcW w:w="2000" w:type="dxa"/>
          </w:tcPr>
          <w:p w14:paraId="1475C653" w14:textId="77777777" w:rsidR="00AA4501" w:rsidRPr="00E10208" w:rsidRDefault="00AA4501" w:rsidP="00AA4501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054611C8" w14:textId="77777777" w:rsidR="00AA4501" w:rsidRDefault="00AA4501" w:rsidP="00AA4501">
            <w:pPr>
              <w:pStyle w:val="sc-RequirementRight"/>
            </w:pPr>
          </w:p>
        </w:tc>
        <w:tc>
          <w:tcPr>
            <w:tcW w:w="1116" w:type="dxa"/>
          </w:tcPr>
          <w:p w14:paraId="6C24DEE6" w14:textId="77777777" w:rsidR="00AA4501" w:rsidRDefault="00AA4501" w:rsidP="00AA4501">
            <w:pPr>
              <w:pStyle w:val="sc-Requirement"/>
            </w:pPr>
          </w:p>
        </w:tc>
      </w:tr>
      <w:tr w:rsidR="00AA4501" w14:paraId="1E607FD5" w14:textId="77777777" w:rsidTr="00AA4501">
        <w:tc>
          <w:tcPr>
            <w:tcW w:w="1200" w:type="dxa"/>
          </w:tcPr>
          <w:p w14:paraId="489CFC3A" w14:textId="77777777" w:rsidR="00AA4501" w:rsidRDefault="00AA4501" w:rsidP="00AA4501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498508BF" w14:textId="77777777" w:rsidR="00AA4501" w:rsidRDefault="00AA4501" w:rsidP="00AA4501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0FAD72C3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18617C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15C766EF" w14:textId="77777777" w:rsidTr="00AA4501">
        <w:tc>
          <w:tcPr>
            <w:tcW w:w="1200" w:type="dxa"/>
          </w:tcPr>
          <w:p w14:paraId="7714C12D" w14:textId="77777777" w:rsidR="00AA4501" w:rsidRDefault="00AA4501" w:rsidP="00AA4501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7243E164" w14:textId="1DFB367A" w:rsidR="00AA4501" w:rsidRDefault="00AA4501" w:rsidP="00AA4501">
            <w:pPr>
              <w:pStyle w:val="sc-Requirement"/>
            </w:pPr>
            <w:del w:id="26" w:author="Gale Gomez" w:date="2017-04-25T17:37:00Z">
              <w:r w:rsidDel="004B0A02">
                <w:delText>South American Indians</w:delText>
              </w:r>
            </w:del>
            <w:ins w:id="27" w:author="Gale Gomez" w:date="2017-04-25T17:37:00Z">
              <w:r w:rsidR="004B0A02">
                <w:t>Cultures and Environments in South America</w:t>
              </w:r>
            </w:ins>
          </w:p>
        </w:tc>
        <w:tc>
          <w:tcPr>
            <w:tcW w:w="450" w:type="dxa"/>
          </w:tcPr>
          <w:p w14:paraId="312AB7E2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DD2AFF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256E4169" w14:textId="77777777" w:rsidTr="00AA4501">
        <w:tc>
          <w:tcPr>
            <w:tcW w:w="1200" w:type="dxa"/>
          </w:tcPr>
          <w:p w14:paraId="1DC4A0B0" w14:textId="77777777" w:rsidR="00AA4501" w:rsidRDefault="00AA4501" w:rsidP="00AA4501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1B554CD1" w14:textId="77777777" w:rsidR="00AA4501" w:rsidRDefault="00AA4501" w:rsidP="00AA4501">
            <w:pPr>
              <w:pStyle w:val="sc-Requirement"/>
            </w:pPr>
            <w:r>
              <w:t>Peoples and Cultures: Selected Regions</w:t>
            </w:r>
          </w:p>
        </w:tc>
        <w:tc>
          <w:tcPr>
            <w:tcW w:w="450" w:type="dxa"/>
          </w:tcPr>
          <w:p w14:paraId="3270AF57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036609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7ADFD78D" w14:textId="77777777" w:rsidTr="00AA4501">
        <w:tc>
          <w:tcPr>
            <w:tcW w:w="1200" w:type="dxa"/>
          </w:tcPr>
          <w:p w14:paraId="11D02054" w14:textId="77777777" w:rsidR="00AA4501" w:rsidRDefault="00AA4501" w:rsidP="00AA4501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7874FF6B" w14:textId="77777777" w:rsidR="00AA4501" w:rsidRDefault="00AA4501" w:rsidP="00AA4501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3B77A1F5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8D1808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A4501" w14:paraId="26EB602E" w14:textId="77777777" w:rsidTr="00AA4501">
        <w:tc>
          <w:tcPr>
            <w:tcW w:w="1200" w:type="dxa"/>
          </w:tcPr>
          <w:p w14:paraId="785D24BF" w14:textId="77777777" w:rsidR="00AA4501" w:rsidRDefault="00AA4501" w:rsidP="00AA4501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28579C37" w14:textId="77777777" w:rsidR="00AA4501" w:rsidRDefault="00AA4501" w:rsidP="00AA4501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4410A1F4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21DB6A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1F10BA64" w14:textId="77777777" w:rsidTr="00AA4501">
        <w:tc>
          <w:tcPr>
            <w:tcW w:w="1200" w:type="dxa"/>
          </w:tcPr>
          <w:p w14:paraId="2ED5830D" w14:textId="77777777" w:rsidR="00AA4501" w:rsidRDefault="00AA4501" w:rsidP="00AA4501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5011685B" w14:textId="77777777" w:rsidR="00AA4501" w:rsidRDefault="00AA4501" w:rsidP="00AA4501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46DD54B5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0781F1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1945550D" w14:textId="77777777" w:rsidTr="00AA4501">
        <w:tc>
          <w:tcPr>
            <w:tcW w:w="1200" w:type="dxa"/>
          </w:tcPr>
          <w:p w14:paraId="5FCB5EE0" w14:textId="77777777" w:rsidR="00AA4501" w:rsidRDefault="00AA4501" w:rsidP="00AA4501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18039B55" w14:textId="77777777" w:rsidR="00AA4501" w:rsidRDefault="00AA4501" w:rsidP="00AA4501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5D6ACB31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02034C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08EBAEBA" w14:textId="77777777" w:rsidTr="00AA4501">
        <w:tc>
          <w:tcPr>
            <w:tcW w:w="1200" w:type="dxa"/>
          </w:tcPr>
          <w:p w14:paraId="13DC906B" w14:textId="77777777" w:rsidR="00AA4501" w:rsidRDefault="00AA4501" w:rsidP="00AA4501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0F9D114C" w14:textId="77777777" w:rsidR="00AA4501" w:rsidRDefault="00AA4501" w:rsidP="00AA4501">
            <w:pPr>
              <w:pStyle w:val="sc-Requirement"/>
            </w:pPr>
            <w:r>
              <w:t xml:space="preserve">Comparative Law and </w:t>
            </w:r>
            <w:r>
              <w:lastRenderedPageBreak/>
              <w:t>Justice</w:t>
            </w:r>
          </w:p>
        </w:tc>
        <w:tc>
          <w:tcPr>
            <w:tcW w:w="450" w:type="dxa"/>
          </w:tcPr>
          <w:p w14:paraId="17AD3B79" w14:textId="77777777" w:rsidR="00AA4501" w:rsidRDefault="00AA4501" w:rsidP="00AA4501">
            <w:pPr>
              <w:pStyle w:val="sc-RequirementRight"/>
            </w:pPr>
            <w:r>
              <w:lastRenderedPageBreak/>
              <w:t>4</w:t>
            </w:r>
          </w:p>
        </w:tc>
        <w:tc>
          <w:tcPr>
            <w:tcW w:w="1116" w:type="dxa"/>
          </w:tcPr>
          <w:p w14:paraId="6BCF4089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C198E02" w14:textId="01C79197" w:rsidR="00AA4501" w:rsidRPr="00AA4501" w:rsidRDefault="00AA4501" w:rsidP="00AA4501">
      <w:pPr>
        <w:pStyle w:val="Heading2"/>
        <w:rPr>
          <w:b w:val="0"/>
          <w:color w:val="008000"/>
          <w:sz w:val="20"/>
          <w:szCs w:val="20"/>
        </w:rPr>
      </w:pPr>
      <w:bookmarkStart w:id="28" w:name="2ECAAA326CE84DDE9AC2CC669FB12E0F"/>
      <w:r w:rsidRPr="00AA4501">
        <w:rPr>
          <w:b w:val="0"/>
          <w:color w:val="008000"/>
          <w:sz w:val="20"/>
          <w:szCs w:val="20"/>
        </w:rPr>
        <w:lastRenderedPageBreak/>
        <w:t>***********************************</w:t>
      </w:r>
    </w:p>
    <w:p w14:paraId="5B69C4E2" w14:textId="049F1CDD" w:rsidR="00AA4501" w:rsidRPr="00AA4501" w:rsidRDefault="00AA4501" w:rsidP="00AA4501">
      <w:pPr>
        <w:pStyle w:val="sc-AwardHeading"/>
        <w:rPr>
          <w:b w:val="0"/>
          <w:caps w:val="0"/>
          <w:sz w:val="20"/>
          <w:szCs w:val="20"/>
        </w:rPr>
      </w:pPr>
      <w:r w:rsidRPr="00CE512B">
        <w:rPr>
          <w:b w:val="0"/>
          <w:caps w:val="0"/>
          <w:sz w:val="20"/>
          <w:szCs w:val="20"/>
          <w:highlight w:val="yellow"/>
        </w:rPr>
        <w:t>FAS, p. 26</w:t>
      </w:r>
    </w:p>
    <w:p w14:paraId="351E5CD2" w14:textId="77777777" w:rsidR="00AA4501" w:rsidRDefault="00AA4501" w:rsidP="00AA4501">
      <w:pPr>
        <w:pStyle w:val="sc-AwardHeading"/>
      </w:pPr>
      <w:r>
        <w:t>Global Studies Minor</w:t>
      </w:r>
      <w:bookmarkEnd w:id="28"/>
      <w:r>
        <w:fldChar w:fldCharType="begin"/>
      </w:r>
      <w:r>
        <w:instrText xml:space="preserve"> XE "Global Studies Minor" </w:instrText>
      </w:r>
      <w:r>
        <w:fldChar w:fldCharType="end"/>
      </w:r>
    </w:p>
    <w:p w14:paraId="68DBA5C6" w14:textId="77777777" w:rsidR="00AA4501" w:rsidRDefault="00AA4501" w:rsidP="00AA4501">
      <w:pPr>
        <w:pStyle w:val="sc-BodyText"/>
      </w:pPr>
      <w:r>
        <w:t>The minor consists of 22-24 credit hours or six courses, as follows:</w:t>
      </w:r>
    </w:p>
    <w:p w14:paraId="4D7393B1" w14:textId="77777777" w:rsidR="00AA4501" w:rsidRDefault="00AA4501" w:rsidP="00AA4501">
      <w:pPr>
        <w:pStyle w:val="sc-RequirementsHeading"/>
      </w:pPr>
      <w:bookmarkStart w:id="29" w:name="3D1E1A2DB4B14680B9D60DF160F144A4"/>
      <w:r>
        <w:t>Course Requirements</w:t>
      </w:r>
      <w:bookmarkEnd w:id="29"/>
    </w:p>
    <w:p w14:paraId="3AC64D13" w14:textId="44220634" w:rsidR="00C43003" w:rsidRDefault="00C43003" w:rsidP="00AA4501">
      <w:pPr>
        <w:pStyle w:val="sc-RequirementsHeading"/>
      </w:pPr>
      <w:r>
        <w:t>.  .  .</w:t>
      </w:r>
    </w:p>
    <w:p w14:paraId="6487ADC3" w14:textId="77777777" w:rsidR="00C43003" w:rsidRDefault="00C43003" w:rsidP="00AA4501">
      <w:pPr>
        <w:pStyle w:val="sc-RequirementsHead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A4501" w14:paraId="575D1B14" w14:textId="77777777" w:rsidTr="00AA4501">
        <w:tc>
          <w:tcPr>
            <w:tcW w:w="1200" w:type="dxa"/>
          </w:tcPr>
          <w:p w14:paraId="7BB319C2" w14:textId="77777777" w:rsidR="00AA4501" w:rsidRDefault="00AA4501" w:rsidP="00AA4501">
            <w:pPr>
              <w:pStyle w:val="sc-Requirement"/>
            </w:pPr>
          </w:p>
        </w:tc>
        <w:tc>
          <w:tcPr>
            <w:tcW w:w="2000" w:type="dxa"/>
          </w:tcPr>
          <w:p w14:paraId="20F02762" w14:textId="77777777" w:rsidR="00AA4501" w:rsidRPr="00E10208" w:rsidRDefault="00AA4501" w:rsidP="00AA4501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</w:t>
            </w:r>
          </w:p>
        </w:tc>
        <w:tc>
          <w:tcPr>
            <w:tcW w:w="450" w:type="dxa"/>
          </w:tcPr>
          <w:p w14:paraId="3823907A" w14:textId="77777777" w:rsidR="00AA4501" w:rsidRDefault="00AA4501" w:rsidP="00AA4501">
            <w:pPr>
              <w:pStyle w:val="sc-RequirementRight"/>
            </w:pPr>
          </w:p>
        </w:tc>
        <w:tc>
          <w:tcPr>
            <w:tcW w:w="1116" w:type="dxa"/>
          </w:tcPr>
          <w:p w14:paraId="476A62CD" w14:textId="77777777" w:rsidR="00AA4501" w:rsidRDefault="00AA4501" w:rsidP="00AA4501">
            <w:pPr>
              <w:pStyle w:val="sc-Requirement"/>
            </w:pPr>
          </w:p>
        </w:tc>
      </w:tr>
      <w:tr w:rsidR="00AA4501" w14:paraId="0DA89E97" w14:textId="77777777" w:rsidTr="00AA4501">
        <w:tc>
          <w:tcPr>
            <w:tcW w:w="1200" w:type="dxa"/>
          </w:tcPr>
          <w:p w14:paraId="29E4A87B" w14:textId="77777777" w:rsidR="00AA4501" w:rsidRDefault="00AA4501" w:rsidP="00AA450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442044D5" w14:textId="77777777" w:rsidR="00AA4501" w:rsidRDefault="00AA4501" w:rsidP="00AA450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4FD8A87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B82D25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A4501" w14:paraId="6A48703C" w14:textId="77777777" w:rsidTr="00AA4501">
        <w:tc>
          <w:tcPr>
            <w:tcW w:w="1200" w:type="dxa"/>
          </w:tcPr>
          <w:p w14:paraId="18D8B889" w14:textId="77777777" w:rsidR="00AA4501" w:rsidRDefault="00AA4501" w:rsidP="00AA4501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4D2C23A7" w14:textId="77777777" w:rsidR="00AA4501" w:rsidRDefault="00AA4501" w:rsidP="00AA4501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3160AD3D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E2C264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3EA606AA" w14:textId="77777777" w:rsidTr="00AA4501">
        <w:tc>
          <w:tcPr>
            <w:tcW w:w="1200" w:type="dxa"/>
          </w:tcPr>
          <w:p w14:paraId="78069BF0" w14:textId="77777777" w:rsidR="00AA4501" w:rsidRDefault="00AA4501" w:rsidP="00AA4501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309946D7" w14:textId="0EE0BCA9" w:rsidR="00AA4501" w:rsidRDefault="00AA4501" w:rsidP="00AA4501">
            <w:pPr>
              <w:pStyle w:val="sc-Requirement"/>
            </w:pPr>
            <w:del w:id="30" w:author="Gale Gomez" w:date="2017-04-25T17:37:00Z">
              <w:r w:rsidDel="004B0A02">
                <w:delText>South American Indians</w:delText>
              </w:r>
            </w:del>
            <w:ins w:id="31" w:author="Gale Gomez" w:date="2017-04-25T17:37:00Z">
              <w:r w:rsidR="004B0A02">
                <w:t>Cultures and Environments in South America</w:t>
              </w:r>
            </w:ins>
          </w:p>
        </w:tc>
        <w:tc>
          <w:tcPr>
            <w:tcW w:w="450" w:type="dxa"/>
          </w:tcPr>
          <w:p w14:paraId="033F7B4E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A009B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3A2A379B" w14:textId="77777777" w:rsidTr="00AA4501">
        <w:tc>
          <w:tcPr>
            <w:tcW w:w="1200" w:type="dxa"/>
          </w:tcPr>
          <w:p w14:paraId="025A75C3" w14:textId="77777777" w:rsidR="00AA4501" w:rsidRDefault="00AA4501" w:rsidP="00AA4501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636470AF" w14:textId="77777777" w:rsidR="00AA4501" w:rsidRDefault="00AA4501" w:rsidP="00AA4501">
            <w:pPr>
              <w:pStyle w:val="sc-Requirement"/>
            </w:pPr>
            <w:r>
              <w:t>Peoples and Cultures: Selected Regions</w:t>
            </w:r>
          </w:p>
        </w:tc>
        <w:tc>
          <w:tcPr>
            <w:tcW w:w="450" w:type="dxa"/>
          </w:tcPr>
          <w:p w14:paraId="1F43E848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32E28F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6088ECCC" w14:textId="77777777" w:rsidTr="00AA4501">
        <w:tc>
          <w:tcPr>
            <w:tcW w:w="1200" w:type="dxa"/>
          </w:tcPr>
          <w:p w14:paraId="00A3FCDF" w14:textId="77777777" w:rsidR="00AA4501" w:rsidRDefault="00AA4501" w:rsidP="00AA4501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2E289609" w14:textId="77777777" w:rsidR="00AA4501" w:rsidRDefault="00AA4501" w:rsidP="00AA4501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66109263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CCD15F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5B997C7C" w14:textId="77777777" w:rsidTr="00AA4501">
        <w:tc>
          <w:tcPr>
            <w:tcW w:w="1200" w:type="dxa"/>
          </w:tcPr>
          <w:p w14:paraId="7FF12C4A" w14:textId="77777777" w:rsidR="00AA4501" w:rsidRDefault="00AA4501" w:rsidP="00AA4501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623D1F72" w14:textId="77777777" w:rsidR="00AA4501" w:rsidRDefault="00AA4501" w:rsidP="00AA4501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5DEC4F53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AC071B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3F1471E7" w14:textId="77777777" w:rsidTr="00AA4501">
        <w:tc>
          <w:tcPr>
            <w:tcW w:w="1200" w:type="dxa"/>
          </w:tcPr>
          <w:p w14:paraId="2A498D8B" w14:textId="77777777" w:rsidR="00AA4501" w:rsidRDefault="00AA4501" w:rsidP="00AA4501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62C7E7EF" w14:textId="77777777" w:rsidR="00AA4501" w:rsidRDefault="00AA4501" w:rsidP="00AA4501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2A199EE2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F0FC86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52C3DFC3" w14:textId="77777777" w:rsidTr="00AA4501">
        <w:tc>
          <w:tcPr>
            <w:tcW w:w="1200" w:type="dxa"/>
          </w:tcPr>
          <w:p w14:paraId="0E6280DD" w14:textId="77777777" w:rsidR="00AA4501" w:rsidRDefault="00AA4501" w:rsidP="00AA4501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73F65EDF" w14:textId="77777777" w:rsidR="00AA4501" w:rsidRDefault="00AA4501" w:rsidP="00AA4501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DA280E1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3718EB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A4501" w14:paraId="5D518ED6" w14:textId="77777777" w:rsidTr="00AA4501">
        <w:tc>
          <w:tcPr>
            <w:tcW w:w="1200" w:type="dxa"/>
          </w:tcPr>
          <w:p w14:paraId="3F6C275D" w14:textId="77777777" w:rsidR="00AA4501" w:rsidRDefault="00AA4501" w:rsidP="00AA4501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332EE75D" w14:textId="77777777" w:rsidR="00AA4501" w:rsidRDefault="00AA4501" w:rsidP="00AA4501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296EA6B0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FD87DB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  <w:tr w:rsidR="00AA4501" w14:paraId="505EBAD5" w14:textId="77777777" w:rsidTr="00AA4501">
        <w:tc>
          <w:tcPr>
            <w:tcW w:w="1200" w:type="dxa"/>
          </w:tcPr>
          <w:p w14:paraId="1CE17D03" w14:textId="77777777" w:rsidR="00AA4501" w:rsidRDefault="00AA4501" w:rsidP="00AA4501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1185AAB1" w14:textId="77777777" w:rsidR="00AA4501" w:rsidRDefault="00AA4501" w:rsidP="00AA4501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4FF21088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710F25" w14:textId="77777777" w:rsidR="00AA4501" w:rsidRDefault="00AA4501" w:rsidP="00AA4501">
            <w:pPr>
              <w:pStyle w:val="sc-Requirement"/>
            </w:pPr>
            <w:r>
              <w:t>Alternate years</w:t>
            </w:r>
          </w:p>
        </w:tc>
      </w:tr>
      <w:tr w:rsidR="00AA4501" w14:paraId="0FF5394E" w14:textId="77777777" w:rsidTr="00AA4501">
        <w:tc>
          <w:tcPr>
            <w:tcW w:w="1200" w:type="dxa"/>
          </w:tcPr>
          <w:p w14:paraId="5D3266A7" w14:textId="77777777" w:rsidR="00AA4501" w:rsidRDefault="00AA4501" w:rsidP="00AA450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7198F65F" w14:textId="77777777" w:rsidR="00AA4501" w:rsidRDefault="00AA4501" w:rsidP="00AA450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14309552" w14:textId="77777777" w:rsidR="00AA4501" w:rsidRDefault="00AA4501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DD398A" w14:textId="77777777" w:rsidR="00AA4501" w:rsidRDefault="00AA4501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A4501" w14:paraId="0AD7751D" w14:textId="77777777" w:rsidTr="00AA4501">
        <w:tc>
          <w:tcPr>
            <w:tcW w:w="1200" w:type="dxa"/>
          </w:tcPr>
          <w:p w14:paraId="4DA41477" w14:textId="77777777" w:rsidR="00AA4501" w:rsidRDefault="00AA4501" w:rsidP="00AA4501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2AB1FCBD" w14:textId="77777777" w:rsidR="00AA4501" w:rsidRDefault="00AA4501" w:rsidP="00AA450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09399A88" w14:textId="77777777" w:rsidR="00AA4501" w:rsidRDefault="00AA4501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EA0BE8" w14:textId="77777777" w:rsidR="00AA4501" w:rsidRDefault="00AA4501" w:rsidP="00AA4501">
            <w:pPr>
              <w:pStyle w:val="sc-Requirement"/>
            </w:pPr>
            <w:r>
              <w:t>As needed</w:t>
            </w:r>
          </w:p>
        </w:tc>
      </w:tr>
    </w:tbl>
    <w:p w14:paraId="4DFB2BCF" w14:textId="52CE3478" w:rsidR="00644695" w:rsidRPr="00AA4501" w:rsidRDefault="00AA4501" w:rsidP="00644695">
      <w:pPr>
        <w:pStyle w:val="Heading2"/>
        <w:rPr>
          <w:b w:val="0"/>
          <w:color w:val="008000"/>
          <w:sz w:val="20"/>
          <w:szCs w:val="20"/>
        </w:rPr>
      </w:pPr>
      <w:r w:rsidRPr="00AA4501">
        <w:rPr>
          <w:b w:val="0"/>
          <w:color w:val="008000"/>
          <w:sz w:val="20"/>
          <w:szCs w:val="20"/>
        </w:rPr>
        <w:t>***********************************</w:t>
      </w:r>
    </w:p>
    <w:p w14:paraId="37CC8B14" w14:textId="6305D1AF" w:rsidR="00644695" w:rsidRPr="00644695" w:rsidRDefault="00C43003" w:rsidP="00644695">
      <w:pPr>
        <w:pStyle w:val="Heading2"/>
        <w:rPr>
          <w:b w:val="0"/>
          <w:color w:val="auto"/>
          <w:sz w:val="20"/>
          <w:szCs w:val="20"/>
        </w:rPr>
      </w:pPr>
      <w:r w:rsidRPr="00CE512B">
        <w:rPr>
          <w:b w:val="0"/>
          <w:color w:val="auto"/>
          <w:sz w:val="20"/>
          <w:szCs w:val="20"/>
          <w:highlight w:val="yellow"/>
        </w:rPr>
        <w:t>FAS</w:t>
      </w:r>
      <w:r w:rsidR="00644695" w:rsidRPr="00CE512B">
        <w:rPr>
          <w:b w:val="0"/>
          <w:color w:val="auto"/>
          <w:sz w:val="20"/>
          <w:szCs w:val="20"/>
          <w:highlight w:val="yellow"/>
        </w:rPr>
        <w:t xml:space="preserve"> p. 30</w:t>
      </w:r>
    </w:p>
    <w:p w14:paraId="3D0040CD" w14:textId="77777777" w:rsidR="00644695" w:rsidRDefault="00644695" w:rsidP="00644695">
      <w:pPr>
        <w:pStyle w:val="Heading2"/>
      </w:pPr>
      <w:r>
        <w:t>International Nongovernmental Organizations Studies</w:t>
      </w:r>
      <w:bookmarkEnd w:id="18"/>
      <w:r>
        <w:fldChar w:fldCharType="begin"/>
      </w:r>
      <w:r>
        <w:instrText xml:space="preserve"> XE "International Nongovernmental Organizations Studies" </w:instrText>
      </w:r>
      <w:r>
        <w:fldChar w:fldCharType="end"/>
      </w:r>
    </w:p>
    <w:p w14:paraId="4DC2DDB3" w14:textId="77777777" w:rsidR="00644695" w:rsidRDefault="00644695" w:rsidP="00644695">
      <w:pPr>
        <w:pStyle w:val="sc-BodyTextNS"/>
      </w:pPr>
      <w:r>
        <w:rPr>
          <w:b/>
        </w:rPr>
        <w:t>Director</w:t>
      </w:r>
      <w:r>
        <w:t xml:space="preserve">: Robyn </w:t>
      </w:r>
      <w:proofErr w:type="spellStart"/>
      <w:r>
        <w:t>Linde</w:t>
      </w:r>
      <w:proofErr w:type="spellEnd"/>
    </w:p>
    <w:p w14:paraId="47C00514" w14:textId="77777777" w:rsidR="00644695" w:rsidRDefault="00644695" w:rsidP="00644695">
      <w:pPr>
        <w:pStyle w:val="sc-BodyText"/>
      </w:pPr>
      <w:r>
        <w:t xml:space="preserve">Students </w:t>
      </w:r>
      <w:r>
        <w:rPr>
          <w:b/>
        </w:rPr>
        <w:t>must</w:t>
      </w:r>
      <w:r>
        <w:t xml:space="preserve"> consult with their assigned advisor before they will be able to register for courses.</w:t>
      </w:r>
    </w:p>
    <w:p w14:paraId="2C8F9D12" w14:textId="77777777" w:rsidR="00644695" w:rsidRDefault="00644695" w:rsidP="00644695">
      <w:pPr>
        <w:pStyle w:val="sc-AwardHeading"/>
      </w:pPr>
      <w:bookmarkStart w:id="32" w:name="4E14944B793341678E57763AD3C120DB"/>
      <w:r>
        <w:t>International Nongovernmental Organizations Studies Minor</w:t>
      </w:r>
      <w:bookmarkEnd w:id="32"/>
      <w:r>
        <w:fldChar w:fldCharType="begin"/>
      </w:r>
      <w:r>
        <w:instrText xml:space="preserve"> XE "International Nongovernmental Organizations Studies Minor" </w:instrText>
      </w:r>
      <w:r>
        <w:fldChar w:fldCharType="end"/>
      </w:r>
    </w:p>
    <w:p w14:paraId="1C8975FC" w14:textId="77777777" w:rsidR="00644695" w:rsidRDefault="00644695" w:rsidP="00644695">
      <w:pPr>
        <w:pStyle w:val="sc-RequirementsHeading"/>
      </w:pPr>
      <w:bookmarkStart w:id="33" w:name="5BB2468A985A4D95B09B5686769B4AF4"/>
      <w:r>
        <w:t>Course Requirements</w:t>
      </w:r>
      <w:bookmarkEnd w:id="33"/>
    </w:p>
    <w:p w14:paraId="60801219" w14:textId="77777777" w:rsidR="00644695" w:rsidRDefault="00644695" w:rsidP="00644695">
      <w:pPr>
        <w:pStyle w:val="sc-RequirementsSubheading"/>
      </w:pPr>
      <w:bookmarkStart w:id="34" w:name="FF58D9B89BEA47AAAC3E3137DF609899"/>
      <w:r>
        <w:t>Courses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44695" w14:paraId="330FEE00" w14:textId="77777777" w:rsidTr="00AA4501">
        <w:tc>
          <w:tcPr>
            <w:tcW w:w="1200" w:type="dxa"/>
          </w:tcPr>
          <w:p w14:paraId="2C4322D9" w14:textId="77777777" w:rsidR="00644695" w:rsidRDefault="00644695" w:rsidP="00AA4501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269CA98A" w14:textId="77777777" w:rsidR="00644695" w:rsidRDefault="00644695" w:rsidP="00AA4501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6320CA47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FCFA01" w14:textId="77777777" w:rsidR="00644695" w:rsidRDefault="00644695" w:rsidP="00AA4501">
            <w:pPr>
              <w:pStyle w:val="sc-Requirement"/>
            </w:pPr>
            <w:r>
              <w:t>F</w:t>
            </w:r>
          </w:p>
        </w:tc>
      </w:tr>
      <w:tr w:rsidR="00644695" w14:paraId="4E2C642C" w14:textId="77777777" w:rsidTr="00AA4501">
        <w:tc>
          <w:tcPr>
            <w:tcW w:w="1200" w:type="dxa"/>
          </w:tcPr>
          <w:p w14:paraId="052A56BD" w14:textId="77777777" w:rsidR="00644695" w:rsidRDefault="00644695" w:rsidP="00AA4501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444E30E1" w14:textId="77777777" w:rsidR="00644695" w:rsidRDefault="00644695" w:rsidP="00AA4501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06B605A1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029575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64A97464" w14:textId="77777777" w:rsidTr="00AA4501">
        <w:tc>
          <w:tcPr>
            <w:tcW w:w="1200" w:type="dxa"/>
          </w:tcPr>
          <w:p w14:paraId="180BCE71" w14:textId="77777777" w:rsidR="00644695" w:rsidRDefault="00644695" w:rsidP="00AA4501">
            <w:pPr>
              <w:pStyle w:val="sc-Requirement"/>
            </w:pPr>
            <w:r>
              <w:t>INGO 302</w:t>
            </w:r>
          </w:p>
        </w:tc>
        <w:tc>
          <w:tcPr>
            <w:tcW w:w="2000" w:type="dxa"/>
          </w:tcPr>
          <w:p w14:paraId="17FB9274" w14:textId="77777777" w:rsidR="00644695" w:rsidRDefault="00644695" w:rsidP="00AA4501">
            <w:pPr>
              <w:pStyle w:val="sc-Requirement"/>
            </w:pPr>
            <w:r>
              <w:t>International Nongovernmental Organizations and Social Entrepreneurship</w:t>
            </w:r>
          </w:p>
        </w:tc>
        <w:tc>
          <w:tcPr>
            <w:tcW w:w="450" w:type="dxa"/>
          </w:tcPr>
          <w:p w14:paraId="292E37F8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25F809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6BA2BE1C" w14:textId="77777777" w:rsidTr="00AA4501">
        <w:tc>
          <w:tcPr>
            <w:tcW w:w="1200" w:type="dxa"/>
          </w:tcPr>
          <w:p w14:paraId="53E31BBC" w14:textId="77777777" w:rsidR="00644695" w:rsidRDefault="00644695" w:rsidP="00AA4501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4AABDB5B" w14:textId="77777777" w:rsidR="00644695" w:rsidRDefault="00644695" w:rsidP="00AA4501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3E0B06A7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0B1147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D6438E6" w14:textId="77777777" w:rsidR="00644695" w:rsidRDefault="00644695" w:rsidP="00644695">
      <w:pPr>
        <w:pStyle w:val="sc-RequirementsSubheading"/>
      </w:pPr>
      <w:bookmarkStart w:id="35" w:name="6D09B19A48354EAEA2775B5CC115CD89"/>
      <w:r>
        <w:t>ONE COURSE from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44695" w14:paraId="25D828F7" w14:textId="77777777" w:rsidTr="00AA4501">
        <w:tc>
          <w:tcPr>
            <w:tcW w:w="1200" w:type="dxa"/>
          </w:tcPr>
          <w:p w14:paraId="68E7ABCA" w14:textId="77777777" w:rsidR="00644695" w:rsidRDefault="00644695" w:rsidP="00AA4501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1AB6553A" w14:textId="7A2206AE" w:rsidR="00644695" w:rsidRDefault="00644695" w:rsidP="00AA4501">
            <w:pPr>
              <w:pStyle w:val="sc-Requirement"/>
            </w:pPr>
            <w:del w:id="36" w:author="Gale Gomez" w:date="2017-04-25T17:38:00Z">
              <w:r w:rsidDel="004B0A02">
                <w:delText>South American Indians</w:delText>
              </w:r>
            </w:del>
            <w:ins w:id="37" w:author="Gale Gomez" w:date="2017-04-25T17:38:00Z">
              <w:r w:rsidR="004B0A02">
                <w:t xml:space="preserve">Cultures and Environments in South </w:t>
              </w:r>
              <w:r w:rsidR="004B0A02">
                <w:lastRenderedPageBreak/>
                <w:t>America</w:t>
              </w:r>
            </w:ins>
          </w:p>
        </w:tc>
        <w:tc>
          <w:tcPr>
            <w:tcW w:w="450" w:type="dxa"/>
          </w:tcPr>
          <w:p w14:paraId="5FF05AAD" w14:textId="77777777" w:rsidR="00644695" w:rsidRDefault="00644695" w:rsidP="00AA4501">
            <w:pPr>
              <w:pStyle w:val="sc-RequirementRight"/>
            </w:pPr>
            <w:r>
              <w:lastRenderedPageBreak/>
              <w:t>4</w:t>
            </w:r>
          </w:p>
        </w:tc>
        <w:tc>
          <w:tcPr>
            <w:tcW w:w="1116" w:type="dxa"/>
          </w:tcPr>
          <w:p w14:paraId="22D37910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2DA6FC19" w14:textId="77777777" w:rsidTr="00AA4501">
        <w:tc>
          <w:tcPr>
            <w:tcW w:w="1200" w:type="dxa"/>
          </w:tcPr>
          <w:p w14:paraId="70A85083" w14:textId="77777777" w:rsidR="00644695" w:rsidRDefault="00644695" w:rsidP="00AA4501">
            <w:pPr>
              <w:pStyle w:val="sc-Requirement"/>
            </w:pPr>
            <w:r>
              <w:lastRenderedPageBreak/>
              <w:t>ANTH 327</w:t>
            </w:r>
          </w:p>
        </w:tc>
        <w:tc>
          <w:tcPr>
            <w:tcW w:w="2000" w:type="dxa"/>
          </w:tcPr>
          <w:p w14:paraId="0425A80E" w14:textId="77777777" w:rsidR="00644695" w:rsidRDefault="00644695" w:rsidP="00AA4501">
            <w:pPr>
              <w:pStyle w:val="sc-Requirement"/>
            </w:pPr>
            <w:r>
              <w:t>Peoples and Cultures: Selected Regions</w:t>
            </w:r>
          </w:p>
        </w:tc>
        <w:tc>
          <w:tcPr>
            <w:tcW w:w="450" w:type="dxa"/>
          </w:tcPr>
          <w:p w14:paraId="33ACDB4E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661E59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167F4231" w14:textId="77777777" w:rsidTr="00AA4501">
        <w:tc>
          <w:tcPr>
            <w:tcW w:w="1200" w:type="dxa"/>
          </w:tcPr>
          <w:p w14:paraId="7A2214A9" w14:textId="77777777" w:rsidR="00644695" w:rsidRDefault="00644695" w:rsidP="00AA4501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087F7F79" w14:textId="77777777" w:rsidR="00644695" w:rsidRDefault="00644695" w:rsidP="00AA4501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1E4A03F9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873815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4F99D5AB" w14:textId="77777777" w:rsidTr="00AA4501">
        <w:tc>
          <w:tcPr>
            <w:tcW w:w="1200" w:type="dxa"/>
          </w:tcPr>
          <w:p w14:paraId="2B1B0CFF" w14:textId="77777777" w:rsidR="00644695" w:rsidRDefault="00644695" w:rsidP="00AA4501">
            <w:pPr>
              <w:pStyle w:val="sc-Requirement"/>
            </w:pPr>
            <w:r>
              <w:t>FREN 460</w:t>
            </w:r>
          </w:p>
        </w:tc>
        <w:tc>
          <w:tcPr>
            <w:tcW w:w="2000" w:type="dxa"/>
          </w:tcPr>
          <w:p w14:paraId="47CE5925" w14:textId="77777777" w:rsidR="00644695" w:rsidRDefault="00644695" w:rsidP="00AA4501">
            <w:pPr>
              <w:pStyle w:val="sc-Requirement"/>
            </w:pPr>
            <w:r>
              <w:t>Seminar in French</w:t>
            </w:r>
          </w:p>
        </w:tc>
        <w:tc>
          <w:tcPr>
            <w:tcW w:w="450" w:type="dxa"/>
          </w:tcPr>
          <w:p w14:paraId="523EB75C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0D12DF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312E5576" w14:textId="77777777" w:rsidTr="00AA4501">
        <w:tc>
          <w:tcPr>
            <w:tcW w:w="1200" w:type="dxa"/>
          </w:tcPr>
          <w:p w14:paraId="5BA6E719" w14:textId="77777777" w:rsidR="00644695" w:rsidRDefault="00644695" w:rsidP="00AA4501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CFC8C17" w14:textId="77777777" w:rsidR="00644695" w:rsidRDefault="00644695" w:rsidP="00AA4501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6F97184F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8C7342" w14:textId="77777777" w:rsidR="00644695" w:rsidRDefault="00644695" w:rsidP="00AA4501">
            <w:pPr>
              <w:pStyle w:val="sc-Requirement"/>
            </w:pPr>
            <w:r>
              <w:t>Annually</w:t>
            </w:r>
          </w:p>
        </w:tc>
      </w:tr>
      <w:tr w:rsidR="00644695" w14:paraId="298F39A0" w14:textId="77777777" w:rsidTr="00AA4501">
        <w:tc>
          <w:tcPr>
            <w:tcW w:w="1200" w:type="dxa"/>
          </w:tcPr>
          <w:p w14:paraId="59916955" w14:textId="77777777" w:rsidR="00644695" w:rsidRDefault="00644695" w:rsidP="00AA4501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3A82B713" w14:textId="77777777" w:rsidR="00644695" w:rsidRDefault="00644695" w:rsidP="00AA4501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43B61B89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4B231F" w14:textId="77777777" w:rsidR="00644695" w:rsidRDefault="00644695" w:rsidP="00AA4501">
            <w:pPr>
              <w:pStyle w:val="sc-Requirement"/>
            </w:pPr>
            <w:r>
              <w:t>Annually</w:t>
            </w:r>
          </w:p>
        </w:tc>
      </w:tr>
      <w:tr w:rsidR="00644695" w14:paraId="2D1E6BD4" w14:textId="77777777" w:rsidTr="00AA4501">
        <w:tc>
          <w:tcPr>
            <w:tcW w:w="1200" w:type="dxa"/>
          </w:tcPr>
          <w:p w14:paraId="76A26F09" w14:textId="77777777" w:rsidR="00644695" w:rsidRDefault="00644695" w:rsidP="00AA4501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508AAA26" w14:textId="77777777" w:rsidR="00644695" w:rsidRDefault="00644695" w:rsidP="00AA4501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72AE53A3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CB7A45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54D77EE6" w14:textId="77777777" w:rsidTr="00AA4501">
        <w:tc>
          <w:tcPr>
            <w:tcW w:w="1200" w:type="dxa"/>
          </w:tcPr>
          <w:p w14:paraId="031B77CA" w14:textId="77777777" w:rsidR="00644695" w:rsidRDefault="00644695" w:rsidP="00AA4501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4FCF36B5" w14:textId="77777777" w:rsidR="00644695" w:rsidRDefault="00644695" w:rsidP="00AA4501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5B728BAE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657F75" w14:textId="77777777" w:rsidR="00644695" w:rsidRDefault="00644695" w:rsidP="00AA4501">
            <w:pPr>
              <w:pStyle w:val="sc-Requirement"/>
            </w:pPr>
            <w:r>
              <w:t>F</w:t>
            </w:r>
          </w:p>
        </w:tc>
      </w:tr>
      <w:tr w:rsidR="00644695" w14:paraId="56448D85" w14:textId="77777777" w:rsidTr="00AA4501">
        <w:tc>
          <w:tcPr>
            <w:tcW w:w="1200" w:type="dxa"/>
          </w:tcPr>
          <w:p w14:paraId="6A2C1DC3" w14:textId="77777777" w:rsidR="00644695" w:rsidRDefault="00644695" w:rsidP="00AA4501">
            <w:pPr>
              <w:pStyle w:val="sc-Requirement"/>
            </w:pPr>
            <w:r>
              <w:t>NPST 400</w:t>
            </w:r>
          </w:p>
        </w:tc>
        <w:tc>
          <w:tcPr>
            <w:tcW w:w="2000" w:type="dxa"/>
          </w:tcPr>
          <w:p w14:paraId="397EA45F" w14:textId="77777777" w:rsidR="00644695" w:rsidRDefault="00644695" w:rsidP="00AA4501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4A74A4E1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E639CE" w14:textId="77777777" w:rsidR="00644695" w:rsidRDefault="00644695" w:rsidP="00AA4501">
            <w:pPr>
              <w:pStyle w:val="sc-Requirement"/>
            </w:pPr>
            <w:r>
              <w:t>Su</w:t>
            </w:r>
          </w:p>
        </w:tc>
      </w:tr>
      <w:tr w:rsidR="00644695" w14:paraId="259B9D67" w14:textId="77777777" w:rsidTr="00AA4501">
        <w:tc>
          <w:tcPr>
            <w:tcW w:w="1200" w:type="dxa"/>
          </w:tcPr>
          <w:p w14:paraId="1EF6008F" w14:textId="77777777" w:rsidR="00644695" w:rsidRDefault="00644695" w:rsidP="00AA4501">
            <w:pPr>
              <w:pStyle w:val="sc-Requirement"/>
            </w:pPr>
            <w:r>
              <w:t>NPST 404</w:t>
            </w:r>
          </w:p>
        </w:tc>
        <w:tc>
          <w:tcPr>
            <w:tcW w:w="2000" w:type="dxa"/>
          </w:tcPr>
          <w:p w14:paraId="5E802E3C" w14:textId="77777777" w:rsidR="00644695" w:rsidRDefault="00644695" w:rsidP="00AA4501">
            <w:pPr>
              <w:pStyle w:val="sc-Requirement"/>
            </w:pPr>
            <w:r>
              <w:t>Communications and Resource Development for Nonprofits</w:t>
            </w:r>
          </w:p>
        </w:tc>
        <w:tc>
          <w:tcPr>
            <w:tcW w:w="450" w:type="dxa"/>
          </w:tcPr>
          <w:p w14:paraId="767AAE27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77FFC2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10C6417B" w14:textId="77777777" w:rsidTr="00AA4501">
        <w:tc>
          <w:tcPr>
            <w:tcW w:w="1200" w:type="dxa"/>
          </w:tcPr>
          <w:p w14:paraId="5DF24FC8" w14:textId="77777777" w:rsidR="00644695" w:rsidRDefault="00644695" w:rsidP="00AA4501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33EBA3EB" w14:textId="77777777" w:rsidR="00644695" w:rsidRDefault="00644695" w:rsidP="00AA4501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71FC364D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BC1032" w14:textId="77777777" w:rsidR="00644695" w:rsidRDefault="00644695" w:rsidP="00AA450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44695" w14:paraId="0A4F6D7E" w14:textId="77777777" w:rsidTr="00AA4501">
        <w:tc>
          <w:tcPr>
            <w:tcW w:w="1200" w:type="dxa"/>
          </w:tcPr>
          <w:p w14:paraId="20CAD424" w14:textId="77777777" w:rsidR="00644695" w:rsidRDefault="00644695" w:rsidP="00AA4501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2039355B" w14:textId="77777777" w:rsidR="00644695" w:rsidRDefault="00644695" w:rsidP="00AA4501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4DC0BA73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BDB82C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644695" w14:paraId="0829802F" w14:textId="77777777" w:rsidTr="00AA4501">
        <w:tc>
          <w:tcPr>
            <w:tcW w:w="1200" w:type="dxa"/>
          </w:tcPr>
          <w:p w14:paraId="242837D8" w14:textId="77777777" w:rsidR="00644695" w:rsidRDefault="00644695" w:rsidP="00AA4501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35F30E5E" w14:textId="77777777" w:rsidR="00644695" w:rsidRDefault="00644695" w:rsidP="00AA4501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487B0F21" w14:textId="77777777" w:rsidR="00644695" w:rsidRDefault="00644695" w:rsidP="00AA450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003CCE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0BD926C8" w14:textId="77777777" w:rsidTr="00AA4501">
        <w:tc>
          <w:tcPr>
            <w:tcW w:w="1200" w:type="dxa"/>
          </w:tcPr>
          <w:p w14:paraId="3B273A48" w14:textId="77777777" w:rsidR="00644695" w:rsidRDefault="00644695" w:rsidP="00AA4501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6AF3A044" w14:textId="77777777" w:rsidR="00644695" w:rsidRDefault="00644695" w:rsidP="00AA4501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1F582ED1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08C0CD" w14:textId="77777777" w:rsidR="00644695" w:rsidRDefault="00644695" w:rsidP="00AA4501">
            <w:pPr>
              <w:pStyle w:val="sc-Requirement"/>
            </w:pPr>
            <w:r>
              <w:t>Every third semester</w:t>
            </w:r>
          </w:p>
        </w:tc>
      </w:tr>
      <w:tr w:rsidR="00644695" w14:paraId="604A1093" w14:textId="77777777" w:rsidTr="00AA4501">
        <w:tc>
          <w:tcPr>
            <w:tcW w:w="1200" w:type="dxa"/>
          </w:tcPr>
          <w:p w14:paraId="24B183E0" w14:textId="77777777" w:rsidR="00644695" w:rsidRDefault="00644695" w:rsidP="00AA4501">
            <w:pPr>
              <w:pStyle w:val="sc-Requirement"/>
            </w:pPr>
            <w:r>
              <w:t>POL 354</w:t>
            </w:r>
          </w:p>
        </w:tc>
        <w:tc>
          <w:tcPr>
            <w:tcW w:w="2000" w:type="dxa"/>
          </w:tcPr>
          <w:p w14:paraId="491CEB36" w14:textId="77777777" w:rsidR="00644695" w:rsidRDefault="00644695" w:rsidP="00AA4501">
            <w:pPr>
              <w:pStyle w:val="sc-Requirement"/>
            </w:pPr>
            <w:r>
              <w:t>Interest Group Politics</w:t>
            </w:r>
          </w:p>
        </w:tc>
        <w:tc>
          <w:tcPr>
            <w:tcW w:w="450" w:type="dxa"/>
          </w:tcPr>
          <w:p w14:paraId="7578515A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D5E8A0" w14:textId="77777777" w:rsidR="00644695" w:rsidRDefault="00644695" w:rsidP="00AA4501">
            <w:pPr>
              <w:pStyle w:val="sc-Requirement"/>
            </w:pPr>
            <w:r>
              <w:t>F (alternate years)</w:t>
            </w:r>
          </w:p>
        </w:tc>
      </w:tr>
      <w:tr w:rsidR="00644695" w14:paraId="2AAB82E5" w14:textId="77777777" w:rsidTr="00AA4501">
        <w:tc>
          <w:tcPr>
            <w:tcW w:w="1200" w:type="dxa"/>
          </w:tcPr>
          <w:p w14:paraId="146AB810" w14:textId="77777777" w:rsidR="00644695" w:rsidRDefault="00644695" w:rsidP="00AA4501">
            <w:pPr>
              <w:pStyle w:val="sc-Requirement"/>
            </w:pPr>
            <w:r>
              <w:t>PORT 304</w:t>
            </w:r>
          </w:p>
        </w:tc>
        <w:tc>
          <w:tcPr>
            <w:tcW w:w="2000" w:type="dxa"/>
          </w:tcPr>
          <w:p w14:paraId="5D23FD6D" w14:textId="77777777" w:rsidR="00644695" w:rsidRDefault="00644695" w:rsidP="00AA4501">
            <w:pPr>
              <w:pStyle w:val="sc-Requirement"/>
            </w:pPr>
            <w:r>
              <w:t>Brazilian Literature and Culture</w:t>
            </w:r>
          </w:p>
        </w:tc>
        <w:tc>
          <w:tcPr>
            <w:tcW w:w="450" w:type="dxa"/>
          </w:tcPr>
          <w:p w14:paraId="48BE209B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F5A443" w14:textId="77777777" w:rsidR="00644695" w:rsidRDefault="00644695" w:rsidP="00AA4501">
            <w:pPr>
              <w:pStyle w:val="sc-Requirement"/>
            </w:pPr>
            <w:r>
              <w:t>Alternate years</w:t>
            </w:r>
          </w:p>
        </w:tc>
      </w:tr>
      <w:tr w:rsidR="00644695" w14:paraId="18BF5F37" w14:textId="77777777" w:rsidTr="00AA4501">
        <w:tc>
          <w:tcPr>
            <w:tcW w:w="1200" w:type="dxa"/>
          </w:tcPr>
          <w:p w14:paraId="10C95BE4" w14:textId="77777777" w:rsidR="00644695" w:rsidRDefault="00644695" w:rsidP="00AA4501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17D7055C" w14:textId="77777777" w:rsidR="00644695" w:rsidRDefault="00644695" w:rsidP="00AA4501">
            <w:pPr>
              <w:pStyle w:val="sc-Requirement"/>
            </w:pPr>
            <w:proofErr w:type="spellStart"/>
            <w:r>
              <w:t>Lusophone</w:t>
            </w:r>
            <w:proofErr w:type="spellEnd"/>
            <w:r>
              <w:t xml:space="preserve"> African Literatures and Cultures</w:t>
            </w:r>
          </w:p>
        </w:tc>
        <w:tc>
          <w:tcPr>
            <w:tcW w:w="450" w:type="dxa"/>
          </w:tcPr>
          <w:p w14:paraId="2EF5517F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443C06" w14:textId="77777777" w:rsidR="00644695" w:rsidRDefault="00644695" w:rsidP="00AA4501">
            <w:pPr>
              <w:pStyle w:val="sc-Requirement"/>
            </w:pPr>
            <w:r>
              <w:t>As needed</w:t>
            </w:r>
          </w:p>
        </w:tc>
      </w:tr>
      <w:tr w:rsidR="00644695" w14:paraId="44C333C5" w14:textId="77777777" w:rsidTr="00AA4501">
        <w:tc>
          <w:tcPr>
            <w:tcW w:w="1200" w:type="dxa"/>
          </w:tcPr>
          <w:p w14:paraId="00B47AD4" w14:textId="77777777" w:rsidR="00644695" w:rsidRDefault="00644695" w:rsidP="00AA4501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26D8D32F" w14:textId="77777777" w:rsidR="00644695" w:rsidRDefault="00644695" w:rsidP="00AA4501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672A8671" w14:textId="77777777" w:rsidR="00644695" w:rsidRDefault="00644695" w:rsidP="00AA450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74969F" w14:textId="77777777" w:rsidR="00644695" w:rsidRDefault="00644695" w:rsidP="00AA450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0FA5D686" w14:textId="77777777" w:rsidR="00644695" w:rsidRDefault="00644695" w:rsidP="00644695">
      <w:pPr>
        <w:pStyle w:val="sc-RequirementsNote"/>
      </w:pPr>
      <w:r>
        <w:t>Note: Substitutions may be made with consent of the program director.</w:t>
      </w:r>
    </w:p>
    <w:p w14:paraId="682390DE" w14:textId="77777777" w:rsidR="00644695" w:rsidRDefault="00644695" w:rsidP="00644695">
      <w:pPr>
        <w:pStyle w:val="sc-Total"/>
      </w:pPr>
      <w:r>
        <w:t>Total Credit Hours: 18-19</w:t>
      </w:r>
    </w:p>
    <w:p w14:paraId="37798BB6" w14:textId="77777777" w:rsidR="004367F8" w:rsidRDefault="004367F8">
      <w:pPr>
        <w:rPr>
          <w:ins w:id="38" w:author="Gale Gomez" w:date="2017-04-26T20:54:00Z"/>
        </w:rPr>
      </w:pPr>
    </w:p>
    <w:p w14:paraId="72D381C7" w14:textId="77777777" w:rsidR="00274E4C" w:rsidRDefault="00274E4C">
      <w:pPr>
        <w:rPr>
          <w:ins w:id="39" w:author="Gale Gomez" w:date="2017-04-26T20:54:00Z"/>
        </w:rPr>
      </w:pPr>
    </w:p>
    <w:p w14:paraId="71F5A128" w14:textId="5BD71755" w:rsidR="00274E4C" w:rsidRPr="00644695" w:rsidRDefault="00274E4C" w:rsidP="00274E4C">
      <w:pPr>
        <w:pStyle w:val="sc-RequirementsSubheading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  <w:highlight w:val="yellow"/>
        </w:rPr>
        <w:t>FAS  p</w:t>
      </w:r>
      <w:proofErr w:type="gramEnd"/>
      <w:r>
        <w:rPr>
          <w:b w:val="0"/>
          <w:sz w:val="20"/>
          <w:szCs w:val="20"/>
          <w:highlight w:val="yellow"/>
        </w:rPr>
        <w:t>. 36</w:t>
      </w:r>
      <w:r w:rsidRPr="0064469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Pr="00644695">
        <w:rPr>
          <w:b w:val="0"/>
          <w:sz w:val="20"/>
          <w:szCs w:val="20"/>
        </w:rPr>
        <w:t>[Under</w:t>
      </w:r>
      <w:r w:rsidRPr="00644695">
        <w:rPr>
          <w:sz w:val="20"/>
          <w:szCs w:val="20"/>
        </w:rPr>
        <w:t xml:space="preserve"> </w:t>
      </w:r>
      <w:r>
        <w:rPr>
          <w:sz w:val="20"/>
          <w:szCs w:val="20"/>
        </w:rPr>
        <w:t>Modern Languages</w:t>
      </w:r>
      <w:r w:rsidRPr="00644695">
        <w:rPr>
          <w:sz w:val="20"/>
          <w:szCs w:val="20"/>
        </w:rPr>
        <w:t xml:space="preserve"> B.A.</w:t>
      </w:r>
      <w:r w:rsidRPr="00644695">
        <w:rPr>
          <w:b w:val="0"/>
          <w:sz w:val="20"/>
          <w:szCs w:val="20"/>
        </w:rPr>
        <w:t xml:space="preserve">]    </w:t>
      </w:r>
      <w:r w:rsidRPr="00644695">
        <w:rPr>
          <w:b w:val="0"/>
          <w:sz w:val="20"/>
          <w:szCs w:val="20"/>
        </w:rPr>
        <w:tab/>
      </w:r>
      <w:r w:rsidRPr="00644695">
        <w:rPr>
          <w:b w:val="0"/>
          <w:sz w:val="20"/>
          <w:szCs w:val="20"/>
        </w:rPr>
        <w:tab/>
      </w:r>
    </w:p>
    <w:p w14:paraId="3726920D" w14:textId="77777777" w:rsidR="00274E4C" w:rsidRDefault="00274E4C"/>
    <w:p w14:paraId="58228D55" w14:textId="77777777" w:rsidR="00274E4C" w:rsidRDefault="00274E4C" w:rsidP="00274E4C">
      <w:pPr>
        <w:pStyle w:val="sc-RequirementsSubheading"/>
      </w:pPr>
      <w:r>
        <w:t>C. Latin American Studies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74E4C" w14:paraId="3B272A38" w14:textId="77777777" w:rsidTr="00BF566C">
        <w:tc>
          <w:tcPr>
            <w:tcW w:w="1200" w:type="dxa"/>
          </w:tcPr>
          <w:p w14:paraId="4094E992" w14:textId="77777777" w:rsidR="00274E4C" w:rsidRDefault="00274E4C" w:rsidP="00BF566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2BD14AE6" w14:textId="77777777" w:rsidR="00274E4C" w:rsidRDefault="00274E4C" w:rsidP="00BF566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173330A0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DD2027" w14:textId="77777777" w:rsidR="00274E4C" w:rsidRDefault="00274E4C" w:rsidP="00BF56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74E4C" w14:paraId="143B918A" w14:textId="77777777" w:rsidTr="00BF566C">
        <w:tc>
          <w:tcPr>
            <w:tcW w:w="1200" w:type="dxa"/>
          </w:tcPr>
          <w:p w14:paraId="688B8D11" w14:textId="77777777" w:rsidR="00274E4C" w:rsidRDefault="00274E4C" w:rsidP="00BF566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4CAFC680" w14:textId="77777777" w:rsidR="00274E4C" w:rsidRDefault="00274E4C" w:rsidP="00BF566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0E5F09F9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0E5764" w14:textId="77777777" w:rsidR="00274E4C" w:rsidRDefault="00274E4C" w:rsidP="00BF56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74E4C" w14:paraId="48EDECB6" w14:textId="77777777" w:rsidTr="00BF566C">
        <w:tc>
          <w:tcPr>
            <w:tcW w:w="1200" w:type="dxa"/>
          </w:tcPr>
          <w:p w14:paraId="4C4B1880" w14:textId="77777777" w:rsidR="00274E4C" w:rsidRDefault="00274E4C" w:rsidP="00BF566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77F7B745" w14:textId="77777777" w:rsidR="00274E4C" w:rsidRDefault="00274E4C" w:rsidP="00BF566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753ECAEC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FBBF7E" w14:textId="77777777" w:rsidR="00274E4C" w:rsidRDefault="00274E4C" w:rsidP="00BF566C">
            <w:pPr>
              <w:pStyle w:val="sc-Requirement"/>
            </w:pPr>
            <w:r>
              <w:t>F</w:t>
            </w:r>
          </w:p>
        </w:tc>
      </w:tr>
      <w:tr w:rsidR="00274E4C" w14:paraId="11F588AA" w14:textId="77777777" w:rsidTr="00BF566C">
        <w:tc>
          <w:tcPr>
            <w:tcW w:w="1200" w:type="dxa"/>
          </w:tcPr>
          <w:p w14:paraId="6A9ED4D6" w14:textId="77777777" w:rsidR="00274E4C" w:rsidRDefault="00274E4C" w:rsidP="00BF566C">
            <w:pPr>
              <w:pStyle w:val="sc-Requirement"/>
            </w:pPr>
            <w:r>
              <w:t>LAS 363</w:t>
            </w:r>
          </w:p>
        </w:tc>
        <w:tc>
          <w:tcPr>
            <w:tcW w:w="2000" w:type="dxa"/>
          </w:tcPr>
          <w:p w14:paraId="6A5803F6" w14:textId="77777777" w:rsidR="00274E4C" w:rsidRDefault="00274E4C" w:rsidP="00BF566C">
            <w:pPr>
              <w:pStyle w:val="sc-Requirement"/>
            </w:pPr>
            <w:r>
              <w:t>Seminar: Topics in Latin American Studies</w:t>
            </w:r>
          </w:p>
        </w:tc>
        <w:tc>
          <w:tcPr>
            <w:tcW w:w="450" w:type="dxa"/>
          </w:tcPr>
          <w:p w14:paraId="4D9CD5A0" w14:textId="77777777" w:rsidR="00274E4C" w:rsidRDefault="00274E4C" w:rsidP="00BF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BC2C20" w14:textId="77777777" w:rsidR="00274E4C" w:rsidRDefault="00274E4C" w:rsidP="00BF566C">
            <w:pPr>
              <w:pStyle w:val="sc-Requirement"/>
            </w:pPr>
            <w:r>
              <w:t>Alternate years</w:t>
            </w:r>
          </w:p>
        </w:tc>
      </w:tr>
      <w:tr w:rsidR="00274E4C" w14:paraId="3A023216" w14:textId="77777777" w:rsidTr="00BF566C">
        <w:tc>
          <w:tcPr>
            <w:tcW w:w="1200" w:type="dxa"/>
          </w:tcPr>
          <w:p w14:paraId="1388AEB6" w14:textId="77777777" w:rsidR="00274E4C" w:rsidRDefault="00274E4C" w:rsidP="00BF566C">
            <w:pPr>
              <w:pStyle w:val="sc-Requirement"/>
            </w:pPr>
            <w:r>
              <w:t>MLAN 360</w:t>
            </w:r>
          </w:p>
        </w:tc>
        <w:tc>
          <w:tcPr>
            <w:tcW w:w="2000" w:type="dxa"/>
          </w:tcPr>
          <w:p w14:paraId="7DA3447F" w14:textId="77777777" w:rsidR="00274E4C" w:rsidRDefault="00274E4C" w:rsidP="00BF566C">
            <w:pPr>
              <w:pStyle w:val="sc-Requirement"/>
            </w:pPr>
            <w:r>
              <w:t>Seminar in Modern Languages</w:t>
            </w:r>
          </w:p>
        </w:tc>
        <w:tc>
          <w:tcPr>
            <w:tcW w:w="450" w:type="dxa"/>
          </w:tcPr>
          <w:p w14:paraId="7B87A7CE" w14:textId="77777777" w:rsidR="00274E4C" w:rsidRDefault="00274E4C" w:rsidP="00BF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3D8ACA" w14:textId="77777777" w:rsidR="00274E4C" w:rsidRDefault="00274E4C" w:rsidP="00BF56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01485382" w14:textId="77777777" w:rsidR="00274E4C" w:rsidRDefault="00274E4C" w:rsidP="00274E4C">
      <w:pPr>
        <w:pStyle w:val="sc-RequirementsSubheading"/>
      </w:pPr>
      <w:bookmarkStart w:id="40" w:name="AFCB18B25A914C74BE7BBFB20FA562B8"/>
      <w:r>
        <w:t>ONE COURSE from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74E4C" w14:paraId="435C60E2" w14:textId="77777777" w:rsidTr="00BF566C">
        <w:tc>
          <w:tcPr>
            <w:tcW w:w="1200" w:type="dxa"/>
          </w:tcPr>
          <w:p w14:paraId="4EB849B7" w14:textId="77777777" w:rsidR="00274E4C" w:rsidRDefault="00274E4C" w:rsidP="00BF566C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0EF0C0C2" w14:textId="2B19FD71" w:rsidR="00274E4C" w:rsidRDefault="00274E4C" w:rsidP="00BF566C">
            <w:pPr>
              <w:pStyle w:val="sc-Requirement"/>
            </w:pPr>
            <w:del w:id="41" w:author="Gale Gomez" w:date="2017-04-26T20:55:00Z">
              <w:r w:rsidDel="00274E4C">
                <w:delText>South American Indians</w:delText>
              </w:r>
            </w:del>
            <w:ins w:id="42" w:author="Gale Gomez" w:date="2017-04-26T20:55:00Z">
              <w:r>
                <w:t>Cultures and Environments in South America</w:t>
              </w:r>
            </w:ins>
          </w:p>
        </w:tc>
        <w:tc>
          <w:tcPr>
            <w:tcW w:w="450" w:type="dxa"/>
          </w:tcPr>
          <w:p w14:paraId="451F9829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1D33E2" w14:textId="77777777" w:rsidR="00274E4C" w:rsidRDefault="00274E4C" w:rsidP="00BF566C">
            <w:pPr>
              <w:pStyle w:val="sc-Requirement"/>
            </w:pPr>
            <w:r>
              <w:t>Alternate years</w:t>
            </w:r>
          </w:p>
        </w:tc>
      </w:tr>
      <w:tr w:rsidR="00274E4C" w14:paraId="0DBD9ABD" w14:textId="77777777" w:rsidTr="00BF566C">
        <w:tc>
          <w:tcPr>
            <w:tcW w:w="1200" w:type="dxa"/>
          </w:tcPr>
          <w:p w14:paraId="49FD9AA3" w14:textId="77777777" w:rsidR="00274E4C" w:rsidRDefault="00274E4C" w:rsidP="00BF566C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21224592" w14:textId="77777777" w:rsidR="00274E4C" w:rsidRDefault="00274E4C" w:rsidP="00BF566C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3AD3AA29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3C29B" w14:textId="77777777" w:rsidR="00274E4C" w:rsidRDefault="00274E4C" w:rsidP="00BF566C">
            <w:pPr>
              <w:pStyle w:val="sc-Requirement"/>
            </w:pPr>
            <w:r>
              <w:t>As needed</w:t>
            </w:r>
          </w:p>
        </w:tc>
      </w:tr>
      <w:tr w:rsidR="00274E4C" w14:paraId="112C5E78" w14:textId="77777777" w:rsidTr="00BF566C">
        <w:tc>
          <w:tcPr>
            <w:tcW w:w="1200" w:type="dxa"/>
          </w:tcPr>
          <w:p w14:paraId="3DE603C0" w14:textId="77777777" w:rsidR="00274E4C" w:rsidRDefault="00274E4C" w:rsidP="00BF566C">
            <w:pPr>
              <w:pStyle w:val="sc-Requirement"/>
            </w:pPr>
            <w:r>
              <w:t>MLAN 320</w:t>
            </w:r>
          </w:p>
        </w:tc>
        <w:tc>
          <w:tcPr>
            <w:tcW w:w="2000" w:type="dxa"/>
          </w:tcPr>
          <w:p w14:paraId="3C2AB457" w14:textId="77777777" w:rsidR="00274E4C" w:rsidRDefault="00274E4C" w:rsidP="00BF566C">
            <w:pPr>
              <w:pStyle w:val="sc-Requirement"/>
            </w:pPr>
            <w:r>
              <w:t>Internship in Modern Languages</w:t>
            </w:r>
          </w:p>
        </w:tc>
        <w:tc>
          <w:tcPr>
            <w:tcW w:w="450" w:type="dxa"/>
          </w:tcPr>
          <w:p w14:paraId="4D555468" w14:textId="77777777" w:rsidR="00274E4C" w:rsidRDefault="00274E4C" w:rsidP="00BF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93FBB6" w14:textId="77777777" w:rsidR="00274E4C" w:rsidRDefault="00274E4C" w:rsidP="00BF566C">
            <w:pPr>
              <w:pStyle w:val="sc-Requirement"/>
            </w:pPr>
            <w:r>
              <w:t>As needed</w:t>
            </w:r>
          </w:p>
        </w:tc>
      </w:tr>
      <w:tr w:rsidR="00274E4C" w14:paraId="37931375" w14:textId="77777777" w:rsidTr="00BF566C">
        <w:tc>
          <w:tcPr>
            <w:tcW w:w="1200" w:type="dxa"/>
          </w:tcPr>
          <w:p w14:paraId="6E30E3E7" w14:textId="77777777" w:rsidR="00274E4C" w:rsidRDefault="00274E4C" w:rsidP="00BF566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64A40B9A" w14:textId="77777777" w:rsidR="00274E4C" w:rsidRDefault="00274E4C" w:rsidP="00BF566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045E085D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737D1A" w14:textId="77777777" w:rsidR="00274E4C" w:rsidRDefault="00274E4C" w:rsidP="00BF566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74E4C" w14:paraId="2DBF34AC" w14:textId="77777777" w:rsidTr="00BF566C">
        <w:tc>
          <w:tcPr>
            <w:tcW w:w="1200" w:type="dxa"/>
          </w:tcPr>
          <w:p w14:paraId="205E2E25" w14:textId="77777777" w:rsidR="00274E4C" w:rsidRDefault="00274E4C" w:rsidP="00BF566C">
            <w:pPr>
              <w:pStyle w:val="sc-Requirement"/>
            </w:pPr>
            <w:r>
              <w:t>POL 317</w:t>
            </w:r>
          </w:p>
        </w:tc>
        <w:tc>
          <w:tcPr>
            <w:tcW w:w="2000" w:type="dxa"/>
          </w:tcPr>
          <w:p w14:paraId="581D1596" w14:textId="77777777" w:rsidR="00274E4C" w:rsidRDefault="00274E4C" w:rsidP="00BF566C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6ED1F4A8" w14:textId="77777777" w:rsidR="00274E4C" w:rsidRDefault="00274E4C" w:rsidP="00BF566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A3B0B8" w14:textId="77777777" w:rsidR="00274E4C" w:rsidRDefault="00274E4C" w:rsidP="00BF566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74E4C" w14:paraId="2837B70E" w14:textId="77777777" w:rsidTr="00BF566C">
        <w:tc>
          <w:tcPr>
            <w:tcW w:w="1200" w:type="dxa"/>
          </w:tcPr>
          <w:p w14:paraId="1B547C4F" w14:textId="77777777" w:rsidR="00274E4C" w:rsidRDefault="00274E4C" w:rsidP="00BF566C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1331A3AA" w14:textId="77777777" w:rsidR="00274E4C" w:rsidRDefault="00274E4C" w:rsidP="00BF566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726076BD" w14:textId="77777777" w:rsidR="00274E4C" w:rsidRDefault="00274E4C" w:rsidP="00BF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B82386" w14:textId="77777777" w:rsidR="00274E4C" w:rsidRDefault="00274E4C" w:rsidP="00BF566C">
            <w:pPr>
              <w:pStyle w:val="sc-Requirement"/>
            </w:pPr>
            <w:r>
              <w:t>As needed</w:t>
            </w:r>
          </w:p>
        </w:tc>
      </w:tr>
      <w:tr w:rsidR="00274E4C" w14:paraId="6FEDDC9B" w14:textId="77777777" w:rsidTr="00BF566C">
        <w:tc>
          <w:tcPr>
            <w:tcW w:w="1200" w:type="dxa"/>
          </w:tcPr>
          <w:p w14:paraId="7C7652CC" w14:textId="77777777" w:rsidR="00274E4C" w:rsidRDefault="00274E4C" w:rsidP="00BF566C">
            <w:pPr>
              <w:pStyle w:val="sc-Requirement"/>
            </w:pPr>
          </w:p>
        </w:tc>
        <w:tc>
          <w:tcPr>
            <w:tcW w:w="2000" w:type="dxa"/>
          </w:tcPr>
          <w:p w14:paraId="62535D95" w14:textId="77777777" w:rsidR="00274E4C" w:rsidRDefault="00274E4C" w:rsidP="00BF566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33A1889" w14:textId="77777777" w:rsidR="00274E4C" w:rsidRDefault="00274E4C" w:rsidP="00BF566C">
            <w:pPr>
              <w:pStyle w:val="sc-RequirementRight"/>
            </w:pPr>
          </w:p>
        </w:tc>
        <w:tc>
          <w:tcPr>
            <w:tcW w:w="1116" w:type="dxa"/>
          </w:tcPr>
          <w:p w14:paraId="56CC1FD4" w14:textId="77777777" w:rsidR="00274E4C" w:rsidRDefault="00274E4C" w:rsidP="00BF566C">
            <w:pPr>
              <w:pStyle w:val="sc-Requirement"/>
            </w:pPr>
          </w:p>
        </w:tc>
      </w:tr>
      <w:tr w:rsidR="00274E4C" w14:paraId="005C550C" w14:textId="77777777" w:rsidTr="00BF566C">
        <w:tc>
          <w:tcPr>
            <w:tcW w:w="1200" w:type="dxa"/>
          </w:tcPr>
          <w:p w14:paraId="13352949" w14:textId="77777777" w:rsidR="00274E4C" w:rsidRDefault="00274E4C" w:rsidP="00BF566C">
            <w:pPr>
              <w:pStyle w:val="sc-Requirement"/>
            </w:pPr>
          </w:p>
        </w:tc>
        <w:tc>
          <w:tcPr>
            <w:tcW w:w="2000" w:type="dxa"/>
          </w:tcPr>
          <w:p w14:paraId="797D9C79" w14:textId="77777777" w:rsidR="00274E4C" w:rsidRDefault="00274E4C" w:rsidP="00BF566C">
            <w:pPr>
              <w:pStyle w:val="sc-Requirement"/>
            </w:pPr>
            <w:proofErr w:type="gramStart"/>
            <w:r>
              <w:t>a</w:t>
            </w:r>
            <w:proofErr w:type="gramEnd"/>
            <w:r>
              <w:t xml:space="preserve"> 400-level Spanish or Portuguese course in Latin American literature As needed film, culture, etc.</w:t>
            </w:r>
          </w:p>
        </w:tc>
        <w:tc>
          <w:tcPr>
            <w:tcW w:w="450" w:type="dxa"/>
          </w:tcPr>
          <w:p w14:paraId="62E8CEAF" w14:textId="77777777" w:rsidR="00274E4C" w:rsidRDefault="00274E4C" w:rsidP="00BF566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4DEBD0" w14:textId="77777777" w:rsidR="00274E4C" w:rsidRDefault="00274E4C" w:rsidP="00BF566C">
            <w:pPr>
              <w:pStyle w:val="sc-Requirement"/>
            </w:pPr>
          </w:p>
        </w:tc>
      </w:tr>
    </w:tbl>
    <w:p w14:paraId="29D7D567" w14:textId="77777777" w:rsidR="00274E4C" w:rsidRDefault="00274E4C" w:rsidP="00D84312">
      <w:pPr>
        <w:spacing w:line="0" w:lineRule="atLeast"/>
      </w:pPr>
      <w:bookmarkStart w:id="43" w:name="_GoBack"/>
      <w:bookmarkEnd w:id="43"/>
    </w:p>
    <w:sectPr w:rsidR="0027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F"/>
    <w:rsid w:val="00274E4C"/>
    <w:rsid w:val="00430B0A"/>
    <w:rsid w:val="004367F8"/>
    <w:rsid w:val="004B0A02"/>
    <w:rsid w:val="00644695"/>
    <w:rsid w:val="00822EB7"/>
    <w:rsid w:val="0090486F"/>
    <w:rsid w:val="009E2DAE"/>
    <w:rsid w:val="00A35E26"/>
    <w:rsid w:val="00A56F8F"/>
    <w:rsid w:val="00AA4501"/>
    <w:rsid w:val="00C43003"/>
    <w:rsid w:val="00CE512B"/>
    <w:rsid w:val="00D84312"/>
    <w:rsid w:val="00DC318A"/>
    <w:rsid w:val="00E72D02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6E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1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56F8F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56F8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6F8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6F8F"/>
    <w:pPr>
      <w:keepNext/>
      <w:spacing w:before="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8"/>
    <w:rPr>
      <w:rFonts w:ascii="Lucida Grande" w:eastAsia="Times New Roman" w:hAnsi="Lucida Grande" w:cs="Lucida Grande"/>
      <w:sz w:val="18"/>
      <w:szCs w:val="18"/>
    </w:rPr>
  </w:style>
  <w:style w:type="paragraph" w:customStyle="1" w:styleId="sc-RequirementsHeading">
    <w:name w:val="sc-RequirementsHeading"/>
    <w:basedOn w:val="Heading3"/>
    <w:qFormat/>
    <w:rsid w:val="00644695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64469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644695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69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BodyTextNS">
    <w:name w:val="sc-BodyTextNS"/>
    <w:basedOn w:val="sc-BodyText"/>
    <w:rsid w:val="00644695"/>
    <w:pPr>
      <w:spacing w:before="0"/>
    </w:pPr>
  </w:style>
  <w:style w:type="paragraph" w:customStyle="1" w:styleId="sc-RequirementsNote">
    <w:name w:val="sc-RequirementsNote"/>
    <w:basedOn w:val="sc-BodyText"/>
    <w:rsid w:val="00644695"/>
  </w:style>
  <w:style w:type="paragraph" w:customStyle="1" w:styleId="sc-CourseTitle">
    <w:name w:val="sc-CourseTitle"/>
    <w:basedOn w:val="Heading8"/>
    <w:rsid w:val="00CE512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1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56F8F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56F8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6F8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6F8F"/>
    <w:pPr>
      <w:keepNext/>
      <w:spacing w:before="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F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8"/>
    <w:rPr>
      <w:rFonts w:ascii="Lucida Grande" w:eastAsia="Times New Roman" w:hAnsi="Lucida Grande" w:cs="Lucida Grande"/>
      <w:sz w:val="18"/>
      <w:szCs w:val="18"/>
    </w:rPr>
  </w:style>
  <w:style w:type="paragraph" w:customStyle="1" w:styleId="sc-RequirementsHeading">
    <w:name w:val="sc-RequirementsHeading"/>
    <w:basedOn w:val="Heading3"/>
    <w:qFormat/>
    <w:rsid w:val="00644695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64469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644695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69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BodyTextNS">
    <w:name w:val="sc-BodyTextNS"/>
    <w:basedOn w:val="sc-BodyText"/>
    <w:rsid w:val="00644695"/>
    <w:pPr>
      <w:spacing w:before="0"/>
    </w:pPr>
  </w:style>
  <w:style w:type="paragraph" w:customStyle="1" w:styleId="sc-RequirementsNote">
    <w:name w:val="sc-RequirementsNote"/>
    <w:basedOn w:val="sc-BodyText"/>
    <w:rsid w:val="00644695"/>
  </w:style>
  <w:style w:type="paragraph" w:customStyle="1" w:styleId="sc-CourseTitle">
    <w:name w:val="sc-CourseTitle"/>
    <w:basedOn w:val="Heading8"/>
    <w:rsid w:val="00CE512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67Z3ZXSPZZWZ-947-125</_dlc_DocId>
    <_dlc_DocIdUrl xmlns="67887a43-7e4d-4c1c-91d7-15e417b1b8ab">
      <Url>http://www-prod.ric.edu/curriculum_committee/_layouts/15/DocIdRedir.aspx?ID=67Z3ZXSPZZWZ-947-125</Url>
      <Description>67Z3ZXSPZZWZ-947-125</Description>
    </_dlc_DocIdUrl>
  </documentManagement>
</p:properties>
</file>

<file path=customXml/itemProps1.xml><?xml version="1.0" encoding="utf-8"?>
<ds:datastoreItem xmlns:ds="http://schemas.openxmlformats.org/officeDocument/2006/customXml" ds:itemID="{E13737E6-DDE1-4EBB-92D5-6ABD4953F0EA}"/>
</file>

<file path=customXml/itemProps2.xml><?xml version="1.0" encoding="utf-8"?>
<ds:datastoreItem xmlns:ds="http://schemas.openxmlformats.org/officeDocument/2006/customXml" ds:itemID="{C9E61256-2185-364A-8156-8E53B8DB02B3}"/>
</file>

<file path=customXml/itemProps3.xml><?xml version="1.0" encoding="utf-8"?>
<ds:datastoreItem xmlns:ds="http://schemas.openxmlformats.org/officeDocument/2006/customXml" ds:itemID="{15CAF78B-4F1B-4C6C-AC5A-A1044C100D50}"/>
</file>

<file path=customXml/itemProps4.xml><?xml version="1.0" encoding="utf-8"?>
<ds:datastoreItem xmlns:ds="http://schemas.openxmlformats.org/officeDocument/2006/customXml" ds:itemID="{EC9970DE-8C35-42F5-9B4D-F98DA5255675}"/>
</file>

<file path=customXml/itemProps5.xml><?xml version="1.0" encoding="utf-8"?>
<ds:datastoreItem xmlns:ds="http://schemas.openxmlformats.org/officeDocument/2006/customXml" ds:itemID="{8D2FA176-E8F3-46E7-A4D4-C2A1D12C9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1377</Words>
  <Characters>7849</Characters>
  <Application>Microsoft Macintosh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2017-04-27T20:22:00Z</dcterms:created>
  <dcterms:modified xsi:type="dcterms:W3CDTF">2017-04-27T20:22:00Z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912dbd3a-fec9-4190-8e24-cfe76d15c49a</vt:lpwstr>
  </property>
</Properties>
</file>