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F4FBD" w14:textId="7E32EDE2" w:rsidR="007058EA" w:rsidRPr="007058EA" w:rsidRDefault="007058EA" w:rsidP="007058EA">
      <w:pPr>
        <w:pStyle w:val="Heading2"/>
        <w:rPr>
          <w:b w:val="0"/>
          <w:color w:val="auto"/>
          <w:sz w:val="20"/>
          <w:szCs w:val="20"/>
        </w:rPr>
      </w:pPr>
      <w:bookmarkStart w:id="0" w:name="D17EFC0E70114DA58C6BD1755D23C38E"/>
      <w:bookmarkStart w:id="1" w:name="E23B949FAA3D44ADA79869C442262A56"/>
      <w:bookmarkStart w:id="2" w:name="_GoBack"/>
      <w:bookmarkEnd w:id="2"/>
      <w:r w:rsidRPr="00DC7018">
        <w:rPr>
          <w:b w:val="0"/>
          <w:color w:val="auto"/>
          <w:sz w:val="20"/>
          <w:szCs w:val="20"/>
          <w:highlight w:val="yellow"/>
        </w:rPr>
        <w:t>Courses p. 5</w:t>
      </w:r>
    </w:p>
    <w:p w14:paraId="215255B6" w14:textId="77777777" w:rsidR="007058EA" w:rsidRDefault="007058EA" w:rsidP="007058EA">
      <w:pPr>
        <w:pStyle w:val="Heading2"/>
      </w:pPr>
      <w:r>
        <w:t>ANTH - Anthropology</w:t>
      </w:r>
      <w:bookmarkEnd w:id="0"/>
      <w:r>
        <w:fldChar w:fldCharType="begin"/>
      </w:r>
      <w:r>
        <w:instrText xml:space="preserve"> XE "ANTH - Anthropology" </w:instrText>
      </w:r>
      <w:r>
        <w:fldChar w:fldCharType="end"/>
      </w:r>
    </w:p>
    <w:p w14:paraId="6EAEE1C9" w14:textId="77777777" w:rsidR="007058EA" w:rsidRDefault="007058EA" w:rsidP="007058EA">
      <w:pPr>
        <w:pStyle w:val="sc-CourseTitle"/>
      </w:pPr>
      <w:bookmarkStart w:id="3" w:name="B7D98ED4CFE14B45BA4CA9B22E56909F"/>
      <w:bookmarkEnd w:id="3"/>
      <w:r>
        <w:t>ANTH 101 - Introduction to Cultural Anthropology (4)</w:t>
      </w:r>
    </w:p>
    <w:p w14:paraId="4618BE7A" w14:textId="77777777" w:rsidR="007058EA" w:rsidRDefault="007058EA" w:rsidP="007058EA">
      <w:pPr>
        <w:pStyle w:val="sc-BodyText"/>
      </w:pPr>
      <w:r>
        <w:t>The concept of culture and its significance to an understanding of human societies are studied. Examples from a variety of societies are used to illustrate the basic approaches and concepts of cultural anthropology.</w:t>
      </w:r>
    </w:p>
    <w:p w14:paraId="3E501BDF" w14:textId="77777777" w:rsidR="007058EA" w:rsidRDefault="007058EA" w:rsidP="007058EA">
      <w:pPr>
        <w:pStyle w:val="sc-BodyText"/>
      </w:pPr>
      <w:r>
        <w:t>General Education Category: Social and Behavioral Sciences.</w:t>
      </w:r>
    </w:p>
    <w:p w14:paraId="224A13C7" w14:textId="77777777" w:rsidR="007058EA" w:rsidRDefault="007058EA" w:rsidP="007058EA">
      <w:pPr>
        <w:pStyle w:val="sc-BodyText"/>
      </w:pPr>
      <w:r>
        <w:t>Offered:  Fall, Spring.</w:t>
      </w:r>
    </w:p>
    <w:p w14:paraId="0EE58400" w14:textId="77777777" w:rsidR="007058EA" w:rsidRDefault="007058EA" w:rsidP="007058EA">
      <w:pPr>
        <w:pStyle w:val="sc-CourseTitle"/>
      </w:pPr>
      <w:bookmarkStart w:id="4" w:name="46A55BEED14C4D7085E01166AB3B6FB4"/>
      <w:bookmarkEnd w:id="4"/>
      <w:r>
        <w:t>ANTH 102 - Introduction to Archaeology (4)</w:t>
      </w:r>
    </w:p>
    <w:p w14:paraId="1605AB26" w14:textId="77777777" w:rsidR="007058EA" w:rsidRDefault="007058EA" w:rsidP="007058EA">
      <w:pPr>
        <w:pStyle w:val="sc-BodyText"/>
      </w:pPr>
      <w:r>
        <w:t>The methods by which archaeologists study culture and reconstruct past societies are examined through lecture-discussion, films, and laboratory exercises.</w:t>
      </w:r>
    </w:p>
    <w:p w14:paraId="72839EA7" w14:textId="77777777" w:rsidR="007058EA" w:rsidRDefault="007058EA" w:rsidP="007058EA">
      <w:pPr>
        <w:pStyle w:val="sc-BodyText"/>
      </w:pPr>
      <w:r>
        <w:t>General Education Category: Social and Behavioral Sciences.</w:t>
      </w:r>
    </w:p>
    <w:p w14:paraId="3E6A624E" w14:textId="77777777" w:rsidR="007058EA" w:rsidRDefault="007058EA" w:rsidP="007058EA">
      <w:pPr>
        <w:pStyle w:val="sc-BodyText"/>
      </w:pPr>
      <w:r>
        <w:t>Offered:  Fall, Spring.</w:t>
      </w:r>
    </w:p>
    <w:p w14:paraId="124A2B12" w14:textId="77777777" w:rsidR="007058EA" w:rsidRDefault="007058EA" w:rsidP="007058EA">
      <w:pPr>
        <w:pStyle w:val="sc-CourseTitle"/>
      </w:pPr>
      <w:bookmarkStart w:id="5" w:name="95F376AEA1734EF1BF693F305415070D"/>
      <w:bookmarkEnd w:id="5"/>
      <w:r>
        <w:t>ANTH 103 - Introduction to Biological Anthropology (4)</w:t>
      </w:r>
    </w:p>
    <w:p w14:paraId="4263181F" w14:textId="77777777" w:rsidR="007058EA" w:rsidRDefault="007058EA" w:rsidP="007058EA">
      <w:pPr>
        <w:pStyle w:val="sc-BodyText"/>
      </w:pPr>
      <w:r>
        <w:t xml:space="preserve">The </w:t>
      </w:r>
      <w:proofErr w:type="spellStart"/>
      <w:r>
        <w:t>biocultural</w:t>
      </w:r>
      <w:proofErr w:type="spellEnd"/>
      <w:r>
        <w:t xml:space="preserve"> nature of human physical variation is examined through lecture-discussion, films, and laboratory exercises. Topics include modern variation, primatology, and </w:t>
      </w:r>
      <w:proofErr w:type="spellStart"/>
      <w:r>
        <w:t>paleo</w:t>
      </w:r>
      <w:proofErr w:type="spellEnd"/>
      <w:r>
        <w:t>- anthropology. (Formerly Introduction to Physical Anthropology.)</w:t>
      </w:r>
    </w:p>
    <w:p w14:paraId="6EA13B25" w14:textId="77777777" w:rsidR="007058EA" w:rsidRDefault="007058EA" w:rsidP="007058EA">
      <w:pPr>
        <w:pStyle w:val="sc-BodyText"/>
      </w:pPr>
      <w:r>
        <w:t>Offered: Spring.</w:t>
      </w:r>
    </w:p>
    <w:p w14:paraId="3A66EB22" w14:textId="77777777" w:rsidR="007058EA" w:rsidRDefault="007058EA" w:rsidP="007058EA">
      <w:pPr>
        <w:pStyle w:val="sc-CourseTitle"/>
      </w:pPr>
      <w:bookmarkStart w:id="6" w:name="068EAB7293C545EE9EDFF2CD55FDD85B"/>
      <w:bookmarkEnd w:id="6"/>
      <w:r>
        <w:t>ANTH 104 - Introduction to Anthropological Linguistics (4)</w:t>
      </w:r>
    </w:p>
    <w:p w14:paraId="19575863" w14:textId="77777777" w:rsidR="007058EA" w:rsidRDefault="007058EA" w:rsidP="007058EA">
      <w:pPr>
        <w:pStyle w:val="sc-BodyText"/>
      </w:pPr>
      <w:r>
        <w:t>Language is examined as a uniquely human phenomenon, with emphasis on the systematic description and analysis of communication as a socially and culturally shaped process.</w:t>
      </w:r>
    </w:p>
    <w:p w14:paraId="46E68A0F" w14:textId="77777777" w:rsidR="007058EA" w:rsidRDefault="007058EA" w:rsidP="007058EA">
      <w:pPr>
        <w:pStyle w:val="sc-BodyText"/>
      </w:pPr>
      <w:r>
        <w:t>General Education Category: Social and Behavioral Sciences.</w:t>
      </w:r>
    </w:p>
    <w:p w14:paraId="154B2EDA" w14:textId="77777777" w:rsidR="007058EA" w:rsidRDefault="007058EA" w:rsidP="007058EA">
      <w:pPr>
        <w:pStyle w:val="sc-BodyText"/>
      </w:pPr>
      <w:r>
        <w:t>Offered: Fall.</w:t>
      </w:r>
    </w:p>
    <w:p w14:paraId="00512D07" w14:textId="77777777" w:rsidR="007058EA" w:rsidRDefault="007058EA" w:rsidP="007058EA">
      <w:pPr>
        <w:pStyle w:val="sc-CourseTitle"/>
      </w:pPr>
      <w:bookmarkStart w:id="7" w:name="6C66D6C959C344C7AD90636C7C5D0196"/>
      <w:bookmarkEnd w:id="7"/>
      <w:r>
        <w:t>ANTH 118 - Anthropology (3)</w:t>
      </w:r>
    </w:p>
    <w:p w14:paraId="45391220" w14:textId="77777777" w:rsidR="007058EA" w:rsidRDefault="007058EA" w:rsidP="007058EA">
      <w:pPr>
        <w:pStyle w:val="sc-BodyText"/>
      </w:pPr>
      <w:r>
        <w:t>Students will explore the evolution and biological variation of humans as well as the development and diversity of human culture.</w:t>
      </w:r>
    </w:p>
    <w:p w14:paraId="39793263" w14:textId="77777777" w:rsidR="007058EA" w:rsidRDefault="007058EA" w:rsidP="007058EA">
      <w:pPr>
        <w:pStyle w:val="sc-BodyText"/>
      </w:pPr>
      <w:r>
        <w:t>Offered: As needed.</w:t>
      </w:r>
    </w:p>
    <w:p w14:paraId="798EE33E" w14:textId="77777777" w:rsidR="007058EA" w:rsidRDefault="007058EA" w:rsidP="007058EA">
      <w:pPr>
        <w:pStyle w:val="sc-CourseTitle"/>
      </w:pPr>
      <w:bookmarkStart w:id="8" w:name="475C2FA6CBBD40EAA0B2E387D5547E89"/>
      <w:bookmarkEnd w:id="8"/>
      <w:r>
        <w:t>ANTH 162 - Non-Western Worlds (4)</w:t>
      </w:r>
    </w:p>
    <w:p w14:paraId="79B0B536" w14:textId="77777777" w:rsidR="007058EA" w:rsidRDefault="007058EA" w:rsidP="007058EA">
      <w:pPr>
        <w:pStyle w:val="sc-BodyText"/>
      </w:pPr>
      <w:r>
        <w:t>Selected cultures and historical traditions that arose outside the Western experience are studied. Sections are titled: African Worlds, Amazonia, Ancient Nile, Borneo, Caribbean "Others," The Maya, Past and Future, Middle East, The Middle East: Women and Men in Non-Western Cultures, Native Americans in the Northeast.</w:t>
      </w:r>
    </w:p>
    <w:p w14:paraId="0B24C3D8" w14:textId="77777777" w:rsidR="007058EA" w:rsidRDefault="007058EA" w:rsidP="007058EA">
      <w:pPr>
        <w:pStyle w:val="sc-BodyText"/>
      </w:pPr>
      <w:r>
        <w:t>General Education Category: Core 3.</w:t>
      </w:r>
    </w:p>
    <w:p w14:paraId="1C79E640" w14:textId="77777777" w:rsidR="007058EA" w:rsidRDefault="007058EA" w:rsidP="007058EA">
      <w:pPr>
        <w:pStyle w:val="sc-BodyText"/>
      </w:pPr>
      <w:r>
        <w:t xml:space="preserve">Offered: Fall, </w:t>
      </w:r>
      <w:proofErr w:type="gramStart"/>
      <w:r>
        <w:t>Spring</w:t>
      </w:r>
      <w:proofErr w:type="gramEnd"/>
      <w:r>
        <w:t>, Summer.</w:t>
      </w:r>
    </w:p>
    <w:p w14:paraId="0B82E23F" w14:textId="77777777" w:rsidR="007058EA" w:rsidRDefault="007058EA" w:rsidP="007058EA">
      <w:pPr>
        <w:pStyle w:val="sc-CourseTitle"/>
      </w:pPr>
      <w:bookmarkStart w:id="9" w:name="C13F65870D274D96BD3DE6842033AD02"/>
      <w:bookmarkEnd w:id="9"/>
      <w:r>
        <w:t>ANTH 167 - Music Cultures of Non-Western Worlds (4)</w:t>
      </w:r>
    </w:p>
    <w:p w14:paraId="372E38D2" w14:textId="77777777" w:rsidR="007058EA" w:rsidRDefault="007058EA" w:rsidP="007058EA">
      <w:pPr>
        <w:pStyle w:val="sc-BodyText"/>
      </w:pPr>
      <w:r>
        <w:t>Selected music cultures of the non-Western world are introduced in the contexts of sounds, concepts, social interactions, and materials of music. Students cannot receive credit for both MUS 169 and ANTH 169.</w:t>
      </w:r>
    </w:p>
    <w:p w14:paraId="03469108" w14:textId="77777777" w:rsidR="007058EA" w:rsidRDefault="007058EA" w:rsidP="007058EA">
      <w:pPr>
        <w:pStyle w:val="sc-BodyText"/>
      </w:pPr>
      <w:r>
        <w:t>General Education Category: Arts - Visual and Performing</w:t>
      </w:r>
    </w:p>
    <w:p w14:paraId="453690FC" w14:textId="77777777" w:rsidR="007058EA" w:rsidRDefault="007058EA" w:rsidP="007058EA">
      <w:pPr>
        <w:pStyle w:val="sc-BodyText"/>
      </w:pPr>
      <w:r>
        <w:t>Offered: Fall, Spring.</w:t>
      </w:r>
    </w:p>
    <w:p w14:paraId="5964EC6A" w14:textId="77777777" w:rsidR="007058EA" w:rsidRDefault="007058EA" w:rsidP="007058EA">
      <w:pPr>
        <w:pStyle w:val="sc-CourseTitle"/>
      </w:pPr>
      <w:bookmarkStart w:id="10" w:name="0137EE307CC348F694D80DA003181E66"/>
      <w:bookmarkEnd w:id="10"/>
      <w:r>
        <w:t>ANTH 205 - Race, Culture, and Ethnicity: Anthropological Perspectives (4)</w:t>
      </w:r>
    </w:p>
    <w:p w14:paraId="0FCE7953" w14:textId="77777777" w:rsidR="007058EA" w:rsidRDefault="007058EA" w:rsidP="007058EA">
      <w:pPr>
        <w:pStyle w:val="sc-BodyText"/>
      </w:pPr>
      <w:r>
        <w:t>Anthropological perspectives on race and ethnicity are examined, with a key focus on how people use notions of race and culture to sustain and contest social inequalities around the world.</w:t>
      </w:r>
    </w:p>
    <w:p w14:paraId="7F111E52" w14:textId="77777777" w:rsidR="007058EA" w:rsidRDefault="007058EA" w:rsidP="007058EA">
      <w:pPr>
        <w:pStyle w:val="sc-BodyText"/>
      </w:pPr>
      <w:r>
        <w:t>General Education Category: Social and Behavioral Sciences.</w:t>
      </w:r>
    </w:p>
    <w:p w14:paraId="4EC52055" w14:textId="77777777" w:rsidR="007058EA" w:rsidRDefault="007058EA" w:rsidP="007058EA">
      <w:pPr>
        <w:pStyle w:val="sc-BodyText"/>
      </w:pPr>
      <w:r>
        <w:t>Offered: Odd years.</w:t>
      </w:r>
    </w:p>
    <w:p w14:paraId="7B76301F" w14:textId="77777777" w:rsidR="007058EA" w:rsidRDefault="007058EA" w:rsidP="007058EA">
      <w:pPr>
        <w:pStyle w:val="sc-CourseTitle"/>
      </w:pPr>
      <w:bookmarkStart w:id="11" w:name="384B8A89E22945D880CF3C3DF6E19517"/>
      <w:bookmarkEnd w:id="11"/>
      <w:r>
        <w:t>ANTH 206 - Oral Traditions (4)</w:t>
      </w:r>
    </w:p>
    <w:p w14:paraId="00210DE7" w14:textId="77777777" w:rsidR="007058EA" w:rsidRDefault="007058EA" w:rsidP="007058EA">
      <w:pPr>
        <w:pStyle w:val="sc-BodyText"/>
      </w:pPr>
      <w:r>
        <w:t>Various forms of spoken traditions are studied as cultural manifestations. These include myths, legends, folktales, parables, poetry, riddles, and games.</w:t>
      </w:r>
    </w:p>
    <w:p w14:paraId="0F1EF51E" w14:textId="77777777" w:rsidR="007058EA" w:rsidRDefault="007058EA" w:rsidP="007058EA">
      <w:pPr>
        <w:pStyle w:val="sc-BodyText"/>
      </w:pPr>
      <w:r>
        <w:t>Offered:  As needed.</w:t>
      </w:r>
    </w:p>
    <w:p w14:paraId="31AE3B18" w14:textId="77777777" w:rsidR="007058EA" w:rsidRDefault="007058EA" w:rsidP="007058EA">
      <w:pPr>
        <w:pStyle w:val="sc-CourseTitle"/>
      </w:pPr>
      <w:bookmarkStart w:id="12" w:name="F3738B9B77364AD69F838138301D247F"/>
      <w:bookmarkEnd w:id="12"/>
      <w:r>
        <w:t>ANTH 208 - Anthropological Perspectives on Sexuality and Gender (4)</w:t>
      </w:r>
    </w:p>
    <w:p w14:paraId="041DDC99" w14:textId="77777777" w:rsidR="007058EA" w:rsidRDefault="007058EA" w:rsidP="007058EA">
      <w:pPr>
        <w:pStyle w:val="sc-BodyText"/>
      </w:pPr>
      <w:r>
        <w:t>Sex, gender and sexuality are key elements of our identities, relationships and bodies. With an anthropological lens we explore how different cultures imagine and negotiate desire, practice and performance.</w:t>
      </w:r>
    </w:p>
    <w:p w14:paraId="08A48D36" w14:textId="77777777" w:rsidR="007058EA" w:rsidRDefault="007058EA" w:rsidP="007058EA">
      <w:pPr>
        <w:pStyle w:val="sc-BodyText"/>
      </w:pPr>
      <w:r>
        <w:lastRenderedPageBreak/>
        <w:t>Offered: Alternate years.</w:t>
      </w:r>
    </w:p>
    <w:p w14:paraId="2BCA09DD" w14:textId="239DECD1" w:rsidR="007058EA" w:rsidRDefault="007058EA" w:rsidP="007058EA">
      <w:pPr>
        <w:pStyle w:val="sc-CourseTitle"/>
      </w:pPr>
      <w:bookmarkStart w:id="13" w:name="A0EC9309F84A4C9995759E7F399DCAF2"/>
      <w:bookmarkEnd w:id="13"/>
      <w:r>
        <w:t xml:space="preserve">ANTH 214 </w:t>
      </w:r>
      <w:del w:id="14" w:author="Gale Gomez" w:date="2017-04-25T17:40:00Z">
        <w:r w:rsidDel="00B70F1B">
          <w:delText>-</w:delText>
        </w:r>
      </w:del>
      <w:ins w:id="15" w:author="Gale Gomez" w:date="2017-04-25T17:40:00Z">
        <w:r w:rsidR="00B70F1B">
          <w:t>–</w:t>
        </w:r>
      </w:ins>
      <w:r>
        <w:t xml:space="preserve"> </w:t>
      </w:r>
      <w:del w:id="16" w:author="Gale Gomez" w:date="2017-04-25T17:40:00Z">
        <w:r w:rsidDel="00B70F1B">
          <w:delText>Peoples and Cultures of Amazonia</w:delText>
        </w:r>
      </w:del>
      <w:ins w:id="17" w:author="Gale Gomez" w:date="2017-04-25T17:40:00Z">
        <w:r w:rsidR="00B70F1B">
          <w:t>Indigenous Cultures in the Amazonian Environment</w:t>
        </w:r>
      </w:ins>
      <w:r>
        <w:t xml:space="preserve"> (4)</w:t>
      </w:r>
    </w:p>
    <w:p w14:paraId="00E93470" w14:textId="77777777" w:rsidR="007058EA" w:rsidRDefault="007058EA" w:rsidP="007058EA">
      <w:pPr>
        <w:pStyle w:val="sc-BodyText"/>
      </w:pPr>
      <w:r>
        <w:t>Students will explore the myth and reality of Amazonia, focusing on surviving native peoples, their perspectives on life, intimate knowledge of the rainforest environment and critical problems threatening their survival.</w:t>
      </w:r>
    </w:p>
    <w:p w14:paraId="0D8D554D" w14:textId="77777777" w:rsidR="007058EA" w:rsidRDefault="007058EA" w:rsidP="007058EA">
      <w:pPr>
        <w:pStyle w:val="sc-BodyText"/>
      </w:pPr>
      <w:r>
        <w:t>Offered: Alternate years.</w:t>
      </w:r>
    </w:p>
    <w:p w14:paraId="020E2FB0" w14:textId="77777777" w:rsidR="007058EA" w:rsidRDefault="007058EA" w:rsidP="007058EA">
      <w:pPr>
        <w:pStyle w:val="sc-CourseTitle"/>
      </w:pPr>
      <w:bookmarkStart w:id="18" w:name="8DD179449B02422D9E4295D1633BD80F"/>
      <w:bookmarkEnd w:id="18"/>
      <w:r>
        <w:t>ANTH 215 - The Archaeology of Ancient Civilizations (4)</w:t>
      </w:r>
    </w:p>
    <w:p w14:paraId="75482134" w14:textId="77777777" w:rsidR="007058EA" w:rsidRDefault="007058EA" w:rsidP="007058EA">
      <w:pPr>
        <w:pStyle w:val="sc-BodyText"/>
      </w:pPr>
      <w:r>
        <w:t>The ancient civilizations of Asia, Africa, and the Americas are examined. Topics include how civilizations arise, the similarities and differences among them, and the causes of collapse.</w:t>
      </w:r>
    </w:p>
    <w:p w14:paraId="6B2EBB2B" w14:textId="77777777" w:rsidR="007058EA" w:rsidRDefault="007058EA" w:rsidP="007058EA">
      <w:pPr>
        <w:pStyle w:val="sc-BodyText"/>
      </w:pPr>
      <w:r>
        <w:t>Offered:  As needed.</w:t>
      </w:r>
    </w:p>
    <w:p w14:paraId="05D5FB9B" w14:textId="77777777" w:rsidR="007058EA" w:rsidRDefault="007058EA" w:rsidP="00261C0D">
      <w:pPr>
        <w:pStyle w:val="sc-RequirementsSubheading"/>
        <w:rPr>
          <w:b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2000"/>
      </w:tblGrid>
      <w:tr w:rsidR="00DC7018" w14:paraId="7314C00B" w14:textId="77777777" w:rsidTr="00BF566C">
        <w:tc>
          <w:tcPr>
            <w:tcW w:w="3207" w:type="dxa"/>
          </w:tcPr>
          <w:p w14:paraId="7C8BCF8F" w14:textId="77777777" w:rsidR="00DC7018" w:rsidRPr="00AA4501" w:rsidRDefault="00DC7018" w:rsidP="00BF566C">
            <w:pPr>
              <w:pStyle w:val="Heading2"/>
              <w:rPr>
                <w:b w:val="0"/>
                <w:color w:val="008000"/>
                <w:sz w:val="20"/>
                <w:szCs w:val="20"/>
              </w:rPr>
            </w:pPr>
            <w:r w:rsidRPr="00AA4501">
              <w:rPr>
                <w:b w:val="0"/>
                <w:color w:val="008000"/>
                <w:sz w:val="20"/>
                <w:szCs w:val="20"/>
              </w:rPr>
              <w:t>***********************************</w:t>
            </w:r>
          </w:p>
          <w:p w14:paraId="1AA6ABCB" w14:textId="77777777" w:rsidR="00DC7018" w:rsidRDefault="00DC7018" w:rsidP="00BF566C">
            <w:pPr>
              <w:pStyle w:val="sc-Requirement"/>
              <w:rPr>
                <w:b/>
              </w:rPr>
            </w:pPr>
          </w:p>
          <w:p w14:paraId="0719548E" w14:textId="7E185736" w:rsidR="00DC7018" w:rsidRPr="00261C0D" w:rsidRDefault="00DC7018" w:rsidP="00BF566C">
            <w:pPr>
              <w:pStyle w:val="sc-Requirement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71CD7BD6" w14:textId="77777777" w:rsidR="00DC7018" w:rsidRDefault="00DC7018" w:rsidP="00BF566C">
            <w:pPr>
              <w:pStyle w:val="sc-Requirement"/>
            </w:pPr>
          </w:p>
        </w:tc>
      </w:tr>
    </w:tbl>
    <w:p w14:paraId="66566CCE" w14:textId="77777777" w:rsidR="00A56F8F" w:rsidRPr="00261C0D" w:rsidRDefault="00261C0D" w:rsidP="00261C0D">
      <w:pPr>
        <w:pStyle w:val="sc-RequirementsSubheading"/>
        <w:rPr>
          <w:b w:val="0"/>
          <w:sz w:val="20"/>
          <w:szCs w:val="20"/>
        </w:rPr>
      </w:pPr>
      <w:proofErr w:type="gramStart"/>
      <w:r w:rsidRPr="00DC7018">
        <w:rPr>
          <w:b w:val="0"/>
          <w:sz w:val="20"/>
          <w:szCs w:val="20"/>
          <w:highlight w:val="yellow"/>
        </w:rPr>
        <w:t>FAS  p</w:t>
      </w:r>
      <w:proofErr w:type="gramEnd"/>
      <w:r w:rsidRPr="00DC7018">
        <w:rPr>
          <w:b w:val="0"/>
          <w:sz w:val="20"/>
          <w:szCs w:val="20"/>
          <w:highlight w:val="yellow"/>
        </w:rPr>
        <w:t>. 21</w:t>
      </w:r>
      <w:r w:rsidRPr="00261C0D">
        <w:rPr>
          <w:b w:val="0"/>
          <w:sz w:val="20"/>
          <w:szCs w:val="20"/>
        </w:rPr>
        <w:tab/>
      </w:r>
      <w:r w:rsidRPr="00261C0D">
        <w:rPr>
          <w:b w:val="0"/>
          <w:sz w:val="20"/>
          <w:szCs w:val="20"/>
        </w:rPr>
        <w:tab/>
      </w:r>
      <w:r w:rsidR="00A56F8F" w:rsidRPr="00261C0D">
        <w:rPr>
          <w:b w:val="0"/>
          <w:sz w:val="20"/>
          <w:szCs w:val="20"/>
        </w:rPr>
        <w:t>[Under</w:t>
      </w:r>
      <w:r w:rsidR="00A56F8F" w:rsidRPr="00261C0D">
        <w:rPr>
          <w:sz w:val="20"/>
          <w:szCs w:val="20"/>
        </w:rPr>
        <w:t xml:space="preserve"> Environmental Studies B.A.</w:t>
      </w:r>
      <w:r w:rsidR="00A56F8F" w:rsidRPr="00261C0D">
        <w:rPr>
          <w:b w:val="0"/>
          <w:sz w:val="20"/>
          <w:szCs w:val="20"/>
        </w:rPr>
        <w:t xml:space="preserve">]    </w:t>
      </w:r>
      <w:r w:rsidR="00A56F8F" w:rsidRPr="00261C0D">
        <w:rPr>
          <w:b w:val="0"/>
          <w:sz w:val="20"/>
          <w:szCs w:val="20"/>
        </w:rPr>
        <w:tab/>
      </w:r>
      <w:r w:rsidR="00A56F8F" w:rsidRPr="00261C0D">
        <w:rPr>
          <w:b w:val="0"/>
          <w:sz w:val="20"/>
          <w:szCs w:val="20"/>
        </w:rPr>
        <w:tab/>
      </w:r>
    </w:p>
    <w:p w14:paraId="1C9907C9" w14:textId="77777777" w:rsidR="00261C0D" w:rsidRDefault="00261C0D" w:rsidP="00A56F8F">
      <w:pPr>
        <w:pStyle w:val="sc-RequirementsSubheading"/>
      </w:pPr>
      <w:r>
        <w:t>.  .  .</w:t>
      </w:r>
    </w:p>
    <w:p w14:paraId="35CC618B" w14:textId="77777777" w:rsidR="00A56F8F" w:rsidRDefault="00A56F8F" w:rsidP="00A56F8F">
      <w:pPr>
        <w:pStyle w:val="sc-RequirementsSubheading"/>
      </w:pPr>
      <w:bookmarkStart w:id="19" w:name="EE7A9C5E367345E7B09403394FBCD5D5"/>
      <w:bookmarkEnd w:id="1"/>
      <w:r>
        <w:t>The Human-Environment Interface</w:t>
      </w:r>
      <w:bookmarkEnd w:id="1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7"/>
        <w:gridCol w:w="443"/>
        <w:gridCol w:w="1116"/>
        <w:gridCol w:w="441"/>
        <w:gridCol w:w="450"/>
        <w:gridCol w:w="1116"/>
      </w:tblGrid>
      <w:tr w:rsidR="00A56F8F" w14:paraId="3F652E4A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7CC6DBD2" w14:textId="77777777" w:rsidR="00A56F8F" w:rsidRDefault="00A56F8F" w:rsidP="00104362">
            <w:pPr>
              <w:pStyle w:val="sc-Requirement"/>
            </w:pPr>
            <w:r>
              <w:t>PHIL 325</w:t>
            </w:r>
          </w:p>
        </w:tc>
        <w:tc>
          <w:tcPr>
            <w:tcW w:w="2000" w:type="dxa"/>
          </w:tcPr>
          <w:p w14:paraId="73EC0EAF" w14:textId="77777777" w:rsidR="00A56F8F" w:rsidRDefault="00A56F8F" w:rsidP="00104362">
            <w:pPr>
              <w:pStyle w:val="sc-Requirement"/>
            </w:pPr>
            <w:r>
              <w:t>Environmental Ethics</w:t>
            </w:r>
          </w:p>
        </w:tc>
        <w:tc>
          <w:tcPr>
            <w:tcW w:w="450" w:type="dxa"/>
            <w:gridSpan w:val="2"/>
          </w:tcPr>
          <w:p w14:paraId="41FC321B" w14:textId="77777777" w:rsidR="00A56F8F" w:rsidRDefault="00A56F8F" w:rsidP="0010436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31B0A42" w14:textId="77777777" w:rsidR="00A56F8F" w:rsidRDefault="00A56F8F" w:rsidP="00104362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A56F8F" w14:paraId="361A9296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27AD9C16" w14:textId="77777777" w:rsidR="00A56F8F" w:rsidRDefault="00A56F8F" w:rsidP="00104362">
            <w:pPr>
              <w:pStyle w:val="sc-Requirement"/>
            </w:pPr>
          </w:p>
        </w:tc>
        <w:tc>
          <w:tcPr>
            <w:tcW w:w="2000" w:type="dxa"/>
          </w:tcPr>
          <w:p w14:paraId="4A49C23F" w14:textId="77777777" w:rsidR="00A56F8F" w:rsidRDefault="00A56F8F" w:rsidP="00104362">
            <w:pPr>
              <w:pStyle w:val="sc-Requirement"/>
            </w:pPr>
            <w:r>
              <w:t> </w:t>
            </w:r>
          </w:p>
        </w:tc>
        <w:tc>
          <w:tcPr>
            <w:tcW w:w="450" w:type="dxa"/>
            <w:gridSpan w:val="2"/>
          </w:tcPr>
          <w:p w14:paraId="0AADC4F4" w14:textId="77777777" w:rsidR="00A56F8F" w:rsidRDefault="00A56F8F" w:rsidP="00104362">
            <w:pPr>
              <w:pStyle w:val="sc-RequirementRight"/>
            </w:pPr>
          </w:p>
        </w:tc>
        <w:tc>
          <w:tcPr>
            <w:tcW w:w="1116" w:type="dxa"/>
          </w:tcPr>
          <w:p w14:paraId="476984DB" w14:textId="77777777" w:rsidR="00A56F8F" w:rsidRDefault="00A56F8F" w:rsidP="00104362">
            <w:pPr>
              <w:pStyle w:val="sc-Requirement"/>
            </w:pPr>
          </w:p>
        </w:tc>
      </w:tr>
      <w:tr w:rsidR="00A56F8F" w14:paraId="6215BD6E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347653D8" w14:textId="77777777" w:rsidR="00A56F8F" w:rsidRDefault="00A56F8F" w:rsidP="00104362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14:paraId="3A7B46A8" w14:textId="77777777" w:rsidR="00A56F8F" w:rsidRDefault="00A56F8F" w:rsidP="00104362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  <w:gridSpan w:val="2"/>
          </w:tcPr>
          <w:p w14:paraId="265275EC" w14:textId="77777777" w:rsidR="00A56F8F" w:rsidRDefault="00A56F8F" w:rsidP="0010436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829EDF" w14:textId="77777777" w:rsidR="00A56F8F" w:rsidRDefault="00A56F8F" w:rsidP="0010436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56F8F" w14:paraId="20667384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77111ECB" w14:textId="77777777" w:rsidR="00A56F8F" w:rsidRDefault="00A56F8F" w:rsidP="00104362">
            <w:pPr>
              <w:pStyle w:val="sc-Requirement"/>
            </w:pPr>
          </w:p>
        </w:tc>
        <w:tc>
          <w:tcPr>
            <w:tcW w:w="2000" w:type="dxa"/>
          </w:tcPr>
          <w:p w14:paraId="66D738EC" w14:textId="77777777" w:rsidR="00A56F8F" w:rsidRDefault="00A56F8F" w:rsidP="00104362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  <w:gridSpan w:val="2"/>
          </w:tcPr>
          <w:p w14:paraId="69AF9437" w14:textId="77777777" w:rsidR="00A56F8F" w:rsidRDefault="00A56F8F" w:rsidP="00104362">
            <w:pPr>
              <w:pStyle w:val="sc-RequirementRight"/>
            </w:pPr>
          </w:p>
        </w:tc>
        <w:tc>
          <w:tcPr>
            <w:tcW w:w="1116" w:type="dxa"/>
          </w:tcPr>
          <w:p w14:paraId="0FD6040F" w14:textId="77777777" w:rsidR="00A56F8F" w:rsidRDefault="00A56F8F" w:rsidP="00104362">
            <w:pPr>
              <w:pStyle w:val="sc-Requirement"/>
            </w:pPr>
          </w:p>
        </w:tc>
      </w:tr>
      <w:tr w:rsidR="00A56F8F" w14:paraId="34F132B3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156A4E0C" w14:textId="77777777" w:rsidR="00A56F8F" w:rsidRDefault="00A56F8F" w:rsidP="00104362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2A40D397" w14:textId="77777777" w:rsidR="00A56F8F" w:rsidRDefault="00A56F8F" w:rsidP="00104362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  <w:gridSpan w:val="2"/>
          </w:tcPr>
          <w:p w14:paraId="1402084C" w14:textId="77777777" w:rsidR="00A56F8F" w:rsidRDefault="00A56F8F" w:rsidP="0010436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05072E" w14:textId="77777777" w:rsidR="00A56F8F" w:rsidRDefault="00A56F8F" w:rsidP="0010436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56F8F" w14:paraId="1BC0E214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2432BF57" w14:textId="77777777" w:rsidR="00A56F8F" w:rsidRDefault="00A56F8F" w:rsidP="00104362">
            <w:pPr>
              <w:pStyle w:val="sc-Requirement"/>
            </w:pPr>
          </w:p>
        </w:tc>
        <w:tc>
          <w:tcPr>
            <w:tcW w:w="2000" w:type="dxa"/>
          </w:tcPr>
          <w:p w14:paraId="49E33CEE" w14:textId="77777777" w:rsidR="00A56F8F" w:rsidRDefault="00A56F8F" w:rsidP="00104362">
            <w:pPr>
              <w:pStyle w:val="sc-Requirement"/>
            </w:pPr>
            <w:r>
              <w:t> </w:t>
            </w:r>
          </w:p>
        </w:tc>
        <w:tc>
          <w:tcPr>
            <w:tcW w:w="450" w:type="dxa"/>
            <w:gridSpan w:val="2"/>
          </w:tcPr>
          <w:p w14:paraId="2DA54583" w14:textId="77777777" w:rsidR="00A56F8F" w:rsidRDefault="00A56F8F" w:rsidP="00104362">
            <w:pPr>
              <w:pStyle w:val="sc-RequirementRight"/>
            </w:pPr>
          </w:p>
        </w:tc>
        <w:tc>
          <w:tcPr>
            <w:tcW w:w="1116" w:type="dxa"/>
          </w:tcPr>
          <w:p w14:paraId="38687E45" w14:textId="77777777" w:rsidR="00A56F8F" w:rsidRDefault="00A56F8F" w:rsidP="00104362">
            <w:pPr>
              <w:pStyle w:val="sc-Requirement"/>
            </w:pPr>
          </w:p>
        </w:tc>
      </w:tr>
      <w:tr w:rsidR="00A56F8F" w14:paraId="5EF641DE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51ADD7E8" w14:textId="77777777" w:rsidR="00A56F8F" w:rsidRDefault="00A56F8F" w:rsidP="00104362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1540B36E" w14:textId="77777777" w:rsidR="00A56F8F" w:rsidRDefault="00A56F8F" w:rsidP="00104362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  <w:gridSpan w:val="2"/>
          </w:tcPr>
          <w:p w14:paraId="6E3035C3" w14:textId="77777777" w:rsidR="00A56F8F" w:rsidRDefault="00A56F8F" w:rsidP="0010436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A8B5986" w14:textId="77777777" w:rsidR="00A56F8F" w:rsidRDefault="00A56F8F" w:rsidP="0010436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56F8F" w14:paraId="118A6332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2849D9D6" w14:textId="77777777" w:rsidR="00A56F8F" w:rsidRDefault="00A56F8F" w:rsidP="00104362">
            <w:pPr>
              <w:pStyle w:val="sc-Requirement"/>
            </w:pPr>
          </w:p>
        </w:tc>
        <w:tc>
          <w:tcPr>
            <w:tcW w:w="2000" w:type="dxa"/>
          </w:tcPr>
          <w:p w14:paraId="3436A7B5" w14:textId="77777777" w:rsidR="00A56F8F" w:rsidRDefault="00A56F8F" w:rsidP="00104362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  <w:gridSpan w:val="2"/>
          </w:tcPr>
          <w:p w14:paraId="2FCC90BD" w14:textId="77777777" w:rsidR="00A56F8F" w:rsidRDefault="00A56F8F" w:rsidP="00104362">
            <w:pPr>
              <w:pStyle w:val="sc-RequirementRight"/>
            </w:pPr>
          </w:p>
        </w:tc>
        <w:tc>
          <w:tcPr>
            <w:tcW w:w="1116" w:type="dxa"/>
          </w:tcPr>
          <w:p w14:paraId="55D96F29" w14:textId="77777777" w:rsidR="00A56F8F" w:rsidRDefault="00A56F8F" w:rsidP="00104362">
            <w:pPr>
              <w:pStyle w:val="sc-Requirement"/>
            </w:pPr>
          </w:p>
        </w:tc>
      </w:tr>
      <w:tr w:rsidR="00A56F8F" w14:paraId="5D4A9540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050C2CD7" w14:textId="77777777" w:rsidR="00A56F8F" w:rsidRDefault="00A56F8F" w:rsidP="00104362">
            <w:pPr>
              <w:pStyle w:val="sc-Requirement"/>
            </w:pPr>
            <w:r>
              <w:t>GEOG 301</w:t>
            </w:r>
          </w:p>
        </w:tc>
        <w:tc>
          <w:tcPr>
            <w:tcW w:w="2000" w:type="dxa"/>
          </w:tcPr>
          <w:p w14:paraId="3F20E602" w14:textId="77777777" w:rsidR="00A56F8F" w:rsidRDefault="00A56F8F" w:rsidP="00104362">
            <w:pPr>
              <w:pStyle w:val="sc-Requirement"/>
            </w:pPr>
            <w:r>
              <w:t>Natural Resource Management</w:t>
            </w:r>
          </w:p>
        </w:tc>
        <w:tc>
          <w:tcPr>
            <w:tcW w:w="450" w:type="dxa"/>
            <w:gridSpan w:val="2"/>
          </w:tcPr>
          <w:p w14:paraId="6C24B384" w14:textId="77777777" w:rsidR="00A56F8F" w:rsidRDefault="00A56F8F" w:rsidP="0010436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707B228" w14:textId="77777777" w:rsidR="00A56F8F" w:rsidRDefault="00A56F8F" w:rsidP="00104362">
            <w:pPr>
              <w:pStyle w:val="sc-Requirement"/>
            </w:pPr>
            <w:r>
              <w:t>As needed</w:t>
            </w:r>
          </w:p>
        </w:tc>
      </w:tr>
      <w:tr w:rsidR="00A56F8F" w14:paraId="73504760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114CA799" w14:textId="77777777" w:rsidR="00A56F8F" w:rsidRDefault="00A56F8F" w:rsidP="00104362">
            <w:pPr>
              <w:pStyle w:val="sc-Requirement"/>
            </w:pPr>
          </w:p>
        </w:tc>
        <w:tc>
          <w:tcPr>
            <w:tcW w:w="2000" w:type="dxa"/>
          </w:tcPr>
          <w:p w14:paraId="44C648E9" w14:textId="77777777" w:rsidR="00A56F8F" w:rsidRDefault="00A56F8F" w:rsidP="00104362">
            <w:pPr>
              <w:pStyle w:val="sc-Requirement"/>
            </w:pPr>
            <w:r>
              <w:t> </w:t>
            </w:r>
          </w:p>
        </w:tc>
        <w:tc>
          <w:tcPr>
            <w:tcW w:w="450" w:type="dxa"/>
            <w:gridSpan w:val="2"/>
          </w:tcPr>
          <w:p w14:paraId="05E7F28E" w14:textId="77777777" w:rsidR="00A56F8F" w:rsidRDefault="00A56F8F" w:rsidP="00104362">
            <w:pPr>
              <w:pStyle w:val="sc-RequirementRight"/>
            </w:pPr>
          </w:p>
        </w:tc>
        <w:tc>
          <w:tcPr>
            <w:tcW w:w="1116" w:type="dxa"/>
          </w:tcPr>
          <w:p w14:paraId="2E50F83F" w14:textId="77777777" w:rsidR="00A56F8F" w:rsidRDefault="00A56F8F" w:rsidP="00104362">
            <w:pPr>
              <w:pStyle w:val="sc-Requirement"/>
            </w:pPr>
          </w:p>
        </w:tc>
      </w:tr>
      <w:tr w:rsidR="00A56F8F" w14:paraId="4532DE8D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69CF1A72" w14:textId="77777777" w:rsidR="00A56F8F" w:rsidRDefault="00A56F8F" w:rsidP="00104362">
            <w:pPr>
              <w:pStyle w:val="sc-Requirement"/>
            </w:pPr>
          </w:p>
        </w:tc>
        <w:tc>
          <w:tcPr>
            <w:tcW w:w="2000" w:type="dxa"/>
          </w:tcPr>
          <w:p w14:paraId="493668E5" w14:textId="77777777" w:rsidR="00A56F8F" w:rsidRDefault="00A56F8F" w:rsidP="00104362">
            <w:pPr>
              <w:pStyle w:val="sc-Requirement"/>
            </w:pPr>
            <w:r>
              <w:t>ONE COURSE from:</w:t>
            </w:r>
          </w:p>
        </w:tc>
        <w:tc>
          <w:tcPr>
            <w:tcW w:w="450" w:type="dxa"/>
            <w:gridSpan w:val="2"/>
          </w:tcPr>
          <w:p w14:paraId="4762FF18" w14:textId="77777777" w:rsidR="00A56F8F" w:rsidRDefault="00A56F8F" w:rsidP="00104362">
            <w:pPr>
              <w:pStyle w:val="sc-RequirementRight"/>
            </w:pPr>
          </w:p>
        </w:tc>
        <w:tc>
          <w:tcPr>
            <w:tcW w:w="1116" w:type="dxa"/>
          </w:tcPr>
          <w:p w14:paraId="3BE116C2" w14:textId="77777777" w:rsidR="00A56F8F" w:rsidRDefault="00A56F8F" w:rsidP="00104362">
            <w:pPr>
              <w:pStyle w:val="sc-Requirement"/>
            </w:pPr>
          </w:p>
        </w:tc>
      </w:tr>
      <w:tr w:rsidR="00A56F8F" w14:paraId="3EE955AF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4B90AB67" w14:textId="77777777" w:rsidR="00A56F8F" w:rsidRDefault="00A56F8F" w:rsidP="00104362">
            <w:pPr>
              <w:pStyle w:val="sc-Requirement"/>
            </w:pPr>
            <w:r>
              <w:t>ANTH 214</w:t>
            </w:r>
          </w:p>
        </w:tc>
        <w:tc>
          <w:tcPr>
            <w:tcW w:w="2000" w:type="dxa"/>
          </w:tcPr>
          <w:p w14:paraId="080C62A4" w14:textId="77777777" w:rsidR="00A56F8F" w:rsidRDefault="00A56F8F" w:rsidP="00104362">
            <w:pPr>
              <w:pStyle w:val="sc-Requirement"/>
            </w:pPr>
            <w:del w:id="20" w:author="Gale Gomez" w:date="2017-04-25T16:52:00Z">
              <w:r w:rsidDel="00104362">
                <w:delText>Peoples and Cultures of Amazonia</w:delText>
              </w:r>
            </w:del>
            <w:ins w:id="21" w:author="Gale Gomez" w:date="2017-04-25T16:52:00Z">
              <w:r w:rsidR="00104362">
                <w:t>Indigenous Cultures in the Amazonian Environment</w:t>
              </w:r>
            </w:ins>
          </w:p>
        </w:tc>
        <w:tc>
          <w:tcPr>
            <w:tcW w:w="450" w:type="dxa"/>
            <w:gridSpan w:val="2"/>
          </w:tcPr>
          <w:p w14:paraId="5E30E759" w14:textId="77777777" w:rsidR="00A56F8F" w:rsidRDefault="00A56F8F" w:rsidP="0010436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281CE6" w14:textId="77777777" w:rsidR="00A56F8F" w:rsidRDefault="00A56F8F" w:rsidP="00104362">
            <w:pPr>
              <w:pStyle w:val="sc-Requirement"/>
            </w:pPr>
            <w:r>
              <w:t>Alternate years</w:t>
            </w:r>
          </w:p>
        </w:tc>
      </w:tr>
      <w:tr w:rsidR="00A56F8F" w14:paraId="0F8AB319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1888E1E9" w14:textId="77777777" w:rsidR="00A56F8F" w:rsidRDefault="00A56F8F" w:rsidP="00104362">
            <w:pPr>
              <w:pStyle w:val="sc-Requirement"/>
            </w:pPr>
            <w:r>
              <w:t>COMM 240</w:t>
            </w:r>
          </w:p>
        </w:tc>
        <w:tc>
          <w:tcPr>
            <w:tcW w:w="2000" w:type="dxa"/>
          </w:tcPr>
          <w:p w14:paraId="564F581F" w14:textId="77777777" w:rsidR="00A56F8F" w:rsidRDefault="00A56F8F" w:rsidP="00104362">
            <w:pPr>
              <w:pStyle w:val="sc-Requirement"/>
            </w:pPr>
            <w:r>
              <w:t>Mass Media and Society</w:t>
            </w:r>
          </w:p>
        </w:tc>
        <w:tc>
          <w:tcPr>
            <w:tcW w:w="450" w:type="dxa"/>
            <w:gridSpan w:val="2"/>
          </w:tcPr>
          <w:p w14:paraId="3CF48B1B" w14:textId="77777777" w:rsidR="00A56F8F" w:rsidRDefault="00A56F8F" w:rsidP="0010436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896F97" w14:textId="77777777" w:rsidR="00A56F8F" w:rsidRDefault="00A56F8F" w:rsidP="0010436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56F8F" w14:paraId="4B185302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5705853F" w14:textId="77777777" w:rsidR="00A56F8F" w:rsidRDefault="00A56F8F" w:rsidP="00104362">
            <w:pPr>
              <w:pStyle w:val="sc-Requirement"/>
            </w:pPr>
            <w:r>
              <w:t>GEOG 100</w:t>
            </w:r>
          </w:p>
        </w:tc>
        <w:tc>
          <w:tcPr>
            <w:tcW w:w="2000" w:type="dxa"/>
          </w:tcPr>
          <w:p w14:paraId="09D5A073" w14:textId="77777777" w:rsidR="00A56F8F" w:rsidRDefault="00A56F8F" w:rsidP="00104362">
            <w:pPr>
              <w:pStyle w:val="sc-Requirement"/>
            </w:pPr>
            <w:r>
              <w:t>Introduction to Environmental Geography</w:t>
            </w:r>
          </w:p>
        </w:tc>
        <w:tc>
          <w:tcPr>
            <w:tcW w:w="450" w:type="dxa"/>
            <w:gridSpan w:val="2"/>
          </w:tcPr>
          <w:p w14:paraId="63791818" w14:textId="77777777" w:rsidR="00A56F8F" w:rsidRDefault="00A56F8F" w:rsidP="0010436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9E3307" w14:textId="77777777" w:rsidR="00A56F8F" w:rsidRDefault="00A56F8F" w:rsidP="0010436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A56F8F" w14:paraId="6F939B8D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7F3547CB" w14:textId="77777777" w:rsidR="00A56F8F" w:rsidRDefault="00A56F8F" w:rsidP="00104362">
            <w:pPr>
              <w:pStyle w:val="sc-Requirement"/>
            </w:pPr>
            <w:r>
              <w:t>GEOG 201</w:t>
            </w:r>
          </w:p>
        </w:tc>
        <w:tc>
          <w:tcPr>
            <w:tcW w:w="2000" w:type="dxa"/>
          </w:tcPr>
          <w:p w14:paraId="3A102F4E" w14:textId="77777777" w:rsidR="00A56F8F" w:rsidRDefault="00A56F8F" w:rsidP="00104362">
            <w:pPr>
              <w:pStyle w:val="sc-Requirement"/>
            </w:pPr>
            <w:r>
              <w:t>Mapping Our Changing World</w:t>
            </w:r>
          </w:p>
        </w:tc>
        <w:tc>
          <w:tcPr>
            <w:tcW w:w="450" w:type="dxa"/>
            <w:gridSpan w:val="2"/>
          </w:tcPr>
          <w:p w14:paraId="19F3A738" w14:textId="77777777" w:rsidR="00A56F8F" w:rsidRDefault="00A56F8F" w:rsidP="0010436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62C7B1" w14:textId="77777777" w:rsidR="00A56F8F" w:rsidRDefault="00A56F8F" w:rsidP="0010436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A56F8F" w14:paraId="44BA1946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0CC370A7" w14:textId="77777777" w:rsidR="00A56F8F" w:rsidRDefault="00A56F8F" w:rsidP="00104362">
            <w:pPr>
              <w:pStyle w:val="sc-Requirement"/>
            </w:pPr>
            <w:r>
              <w:t>SOC 204</w:t>
            </w:r>
          </w:p>
        </w:tc>
        <w:tc>
          <w:tcPr>
            <w:tcW w:w="2000" w:type="dxa"/>
          </w:tcPr>
          <w:p w14:paraId="40C57708" w14:textId="77777777" w:rsidR="00A56F8F" w:rsidRDefault="00A56F8F" w:rsidP="00104362">
            <w:pPr>
              <w:pStyle w:val="sc-Requirement"/>
            </w:pPr>
            <w:r>
              <w:t>Urban Sociology</w:t>
            </w:r>
          </w:p>
        </w:tc>
        <w:tc>
          <w:tcPr>
            <w:tcW w:w="450" w:type="dxa"/>
            <w:gridSpan w:val="2"/>
          </w:tcPr>
          <w:p w14:paraId="727448DE" w14:textId="77777777" w:rsidR="00A56F8F" w:rsidRDefault="00A56F8F" w:rsidP="0010436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1C5A1E" w14:textId="77777777" w:rsidR="00A56F8F" w:rsidRDefault="00A56F8F" w:rsidP="00104362">
            <w:pPr>
              <w:pStyle w:val="sc-Requirement"/>
            </w:pPr>
            <w:r>
              <w:t>As needed</w:t>
            </w:r>
          </w:p>
        </w:tc>
      </w:tr>
      <w:tr w:rsidR="00A56F8F" w14:paraId="4B131D11" w14:textId="77777777" w:rsidTr="00104362">
        <w:trPr>
          <w:gridAfter w:val="3"/>
          <w:wAfter w:w="2007" w:type="dxa"/>
        </w:trPr>
        <w:tc>
          <w:tcPr>
            <w:tcW w:w="1200" w:type="dxa"/>
          </w:tcPr>
          <w:p w14:paraId="32686D52" w14:textId="77777777" w:rsidR="00A56F8F" w:rsidRDefault="00A56F8F" w:rsidP="00104362">
            <w:pPr>
              <w:pStyle w:val="sc-Requirement"/>
            </w:pPr>
            <w:r>
              <w:t>SUST 200</w:t>
            </w:r>
          </w:p>
        </w:tc>
        <w:tc>
          <w:tcPr>
            <w:tcW w:w="2000" w:type="dxa"/>
          </w:tcPr>
          <w:p w14:paraId="6B36A2ED" w14:textId="77777777" w:rsidR="00A56F8F" w:rsidRDefault="00A56F8F" w:rsidP="00104362">
            <w:pPr>
              <w:pStyle w:val="sc-Requirement"/>
            </w:pPr>
            <w:r>
              <w:t>Introduction to Sustainability</w:t>
            </w:r>
          </w:p>
        </w:tc>
        <w:tc>
          <w:tcPr>
            <w:tcW w:w="450" w:type="dxa"/>
            <w:gridSpan w:val="2"/>
          </w:tcPr>
          <w:p w14:paraId="2A154A85" w14:textId="77777777" w:rsidR="00A56F8F" w:rsidRDefault="00A56F8F" w:rsidP="0010436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D8A3DD" w14:textId="77777777" w:rsidR="00A56F8F" w:rsidRDefault="00A56F8F" w:rsidP="0010436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 Su</w:t>
            </w:r>
          </w:p>
        </w:tc>
      </w:tr>
      <w:tr w:rsidR="00A56F8F" w14:paraId="278A1246" w14:textId="77777777" w:rsidTr="00261C0D">
        <w:tc>
          <w:tcPr>
            <w:tcW w:w="3207" w:type="dxa"/>
            <w:gridSpan w:val="3"/>
          </w:tcPr>
          <w:p w14:paraId="374EEF77" w14:textId="77777777" w:rsidR="00261C0D" w:rsidRDefault="00261C0D" w:rsidP="00261C0D">
            <w:pPr>
              <w:pStyle w:val="Heading2"/>
              <w:rPr>
                <w:b w:val="0"/>
                <w:color w:val="008000"/>
                <w:sz w:val="20"/>
                <w:szCs w:val="20"/>
              </w:rPr>
            </w:pPr>
          </w:p>
          <w:p w14:paraId="6A457D59" w14:textId="77777777" w:rsidR="00261C0D" w:rsidRPr="00AA4501" w:rsidRDefault="00261C0D" w:rsidP="00261C0D">
            <w:pPr>
              <w:pStyle w:val="Heading2"/>
              <w:rPr>
                <w:b w:val="0"/>
                <w:color w:val="008000"/>
                <w:sz w:val="20"/>
                <w:szCs w:val="20"/>
              </w:rPr>
            </w:pPr>
            <w:r w:rsidRPr="00AA4501">
              <w:rPr>
                <w:b w:val="0"/>
                <w:color w:val="008000"/>
                <w:sz w:val="20"/>
                <w:szCs w:val="20"/>
              </w:rPr>
              <w:t>***********************************</w:t>
            </w:r>
          </w:p>
          <w:p w14:paraId="06E6A65D" w14:textId="77777777" w:rsidR="00261C0D" w:rsidRDefault="00261C0D" w:rsidP="000616D0">
            <w:pPr>
              <w:pStyle w:val="sc-Requirement"/>
              <w:rPr>
                <w:b/>
              </w:rPr>
            </w:pPr>
          </w:p>
          <w:p w14:paraId="5988E7E5" w14:textId="77777777" w:rsidR="00A56F8F" w:rsidRPr="00261C0D" w:rsidRDefault="000616D0" w:rsidP="000616D0">
            <w:pPr>
              <w:pStyle w:val="sc-Requirement"/>
              <w:rPr>
                <w:sz w:val="20"/>
                <w:szCs w:val="20"/>
              </w:rPr>
            </w:pPr>
            <w:proofErr w:type="gramStart"/>
            <w:r w:rsidRPr="00DC7018">
              <w:rPr>
                <w:sz w:val="20"/>
                <w:szCs w:val="20"/>
                <w:highlight w:val="yellow"/>
              </w:rPr>
              <w:t>FAS  p</w:t>
            </w:r>
            <w:proofErr w:type="gramEnd"/>
            <w:r w:rsidRPr="00DC7018">
              <w:rPr>
                <w:sz w:val="20"/>
                <w:szCs w:val="20"/>
                <w:highlight w:val="yellow"/>
              </w:rPr>
              <w:t>. 22</w:t>
            </w:r>
          </w:p>
        </w:tc>
        <w:tc>
          <w:tcPr>
            <w:tcW w:w="2000" w:type="dxa"/>
            <w:gridSpan w:val="3"/>
          </w:tcPr>
          <w:p w14:paraId="7435192D" w14:textId="77777777" w:rsidR="00A56F8F" w:rsidRDefault="00A56F8F" w:rsidP="00104362">
            <w:pPr>
              <w:pStyle w:val="sc-Requirement"/>
            </w:pPr>
          </w:p>
        </w:tc>
        <w:tc>
          <w:tcPr>
            <w:tcW w:w="450" w:type="dxa"/>
          </w:tcPr>
          <w:p w14:paraId="3413BD26" w14:textId="77777777" w:rsidR="00A56F8F" w:rsidRDefault="00A56F8F" w:rsidP="00104362">
            <w:pPr>
              <w:pStyle w:val="sc-RequirementRight"/>
            </w:pPr>
          </w:p>
        </w:tc>
        <w:tc>
          <w:tcPr>
            <w:tcW w:w="1116" w:type="dxa"/>
          </w:tcPr>
          <w:p w14:paraId="744C208F" w14:textId="77777777" w:rsidR="00A56F8F" w:rsidRDefault="00A56F8F" w:rsidP="00104362">
            <w:pPr>
              <w:pStyle w:val="sc-Requirement"/>
            </w:pPr>
          </w:p>
        </w:tc>
      </w:tr>
    </w:tbl>
    <w:p w14:paraId="76EBD8E0" w14:textId="77777777" w:rsidR="000616D0" w:rsidRDefault="000616D0" w:rsidP="000616D0">
      <w:pPr>
        <w:pStyle w:val="sc-AwardHeading"/>
      </w:pPr>
      <w:bookmarkStart w:id="22" w:name="59E8BA30C48E4944BBBC291CB26F3552"/>
      <w:r>
        <w:t>Environmental Studies Minor</w:t>
      </w:r>
      <w:bookmarkEnd w:id="22"/>
      <w:r>
        <w:fldChar w:fldCharType="begin"/>
      </w:r>
      <w:r>
        <w:instrText xml:space="preserve"> XE "Environmental Studies Minor" </w:instrText>
      </w:r>
      <w:r>
        <w:fldChar w:fldCharType="end"/>
      </w:r>
    </w:p>
    <w:p w14:paraId="50EBF439" w14:textId="77777777" w:rsidR="000616D0" w:rsidRDefault="000616D0" w:rsidP="000616D0">
      <w:pPr>
        <w:pStyle w:val="sc-BodyText"/>
      </w:pPr>
      <w:r>
        <w:t>The minor on Environmental Studies consists of a minimum of 20 credit hours, as follows:</w:t>
      </w:r>
    </w:p>
    <w:p w14:paraId="07050973" w14:textId="77777777" w:rsidR="000616D0" w:rsidRDefault="000616D0" w:rsidP="000616D0">
      <w:pPr>
        <w:pStyle w:val="sc-RequirementsHeading"/>
      </w:pPr>
      <w:bookmarkStart w:id="23" w:name="AD6EFFF6BEE9430DAA5E4609294220FC"/>
      <w:r>
        <w:t>Course Requirements</w:t>
      </w:r>
      <w:bookmarkEnd w:id="23"/>
    </w:p>
    <w:p w14:paraId="674832FA" w14:textId="77777777" w:rsidR="000616D0" w:rsidRDefault="000616D0" w:rsidP="000616D0">
      <w:pPr>
        <w:pStyle w:val="sc-RequirementsSubheading"/>
      </w:pPr>
      <w:bookmarkStart w:id="24" w:name="21EEE54F9A144851BA9AFA72A953324C"/>
      <w:r>
        <w:t>Foundation Courses</w:t>
      </w:r>
      <w:bookmarkEnd w:id="24"/>
    </w:p>
    <w:p w14:paraId="57D8957C" w14:textId="77777777" w:rsidR="000616D0" w:rsidRDefault="000616D0" w:rsidP="000616D0">
      <w:pPr>
        <w:pStyle w:val="sc-RequirementsSubheading"/>
      </w:pPr>
      <w:bookmarkStart w:id="25" w:name="EB070701F5E344D8AD34268677A2C427"/>
      <w:r>
        <w:t>Introduction to Environmental Studies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616D0" w14:paraId="31B92FF8" w14:textId="77777777" w:rsidTr="000616D0">
        <w:tc>
          <w:tcPr>
            <w:tcW w:w="1200" w:type="dxa"/>
          </w:tcPr>
          <w:p w14:paraId="2AEB88C5" w14:textId="77777777" w:rsidR="000616D0" w:rsidRDefault="000616D0" w:rsidP="000616D0">
            <w:pPr>
              <w:pStyle w:val="sc-Requirement"/>
            </w:pPr>
            <w:r>
              <w:t>ENST 200</w:t>
            </w:r>
          </w:p>
        </w:tc>
        <w:tc>
          <w:tcPr>
            <w:tcW w:w="2000" w:type="dxa"/>
          </w:tcPr>
          <w:p w14:paraId="28EAB56D" w14:textId="77777777" w:rsidR="000616D0" w:rsidRDefault="000616D0" w:rsidP="000616D0">
            <w:pPr>
              <w:pStyle w:val="sc-Requirement"/>
            </w:pPr>
            <w:r>
              <w:t>Environmental Studies</w:t>
            </w:r>
          </w:p>
        </w:tc>
        <w:tc>
          <w:tcPr>
            <w:tcW w:w="450" w:type="dxa"/>
          </w:tcPr>
          <w:p w14:paraId="4F3ED17E" w14:textId="77777777" w:rsidR="000616D0" w:rsidRDefault="000616D0" w:rsidP="000616D0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F79FC6" w14:textId="77777777" w:rsidR="000616D0" w:rsidRDefault="000616D0" w:rsidP="000616D0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28720A0C" w14:textId="77777777" w:rsidR="000616D0" w:rsidRDefault="000616D0" w:rsidP="000616D0">
      <w:pPr>
        <w:pStyle w:val="sc-RequirementsSubheading"/>
      </w:pPr>
      <w:bookmarkStart w:id="26" w:name="82E986A62EDE4B35BAB2821A20A0985F"/>
      <w:r>
        <w:t>The Natural Environment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616D0" w14:paraId="388FD75D" w14:textId="77777777" w:rsidTr="000616D0">
        <w:tc>
          <w:tcPr>
            <w:tcW w:w="1200" w:type="dxa"/>
          </w:tcPr>
          <w:p w14:paraId="39F836BE" w14:textId="77777777" w:rsidR="000616D0" w:rsidRDefault="000616D0" w:rsidP="000616D0">
            <w:pPr>
              <w:pStyle w:val="sc-Requirement"/>
            </w:pPr>
          </w:p>
        </w:tc>
        <w:tc>
          <w:tcPr>
            <w:tcW w:w="2000" w:type="dxa"/>
          </w:tcPr>
          <w:p w14:paraId="0258DC56" w14:textId="77777777" w:rsidR="000616D0" w:rsidRDefault="000616D0" w:rsidP="000616D0">
            <w:pPr>
              <w:pStyle w:val="sc-Requirement"/>
            </w:pPr>
            <w:r>
              <w:t>ONE COURSE from:</w:t>
            </w:r>
          </w:p>
        </w:tc>
        <w:tc>
          <w:tcPr>
            <w:tcW w:w="450" w:type="dxa"/>
          </w:tcPr>
          <w:p w14:paraId="26098365" w14:textId="77777777" w:rsidR="000616D0" w:rsidRDefault="000616D0" w:rsidP="000616D0">
            <w:pPr>
              <w:pStyle w:val="sc-RequirementRight"/>
            </w:pPr>
          </w:p>
        </w:tc>
        <w:tc>
          <w:tcPr>
            <w:tcW w:w="1116" w:type="dxa"/>
          </w:tcPr>
          <w:p w14:paraId="56027D5A" w14:textId="77777777" w:rsidR="000616D0" w:rsidRDefault="000616D0" w:rsidP="000616D0">
            <w:pPr>
              <w:pStyle w:val="sc-Requirement"/>
            </w:pPr>
          </w:p>
        </w:tc>
      </w:tr>
      <w:tr w:rsidR="000616D0" w14:paraId="33F8AB2B" w14:textId="77777777" w:rsidTr="000616D0">
        <w:tc>
          <w:tcPr>
            <w:tcW w:w="1200" w:type="dxa"/>
          </w:tcPr>
          <w:p w14:paraId="0145D352" w14:textId="77777777" w:rsidR="000616D0" w:rsidRDefault="000616D0" w:rsidP="000616D0">
            <w:pPr>
              <w:pStyle w:val="sc-Requirement"/>
            </w:pPr>
            <w:r>
              <w:t>BIOL 100</w:t>
            </w:r>
          </w:p>
        </w:tc>
        <w:tc>
          <w:tcPr>
            <w:tcW w:w="2000" w:type="dxa"/>
          </w:tcPr>
          <w:p w14:paraId="6EC89DAB" w14:textId="77777777" w:rsidR="000616D0" w:rsidRDefault="000616D0" w:rsidP="000616D0">
            <w:pPr>
              <w:pStyle w:val="sc-Requirement"/>
            </w:pPr>
            <w:r>
              <w:t>Fundamental Concepts of Biology</w:t>
            </w:r>
          </w:p>
        </w:tc>
        <w:tc>
          <w:tcPr>
            <w:tcW w:w="450" w:type="dxa"/>
          </w:tcPr>
          <w:p w14:paraId="2155A1C2" w14:textId="77777777" w:rsidR="000616D0" w:rsidRDefault="000616D0" w:rsidP="000616D0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D2B5F6C" w14:textId="77777777" w:rsidR="000616D0" w:rsidRDefault="000616D0" w:rsidP="000616D0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616D0" w14:paraId="7445BB81" w14:textId="77777777" w:rsidTr="000616D0">
        <w:tc>
          <w:tcPr>
            <w:tcW w:w="1200" w:type="dxa"/>
          </w:tcPr>
          <w:p w14:paraId="65CB710D" w14:textId="77777777" w:rsidR="000616D0" w:rsidRDefault="000616D0" w:rsidP="000616D0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14:paraId="48BCF728" w14:textId="77777777" w:rsidR="000616D0" w:rsidRDefault="000616D0" w:rsidP="000616D0">
            <w:pPr>
              <w:pStyle w:val="sc-Requirement"/>
            </w:pPr>
            <w:r>
              <w:t xml:space="preserve">General, Organic and </w:t>
            </w:r>
            <w:r>
              <w:lastRenderedPageBreak/>
              <w:t>Biological Chemistry I</w:t>
            </w:r>
          </w:p>
        </w:tc>
        <w:tc>
          <w:tcPr>
            <w:tcW w:w="450" w:type="dxa"/>
          </w:tcPr>
          <w:p w14:paraId="1462A7E7" w14:textId="77777777" w:rsidR="000616D0" w:rsidRDefault="000616D0" w:rsidP="000616D0">
            <w:pPr>
              <w:pStyle w:val="sc-RequirementRight"/>
            </w:pPr>
            <w:r>
              <w:lastRenderedPageBreak/>
              <w:t>4</w:t>
            </w:r>
          </w:p>
        </w:tc>
        <w:tc>
          <w:tcPr>
            <w:tcW w:w="1116" w:type="dxa"/>
          </w:tcPr>
          <w:p w14:paraId="27D011C0" w14:textId="77777777" w:rsidR="000616D0" w:rsidRDefault="000616D0" w:rsidP="000616D0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616D0" w14:paraId="35604A89" w14:textId="77777777" w:rsidTr="000616D0">
        <w:tc>
          <w:tcPr>
            <w:tcW w:w="1200" w:type="dxa"/>
          </w:tcPr>
          <w:p w14:paraId="32372C04" w14:textId="77777777" w:rsidR="000616D0" w:rsidRDefault="000616D0" w:rsidP="000616D0">
            <w:pPr>
              <w:pStyle w:val="sc-Requirement"/>
            </w:pPr>
            <w:r>
              <w:lastRenderedPageBreak/>
              <w:t>PSCI 212</w:t>
            </w:r>
          </w:p>
        </w:tc>
        <w:tc>
          <w:tcPr>
            <w:tcW w:w="2000" w:type="dxa"/>
          </w:tcPr>
          <w:p w14:paraId="09A05B84" w14:textId="77777777" w:rsidR="000616D0" w:rsidRDefault="000616D0" w:rsidP="000616D0">
            <w:pPr>
              <w:pStyle w:val="sc-Requirement"/>
            </w:pPr>
            <w:r>
              <w:t>Introduction to Geology</w:t>
            </w:r>
          </w:p>
        </w:tc>
        <w:tc>
          <w:tcPr>
            <w:tcW w:w="450" w:type="dxa"/>
          </w:tcPr>
          <w:p w14:paraId="67E3840F" w14:textId="77777777" w:rsidR="000616D0" w:rsidRDefault="000616D0" w:rsidP="000616D0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4E1AA1" w14:textId="77777777" w:rsidR="000616D0" w:rsidRDefault="000616D0" w:rsidP="000616D0">
            <w:pPr>
              <w:pStyle w:val="sc-Requirement"/>
            </w:pPr>
            <w:r>
              <w:t>F, Su</w:t>
            </w:r>
          </w:p>
        </w:tc>
      </w:tr>
      <w:tr w:rsidR="000616D0" w14:paraId="001E0FF8" w14:textId="77777777" w:rsidTr="000616D0">
        <w:tc>
          <w:tcPr>
            <w:tcW w:w="1200" w:type="dxa"/>
          </w:tcPr>
          <w:p w14:paraId="4A183E83" w14:textId="77777777" w:rsidR="000616D0" w:rsidRDefault="000616D0" w:rsidP="000616D0">
            <w:pPr>
              <w:pStyle w:val="sc-Requirement"/>
            </w:pPr>
            <w:r>
              <w:t>PSCI 217</w:t>
            </w:r>
          </w:p>
        </w:tc>
        <w:tc>
          <w:tcPr>
            <w:tcW w:w="2000" w:type="dxa"/>
          </w:tcPr>
          <w:p w14:paraId="1F231224" w14:textId="77777777" w:rsidR="000616D0" w:rsidRDefault="000616D0" w:rsidP="000616D0">
            <w:pPr>
              <w:pStyle w:val="sc-Requirement"/>
            </w:pPr>
            <w:r>
              <w:t>Introduction to Oceanography</w:t>
            </w:r>
          </w:p>
        </w:tc>
        <w:tc>
          <w:tcPr>
            <w:tcW w:w="450" w:type="dxa"/>
          </w:tcPr>
          <w:p w14:paraId="1F7BADCC" w14:textId="77777777" w:rsidR="000616D0" w:rsidRDefault="000616D0" w:rsidP="000616D0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6C71FDB" w14:textId="77777777" w:rsidR="000616D0" w:rsidRDefault="000616D0" w:rsidP="000616D0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</w:tbl>
    <w:p w14:paraId="1C5756CB" w14:textId="77777777" w:rsidR="000616D0" w:rsidRDefault="000616D0" w:rsidP="000616D0">
      <w:pPr>
        <w:pStyle w:val="sc-RequirementsSubheading"/>
      </w:pPr>
      <w:bookmarkStart w:id="27" w:name="881559F978A340FE83F20D45ECC5B5F3"/>
      <w:r>
        <w:t>The Human Environment</w:t>
      </w:r>
      <w:bookmarkEnd w:id="27"/>
    </w:p>
    <w:p w14:paraId="5DA957FA" w14:textId="77777777" w:rsidR="000616D0" w:rsidRDefault="000616D0" w:rsidP="000616D0">
      <w:pPr>
        <w:pStyle w:val="sc-BodyText"/>
      </w:pPr>
      <w:r>
        <w:rPr>
          <w:b/>
        </w:rPr>
        <w:t>CHOOSE ONE COURSE</w:t>
      </w:r>
      <w:r>
        <w:t xml:space="preserve"> that cannot be counted in your major from: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616D0" w14:paraId="760C19E9" w14:textId="77777777" w:rsidTr="000616D0">
        <w:tc>
          <w:tcPr>
            <w:tcW w:w="1200" w:type="dxa"/>
          </w:tcPr>
          <w:p w14:paraId="44A0FCD1" w14:textId="77777777" w:rsidR="000616D0" w:rsidRDefault="000616D0" w:rsidP="000616D0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6F0FC673" w14:textId="77777777" w:rsidR="000616D0" w:rsidRDefault="000616D0" w:rsidP="000616D0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4B3D1287" w14:textId="77777777" w:rsidR="000616D0" w:rsidRDefault="000616D0" w:rsidP="000616D0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FC9C7D" w14:textId="77777777" w:rsidR="000616D0" w:rsidRDefault="000616D0" w:rsidP="000616D0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616D0" w14:paraId="459CB6CD" w14:textId="77777777" w:rsidTr="000616D0">
        <w:tc>
          <w:tcPr>
            <w:tcW w:w="1200" w:type="dxa"/>
          </w:tcPr>
          <w:p w14:paraId="494AE9D2" w14:textId="77777777" w:rsidR="000616D0" w:rsidRDefault="000616D0" w:rsidP="000616D0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14:paraId="59F8EB23" w14:textId="77777777" w:rsidR="000616D0" w:rsidRDefault="000616D0" w:rsidP="000616D0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14:paraId="3D61935A" w14:textId="77777777" w:rsidR="000616D0" w:rsidRDefault="000616D0" w:rsidP="000616D0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5EC447" w14:textId="77777777" w:rsidR="000616D0" w:rsidRDefault="000616D0" w:rsidP="000616D0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616D0" w14:paraId="438B6887" w14:textId="77777777" w:rsidTr="000616D0">
        <w:tc>
          <w:tcPr>
            <w:tcW w:w="1200" w:type="dxa"/>
          </w:tcPr>
          <w:p w14:paraId="281DBC9A" w14:textId="77777777" w:rsidR="000616D0" w:rsidRDefault="000616D0" w:rsidP="000616D0">
            <w:pPr>
              <w:pStyle w:val="sc-Requirement"/>
            </w:pPr>
            <w:r>
              <w:t>ANTH 214</w:t>
            </w:r>
          </w:p>
        </w:tc>
        <w:tc>
          <w:tcPr>
            <w:tcW w:w="2000" w:type="dxa"/>
          </w:tcPr>
          <w:p w14:paraId="17D92987" w14:textId="29B588AE" w:rsidR="000616D0" w:rsidRDefault="000616D0" w:rsidP="000616D0">
            <w:pPr>
              <w:pStyle w:val="sc-Requirement"/>
            </w:pPr>
            <w:del w:id="28" w:author="Gale Gomez" w:date="2017-04-25T17:40:00Z">
              <w:r w:rsidDel="00B70F1B">
                <w:delText>Peoples and Cultures of Amazonia</w:delText>
              </w:r>
            </w:del>
            <w:ins w:id="29" w:author="Gale Gomez" w:date="2017-04-25T17:40:00Z">
              <w:r w:rsidR="00B70F1B">
                <w:t>Indigenous Cultures in the Amazonian Environment</w:t>
              </w:r>
            </w:ins>
          </w:p>
        </w:tc>
        <w:tc>
          <w:tcPr>
            <w:tcW w:w="450" w:type="dxa"/>
          </w:tcPr>
          <w:p w14:paraId="011AE1C2" w14:textId="77777777" w:rsidR="000616D0" w:rsidRDefault="000616D0" w:rsidP="000616D0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538E6A" w14:textId="77777777" w:rsidR="000616D0" w:rsidRDefault="000616D0" w:rsidP="000616D0">
            <w:pPr>
              <w:pStyle w:val="sc-Requirement"/>
            </w:pPr>
            <w:r>
              <w:t>Alternate years</w:t>
            </w:r>
          </w:p>
        </w:tc>
      </w:tr>
      <w:tr w:rsidR="000616D0" w14:paraId="00EE4FE7" w14:textId="77777777" w:rsidTr="000616D0">
        <w:tc>
          <w:tcPr>
            <w:tcW w:w="1200" w:type="dxa"/>
          </w:tcPr>
          <w:p w14:paraId="5635D756" w14:textId="77777777" w:rsidR="000616D0" w:rsidRDefault="000616D0" w:rsidP="000616D0">
            <w:pPr>
              <w:pStyle w:val="sc-Requirement"/>
            </w:pPr>
            <w:r>
              <w:t>COMM 240</w:t>
            </w:r>
          </w:p>
        </w:tc>
        <w:tc>
          <w:tcPr>
            <w:tcW w:w="2000" w:type="dxa"/>
          </w:tcPr>
          <w:p w14:paraId="6A92E557" w14:textId="77777777" w:rsidR="000616D0" w:rsidRDefault="000616D0" w:rsidP="000616D0">
            <w:pPr>
              <w:pStyle w:val="sc-Requirement"/>
            </w:pPr>
            <w:r>
              <w:t>Mass Media and Society</w:t>
            </w:r>
          </w:p>
        </w:tc>
        <w:tc>
          <w:tcPr>
            <w:tcW w:w="450" w:type="dxa"/>
          </w:tcPr>
          <w:p w14:paraId="2075386A" w14:textId="77777777" w:rsidR="000616D0" w:rsidRDefault="000616D0" w:rsidP="000616D0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01ED02" w14:textId="77777777" w:rsidR="000616D0" w:rsidRDefault="000616D0" w:rsidP="000616D0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0616D0" w14:paraId="45538D45" w14:textId="77777777" w:rsidTr="000616D0">
        <w:tc>
          <w:tcPr>
            <w:tcW w:w="1200" w:type="dxa"/>
          </w:tcPr>
          <w:p w14:paraId="517C1327" w14:textId="77777777" w:rsidR="000616D0" w:rsidRDefault="000616D0" w:rsidP="000616D0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1FF7AEE4" w14:textId="77777777" w:rsidR="000616D0" w:rsidRDefault="000616D0" w:rsidP="000616D0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7BFD1919" w14:textId="77777777" w:rsidR="000616D0" w:rsidRDefault="000616D0" w:rsidP="000616D0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B8BDBB" w14:textId="77777777" w:rsidR="000616D0" w:rsidRDefault="000616D0" w:rsidP="000616D0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098235F1" w14:textId="77777777" w:rsidR="00FC75C4" w:rsidRDefault="00FC75C4"/>
    <w:sectPr w:rsidR="00FC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8F"/>
    <w:rsid w:val="000616D0"/>
    <w:rsid w:val="00104362"/>
    <w:rsid w:val="00261C0D"/>
    <w:rsid w:val="005B4D2E"/>
    <w:rsid w:val="005E595C"/>
    <w:rsid w:val="007058EA"/>
    <w:rsid w:val="00A56F8F"/>
    <w:rsid w:val="00A63F75"/>
    <w:rsid w:val="00B70F1B"/>
    <w:rsid w:val="00DC7018"/>
    <w:rsid w:val="00FC1F74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93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8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6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A56F8F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A56F8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A56F8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A56F8F"/>
    <w:pPr>
      <w:keepNext/>
      <w:spacing w:before="8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6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62"/>
    <w:rPr>
      <w:rFonts w:ascii="Lucida Grande" w:eastAsia="Times New Roman" w:hAnsi="Lucida Grande" w:cs="Lucida Grande"/>
      <w:sz w:val="18"/>
      <w:szCs w:val="18"/>
    </w:rPr>
  </w:style>
  <w:style w:type="paragraph" w:customStyle="1" w:styleId="sc-RequirementsHeading">
    <w:name w:val="sc-RequirementsHeading"/>
    <w:basedOn w:val="Heading3"/>
    <w:qFormat/>
    <w:rsid w:val="000616D0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0616D0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0616D0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6D0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6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CourseTitle">
    <w:name w:val="sc-CourseTitle"/>
    <w:basedOn w:val="Heading8"/>
    <w:rsid w:val="007058EA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8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6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A56F8F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A56F8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A56F8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A56F8F"/>
    <w:pPr>
      <w:keepNext/>
      <w:spacing w:before="8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6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62"/>
    <w:rPr>
      <w:rFonts w:ascii="Lucida Grande" w:eastAsia="Times New Roman" w:hAnsi="Lucida Grande" w:cs="Lucida Grande"/>
      <w:sz w:val="18"/>
      <w:szCs w:val="18"/>
    </w:rPr>
  </w:style>
  <w:style w:type="paragraph" w:customStyle="1" w:styleId="sc-RequirementsHeading">
    <w:name w:val="sc-RequirementsHeading"/>
    <w:basedOn w:val="Heading3"/>
    <w:qFormat/>
    <w:rsid w:val="000616D0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0616D0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0616D0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6D0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6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CourseTitle">
    <w:name w:val="sc-CourseTitle"/>
    <w:basedOn w:val="Heading8"/>
    <w:rsid w:val="007058EA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67Z3ZXSPZZWZ-947-126</_dlc_DocId>
    <_dlc_DocIdUrl xmlns="67887a43-7e4d-4c1c-91d7-15e417b1b8ab">
      <Url>http://www-prod.ric.edu/curriculum_committee/_layouts/15/DocIdRedir.aspx?ID=67Z3ZXSPZZWZ-947-126</Url>
      <Description>67Z3ZXSPZZWZ-947-126</Description>
    </_dlc_DocIdUrl>
  </documentManagement>
</p:properties>
</file>

<file path=customXml/itemProps1.xml><?xml version="1.0" encoding="utf-8"?>
<ds:datastoreItem xmlns:ds="http://schemas.openxmlformats.org/officeDocument/2006/customXml" ds:itemID="{740A3994-DF24-4EE4-BB49-78A5741BBCB7}"/>
</file>

<file path=customXml/itemProps2.xml><?xml version="1.0" encoding="utf-8"?>
<ds:datastoreItem xmlns:ds="http://schemas.openxmlformats.org/officeDocument/2006/customXml" ds:itemID="{4DC1483F-B93E-1A42-A423-CC88182249AC}"/>
</file>

<file path=customXml/itemProps3.xml><?xml version="1.0" encoding="utf-8"?>
<ds:datastoreItem xmlns:ds="http://schemas.openxmlformats.org/officeDocument/2006/customXml" ds:itemID="{1ACC5EE9-45ED-476D-A6B2-4565668FAAF6}"/>
</file>

<file path=customXml/itemProps4.xml><?xml version="1.0" encoding="utf-8"?>
<ds:datastoreItem xmlns:ds="http://schemas.openxmlformats.org/officeDocument/2006/customXml" ds:itemID="{56DAC57C-4B57-489B-AEB5-6AF2748B978F}"/>
</file>

<file path=customXml/itemProps5.xml><?xml version="1.0" encoding="utf-8"?>
<ds:datastoreItem xmlns:ds="http://schemas.openxmlformats.org/officeDocument/2006/customXml" ds:itemID="{AD5C1FA2-66EA-44E3-91B3-E97CC7BFB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4622</Characters>
  <Application>Microsoft Macintosh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Sue Abbotson</cp:lastModifiedBy>
  <cp:revision>2</cp:revision>
  <dcterms:created xsi:type="dcterms:W3CDTF">2017-04-27T20:20:00Z</dcterms:created>
  <dcterms:modified xsi:type="dcterms:W3CDTF">2017-04-27T20:20:00Z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42a5f3f1-bb60-4099-a361-96c69544b28e</vt:lpwstr>
  </property>
</Properties>
</file>