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56" w:rsidRDefault="001A5AE1">
      <w:pPr>
        <w:pStyle w:val="sc-BodyText"/>
      </w:pPr>
      <w:r>
        <w:t>Offered:  Spring.</w:t>
      </w:r>
    </w:p>
    <w:p w:rsidR="00D24256" w:rsidRDefault="001A5AE1">
      <w:pPr>
        <w:pStyle w:val="sc-CourseTitle"/>
      </w:pPr>
      <w:bookmarkStart w:id="0" w:name="DBCB9364A7524EF6A80899F21356DD65"/>
      <w:bookmarkEnd w:id="0"/>
      <w:r>
        <w:t>HPE 406 - Program Development in Health Promotion (3)</w:t>
      </w:r>
    </w:p>
    <w:p w:rsidR="00D24256" w:rsidRDefault="001A5AE1">
      <w:pPr>
        <w:pStyle w:val="sc-BodyText"/>
      </w:pPr>
      <w:r>
        <w:t xml:space="preserve">Students will learn a systematic approach to develop health promotion programs.  Planning </w:t>
      </w:r>
      <w:proofErr w:type="gramStart"/>
      <w:r>
        <w:t>models,</w:t>
      </w:r>
      <w:proofErr w:type="gramEnd"/>
      <w:r>
        <w:t xml:space="preserve"> needs assessments, behavior change theories, social marketing, program implementation, and evaluation techniques will be addressed.</w:t>
      </w:r>
    </w:p>
    <w:p w:rsidR="00D24256" w:rsidRDefault="001A5AE1">
      <w:pPr>
        <w:pStyle w:val="sc-BodyText"/>
      </w:pPr>
      <w:r>
        <w:t>Prerequisite: HPE 300 or HPE 301; HPE 303; or consent of the department chair.</w:t>
      </w:r>
    </w:p>
    <w:p w:rsidR="00D24256" w:rsidRDefault="001A5AE1">
      <w:pPr>
        <w:pStyle w:val="sc-BodyText"/>
      </w:pPr>
      <w:r>
        <w:t>Offered:  Spring or as needed.</w:t>
      </w:r>
    </w:p>
    <w:p w:rsidR="00D24256" w:rsidRDefault="001A5AE1">
      <w:pPr>
        <w:pStyle w:val="sc-CourseTitle"/>
      </w:pPr>
      <w:bookmarkStart w:id="1" w:name="D7A63EA9918346C6AA97E39812400285"/>
      <w:bookmarkEnd w:id="1"/>
      <w:r>
        <w:t>HPE 408 - Coaching Applications (3)</w:t>
      </w:r>
    </w:p>
    <w:p w:rsidR="00D24256" w:rsidRDefault="001A5AE1">
      <w:pPr>
        <w:pStyle w:val="sc-BodyText"/>
      </w:pPr>
      <w:r>
        <w:t xml:space="preserve">Effective planning, implementation and evaluation of practice and game management, as well as seasonal responsibilities of the coach, are analyzed. Includes </w:t>
      </w:r>
      <w:proofErr w:type="gramStart"/>
      <w:r>
        <w:t>field work</w:t>
      </w:r>
      <w:proofErr w:type="gramEnd"/>
      <w:r>
        <w:t xml:space="preserve"> in coaching. </w:t>
      </w:r>
    </w:p>
    <w:p w:rsidR="00D24256" w:rsidRDefault="001A5AE1">
      <w:pPr>
        <w:pStyle w:val="sc-BodyText"/>
      </w:pPr>
      <w:r>
        <w:t>Prerequisite: HPE 201, HPE 205, HPE 243, HPE 278, HPE 308, and current first aid/CPR (infant, child, and adult with AED) certification.</w:t>
      </w:r>
    </w:p>
    <w:p w:rsidR="00D24256" w:rsidRDefault="001A5AE1">
      <w:pPr>
        <w:pStyle w:val="sc-BodyText"/>
      </w:pPr>
      <w:r>
        <w:t>Offered: Fall.</w:t>
      </w:r>
    </w:p>
    <w:p w:rsidR="00D24256" w:rsidRDefault="001A5AE1">
      <w:pPr>
        <w:pStyle w:val="sc-CourseTitle"/>
      </w:pPr>
      <w:bookmarkStart w:id="2" w:name="433AE50E4CE549E6954676838C206E81"/>
      <w:bookmarkEnd w:id="2"/>
      <w:r>
        <w:t>HPE 409 - Adapted Physical Education (3)</w:t>
      </w:r>
    </w:p>
    <w:p w:rsidR="00D24256" w:rsidRDefault="001A5AE1">
      <w:pPr>
        <w:pStyle w:val="sc-BodyText"/>
      </w:pPr>
      <w:r>
        <w:t>Individual differences that affect motor learning and performance are considered. Individual educational programs in adaptive, developmental, corrective and inclusive physical education are designed. Laboratory is included.</w:t>
      </w:r>
    </w:p>
    <w:p w:rsidR="00D24256" w:rsidRDefault="001A5AE1">
      <w:pPr>
        <w:pStyle w:val="sc-BodyText"/>
      </w:pPr>
      <w:r>
        <w:t>Prerequisite: SPED 300 and concurrent enrollment in or completion of one HPE practicum course.</w:t>
      </w:r>
    </w:p>
    <w:p w:rsidR="00D24256" w:rsidRDefault="001A5AE1">
      <w:pPr>
        <w:pStyle w:val="sc-BodyText"/>
      </w:pPr>
      <w:r>
        <w:t>Offered: Fall.</w:t>
      </w:r>
    </w:p>
    <w:p w:rsidR="00D24256" w:rsidRPr="002534A7" w:rsidRDefault="001A5AE1">
      <w:pPr>
        <w:pStyle w:val="sc-CourseTitle"/>
        <w:rPr>
          <w:b w:val="0"/>
        </w:rPr>
      </w:pPr>
      <w:bookmarkStart w:id="3" w:name="FF34B8DD1AE44B9DAB3C01DB6BB27A26"/>
      <w:bookmarkEnd w:id="3"/>
      <w:r>
        <w:t>HPE 410 - Stress Management</w:t>
      </w:r>
      <w:r w:rsidR="002534A7">
        <w:t xml:space="preserve">  (3) </w:t>
      </w:r>
      <w:r>
        <w:t xml:space="preserve"> </w:t>
      </w:r>
      <w:bookmarkStart w:id="4" w:name="_GoBack"/>
      <w:bookmarkEnd w:id="4"/>
    </w:p>
    <w:p w:rsidR="00D24256" w:rsidRDefault="001A5AE1">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rsidR="00D24256" w:rsidRDefault="001A5AE1">
      <w:pPr>
        <w:pStyle w:val="sc-BodyText"/>
      </w:pPr>
      <w:r>
        <w:t>Prerequisite: Prerequisite</w:t>
      </w:r>
      <w:r w:rsidR="00C859B2">
        <w:t xml:space="preserve"> 45</w:t>
      </w:r>
      <w:del w:id="5" w:author="Rhode Island College" w:date="2017-04-15T10:08:00Z">
        <w:r w:rsidDel="009F428E">
          <w:delText>Gen. Ed. Social and Behavioral Sciences Category (SB) and 6</w:delText>
        </w:r>
      </w:del>
      <w:r w:rsidR="009F428E">
        <w:t xml:space="preserve"> </w:t>
      </w:r>
      <w:r>
        <w:t>credit hours, or consent of department chair.</w:t>
      </w:r>
    </w:p>
    <w:p w:rsidR="00D24256" w:rsidRDefault="001A5AE1">
      <w:pPr>
        <w:pStyle w:val="sc-BodyText"/>
      </w:pPr>
      <w:r>
        <w:t>Offered:  Fall, Spring.</w:t>
      </w:r>
    </w:p>
    <w:p w:rsidR="00D24256" w:rsidRDefault="001A5AE1">
      <w:pPr>
        <w:pStyle w:val="sc-CourseTitle"/>
      </w:pPr>
      <w:bookmarkStart w:id="6" w:name="D7A3E399A9404A908D04A97178D5A4A3"/>
      <w:bookmarkEnd w:id="6"/>
      <w:r>
        <w:t>HPE 411 - Kinesiology (3)</w:t>
      </w:r>
    </w:p>
    <w:p w:rsidR="00D24256" w:rsidRDefault="001A5AE1">
      <w:pPr>
        <w:pStyle w:val="sc-BodyText"/>
      </w:pPr>
      <w:r>
        <w:t xml:space="preserve">The effects of physical and anatomical principles on the performance of motor patterns are studied and the mechanical </w:t>
      </w:r>
      <w:proofErr w:type="gramStart"/>
      <w:r>
        <w:t>analysis of specific activities are</w:t>
      </w:r>
      <w:proofErr w:type="gramEnd"/>
      <w:r>
        <w:t xml:space="preserve"> analyzed.</w:t>
      </w:r>
    </w:p>
    <w:p w:rsidR="00D24256" w:rsidRDefault="001A5AE1">
      <w:pPr>
        <w:pStyle w:val="sc-BodyText"/>
      </w:pPr>
      <w:r>
        <w:t>Prerequisite: BIOL 231, HPE 206 (for HPE majors) and admission to the Feinstein School of Education and Human Development or consent of department chair.</w:t>
      </w:r>
    </w:p>
    <w:p w:rsidR="00D24256" w:rsidRDefault="001A5AE1">
      <w:pPr>
        <w:pStyle w:val="sc-BodyText"/>
      </w:pPr>
      <w:r>
        <w:t>Offered: Fall.</w:t>
      </w:r>
    </w:p>
    <w:p w:rsidR="00D24256" w:rsidRDefault="001A5AE1">
      <w:pPr>
        <w:pStyle w:val="sc-CourseTitle"/>
      </w:pPr>
      <w:bookmarkStart w:id="7" w:name="BEA2D553C24042ED8B2AB2227232D873"/>
      <w:bookmarkEnd w:id="7"/>
      <w:r>
        <w:t>HPE 412 - Organization and Administration of Physical Education Programs: Prekindergarten through Grade Twelve (3)</w:t>
      </w:r>
    </w:p>
    <w:p w:rsidR="00D24256" w:rsidRDefault="001A5AE1">
      <w:pPr>
        <w:pStyle w:val="sc-BodyText"/>
      </w:pPr>
      <w:r>
        <w:t>Topics include the practical organizational aspects of decision making, program planning and evaluating, as well as administrative concerns involved in physical education programs, athletics, intramurals and selected special areas.</w:t>
      </w:r>
    </w:p>
    <w:p w:rsidR="00D24256" w:rsidRDefault="001A5AE1">
      <w:pPr>
        <w:pStyle w:val="sc-BodyText"/>
      </w:pPr>
      <w:r>
        <w:t>Prerequisite: HPE 301 or HPE 418 or consent of department chair.</w:t>
      </w:r>
    </w:p>
    <w:p w:rsidR="00D24256" w:rsidRDefault="001A5AE1">
      <w:pPr>
        <w:pStyle w:val="sc-BodyText"/>
      </w:pPr>
      <w:r>
        <w:t>Offered: Fall.</w:t>
      </w:r>
    </w:p>
    <w:p w:rsidR="00D24256" w:rsidRDefault="001A5AE1">
      <w:pPr>
        <w:pStyle w:val="sc-CourseTitle"/>
      </w:pPr>
      <w:bookmarkStart w:id="8" w:name="E62E217E46A44FA8A73B65025162FE1C"/>
      <w:bookmarkEnd w:id="8"/>
      <w:r>
        <w:t>HPE 413 - Practicum in Creative Movement and Dance  (3)</w:t>
      </w:r>
    </w:p>
    <w:p w:rsidR="00D24256" w:rsidRDefault="001A5AE1">
      <w:pPr>
        <w:pStyle w:val="sc-BodyText"/>
      </w:pPr>
      <w:r>
        <w:t xml:space="preserve">Students develop competencies in teaching diversified rhythmic activities and musical accompaniment. Observations and teaching experiences in </w:t>
      </w:r>
      <w:r>
        <w:lastRenderedPageBreak/>
        <w:t>pre-K-12 school settings are included. (Formerly Creative Rhythms and Dance.)</w:t>
      </w:r>
    </w:p>
    <w:p w:rsidR="00D24256" w:rsidRDefault="001A5AE1">
      <w:pPr>
        <w:pStyle w:val="sc-BodyText"/>
      </w:pPr>
      <w:r>
        <w:t>Prerequisite: HPE 247 and HPE 302, or consent of department chair, and admission to the physical education teacher preparation program.</w:t>
      </w:r>
    </w:p>
    <w:p w:rsidR="00D24256" w:rsidRDefault="001A5AE1">
      <w:pPr>
        <w:pStyle w:val="sc-BodyText"/>
      </w:pPr>
      <w:r>
        <w:t>Offered: Fall.</w:t>
      </w:r>
    </w:p>
    <w:p w:rsidR="00D24256" w:rsidRDefault="001A5AE1">
      <w:pPr>
        <w:pStyle w:val="sc-CourseTitle"/>
      </w:pPr>
      <w:bookmarkStart w:id="9" w:name="CA35C9C4651B4B87ABB2F9CCE0A0D6FF"/>
      <w:bookmarkEnd w:id="9"/>
      <w:r>
        <w:t>HPE 414 - Practicum in Individual and Dual Activities  (3)</w:t>
      </w:r>
    </w:p>
    <w:p w:rsidR="00D24256" w:rsidRDefault="001A5AE1">
      <w:pPr>
        <w:pStyle w:val="sc-BodyText"/>
      </w:pPr>
      <w:r>
        <w:t>Students analyze individual and dual sport skills and develop appropriate teaching progressions for them. Observations and supervised teaching experiences in pre-K-12 school settings are included.</w:t>
      </w:r>
    </w:p>
    <w:p w:rsidR="00D24256" w:rsidRDefault="001A5AE1">
      <w:pPr>
        <w:pStyle w:val="sc-BodyText"/>
      </w:pPr>
      <w:r>
        <w:t>Prerequisite: HPE 208, HPE 302, HPE 413 or consent of department chair, and admission to the physical education teacher preparation program.</w:t>
      </w:r>
    </w:p>
    <w:p w:rsidR="00D24256" w:rsidRDefault="001A5AE1">
      <w:pPr>
        <w:pStyle w:val="sc-BodyText"/>
      </w:pPr>
      <w:r>
        <w:t>Offered: Spring.</w:t>
      </w:r>
    </w:p>
    <w:p w:rsidR="00D24256" w:rsidRDefault="001A5AE1">
      <w:pPr>
        <w:pStyle w:val="sc-CourseTitle"/>
      </w:pPr>
      <w:bookmarkStart w:id="10" w:name="1E4EE7A5D8D74B5EBA6D5F7E58E4DFD6"/>
      <w:bookmarkEnd w:id="10"/>
      <w:r>
        <w:t>HPE 415 - Teaching/Assessment in Adapted Physical Education (3)</w:t>
      </w:r>
    </w:p>
    <w:p w:rsidR="00D24256" w:rsidRDefault="001A5AE1">
      <w:pPr>
        <w:pStyle w:val="sc-BodyText"/>
      </w:pPr>
      <w:r>
        <w:t>Students learn planning, teaching and assessing for people with disabilities. Teaching experiences in pre-K-12 adapted physical education school settings are included. (Formerly Individualized Physical Education for Populations with Disabilities.)</w:t>
      </w:r>
    </w:p>
    <w:p w:rsidR="00D24256" w:rsidRDefault="001A5AE1">
      <w:pPr>
        <w:pStyle w:val="sc-BodyText"/>
      </w:pPr>
      <w:r>
        <w:t>Prerequisite: HPE 409, with a minimum grade of B; and SPED 300 or equivalent, with a minimum grade of B-; or consent of department chair.</w:t>
      </w:r>
    </w:p>
    <w:p w:rsidR="00D24256" w:rsidRDefault="001A5AE1">
      <w:pPr>
        <w:pStyle w:val="sc-BodyText"/>
      </w:pPr>
      <w:r>
        <w:t>Offered: Spring.</w:t>
      </w:r>
    </w:p>
    <w:p w:rsidR="00D24256" w:rsidRDefault="001A5AE1">
      <w:pPr>
        <w:pStyle w:val="sc-CourseTitle"/>
      </w:pPr>
      <w:bookmarkStart w:id="11" w:name="91E57C595BCF4AFBB736969C76779B4D"/>
      <w:bookmarkEnd w:id="11"/>
      <w:r>
        <w:t>HPE 417 - Instructional Planning in Health Education (3)</w:t>
      </w:r>
    </w:p>
    <w:p w:rsidR="00D24256" w:rsidRDefault="001A5AE1">
      <w:pPr>
        <w:pStyle w:val="sc-BodyText"/>
      </w:pPr>
      <w:r>
        <w:t>Students develop planning skills for health education instruction.  The roles of standards, health promotion theory, and learning context are explored.  The relationships among planning, assessment, and instruction are emphasized.</w:t>
      </w:r>
    </w:p>
    <w:p w:rsidR="00D24256" w:rsidRDefault="001A5AE1">
      <w:pPr>
        <w:pStyle w:val="sc-BodyText"/>
      </w:pPr>
      <w:r>
        <w:t>Prerequisite: HPE 300 or consent of department chair.</w:t>
      </w:r>
    </w:p>
    <w:p w:rsidR="00D24256" w:rsidRDefault="001A5AE1">
      <w:pPr>
        <w:pStyle w:val="sc-BodyText"/>
      </w:pPr>
      <w:r>
        <w:t>Offered: Spring.</w:t>
      </w:r>
    </w:p>
    <w:p w:rsidR="00D24256" w:rsidRDefault="001A5AE1">
      <w:pPr>
        <w:pStyle w:val="sc-CourseTitle"/>
      </w:pPr>
      <w:bookmarkStart w:id="12" w:name="E5200DCBC92E4D0C93C55A46C9905054"/>
      <w:bookmarkEnd w:id="12"/>
      <w:r>
        <w:t>HPE 418 - Practicum in Health Education (4)</w:t>
      </w:r>
    </w:p>
    <w:p w:rsidR="00D24256" w:rsidRDefault="001A5AE1">
      <w:pPr>
        <w:pStyle w:val="sc-BodyText"/>
      </w:pPr>
      <w:r>
        <w:t>Students learn to enhance the preparation and presentation of comprehensive health education in the K-12 classroom. Included are the development of lesson and unit plans and a supervised teaching experience.</w:t>
      </w:r>
    </w:p>
    <w:p w:rsidR="00D24256" w:rsidRDefault="001A5AE1">
      <w:pPr>
        <w:pStyle w:val="sc-BodyText"/>
      </w:pPr>
      <w:r>
        <w:t>Prerequisite: HPE 417, minimum cumulative GPA of 2.75, or consent of department chair.</w:t>
      </w:r>
    </w:p>
    <w:p w:rsidR="00D24256" w:rsidRDefault="001A5AE1">
      <w:pPr>
        <w:pStyle w:val="sc-BodyText"/>
      </w:pPr>
      <w:r>
        <w:t>Offered:  Fall.</w:t>
      </w:r>
    </w:p>
    <w:p w:rsidR="00D24256" w:rsidRDefault="001A5AE1">
      <w:pPr>
        <w:pStyle w:val="sc-CourseTitle"/>
      </w:pPr>
      <w:bookmarkStart w:id="13" w:name="199D9D6202D6459785584DCF9BAEF813"/>
      <w:bookmarkEnd w:id="13"/>
      <w:r>
        <w:t>HPE 419 - Practicum in Community Health (3)</w:t>
      </w:r>
    </w:p>
    <w:p w:rsidR="00D24256" w:rsidRDefault="001A5AE1">
      <w:pPr>
        <w:pStyle w:val="sc-BodyText"/>
      </w:pPr>
      <w:r>
        <w:t>Under the guidance of the instructor and the health agency personnel, students gain the practical experience necessary for planning, implementing, and evaluating community health education and health promotion programs.</w:t>
      </w:r>
    </w:p>
    <w:p w:rsidR="00D24256" w:rsidRDefault="001A5AE1">
      <w:pPr>
        <w:pStyle w:val="sc-BodyText"/>
      </w:pPr>
      <w:r>
        <w:t>Prerequisite: BIOL 231, BIOL 335; HPE 406; a minimum cumulative GPA of 2.50; or consent of department chair.</w:t>
      </w:r>
    </w:p>
    <w:p w:rsidR="00D24256" w:rsidRDefault="001A5AE1">
      <w:pPr>
        <w:pStyle w:val="sc-BodyText"/>
      </w:pPr>
      <w:r>
        <w:t>Offered:  Fall.</w:t>
      </w:r>
    </w:p>
    <w:p w:rsidR="00D24256" w:rsidRDefault="001A5AE1">
      <w:pPr>
        <w:pStyle w:val="sc-CourseTitle"/>
      </w:pPr>
      <w:bookmarkStart w:id="14" w:name="12E48826A73B492F8609F91D8C6EC879"/>
      <w:bookmarkEnd w:id="14"/>
      <w:r>
        <w:t>HPE 420 - Physiological Aspects of Exercise  (3)</w:t>
      </w:r>
    </w:p>
    <w:p w:rsidR="00D24256" w:rsidRDefault="001A5AE1">
      <w:pPr>
        <w:pStyle w:val="sc-BodyText"/>
      </w:pPr>
      <w:r>
        <w:t xml:space="preserve">Topics range from the physiological response of the human muscular and cardiorespiratory systems to the acute and chronic effects of physical activity. </w:t>
      </w:r>
      <w:proofErr w:type="gramStart"/>
      <w:r>
        <w:t>Lecture and laboratory.</w:t>
      </w:r>
      <w:proofErr w:type="gramEnd"/>
    </w:p>
    <w:p w:rsidR="00D24256" w:rsidRDefault="001A5AE1">
      <w:pPr>
        <w:pStyle w:val="sc-BodyText"/>
      </w:pPr>
      <w:r>
        <w:t>Prerequisite: BIOL 335 and admission to the physical education teacher preparation program or consent of department chair.</w:t>
      </w:r>
    </w:p>
    <w:p w:rsidR="00344AA0" w:rsidRDefault="001A5AE1">
      <w:pPr>
        <w:pStyle w:val="sc-BodyText"/>
      </w:pPr>
      <w:r>
        <w:t>Offered: Fall.</w:t>
      </w:r>
    </w:p>
    <w:sectPr w:rsidR="00344AA0" w:rsidSect="00774713">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D9" w:rsidRDefault="00312BD9">
      <w:r>
        <w:separator/>
      </w:r>
    </w:p>
  </w:endnote>
  <w:endnote w:type="continuationSeparator" w:id="0">
    <w:p w:rsidR="00312BD9" w:rsidRDefault="003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D9" w:rsidRDefault="00312BD9">
      <w:r>
        <w:separator/>
      </w:r>
    </w:p>
  </w:footnote>
  <w:footnote w:type="continuationSeparator" w:id="0">
    <w:p w:rsidR="00312BD9" w:rsidRDefault="00312B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oNotTrackFormatting/>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A5AE1"/>
    <w:rsid w:val="002534A7"/>
    <w:rsid w:val="002651E6"/>
    <w:rsid w:val="002C5A58"/>
    <w:rsid w:val="002D37D3"/>
    <w:rsid w:val="002F0BE7"/>
    <w:rsid w:val="00312BD9"/>
    <w:rsid w:val="00344AA0"/>
    <w:rsid w:val="00345747"/>
    <w:rsid w:val="00352C64"/>
    <w:rsid w:val="003A3611"/>
    <w:rsid w:val="003A65EA"/>
    <w:rsid w:val="004527F9"/>
    <w:rsid w:val="004B2215"/>
    <w:rsid w:val="004C304D"/>
    <w:rsid w:val="004D75C1"/>
    <w:rsid w:val="004F4DCD"/>
    <w:rsid w:val="00543FF5"/>
    <w:rsid w:val="005D6928"/>
    <w:rsid w:val="00614170"/>
    <w:rsid w:val="00621597"/>
    <w:rsid w:val="00690A6E"/>
    <w:rsid w:val="00692223"/>
    <w:rsid w:val="006A1C4B"/>
    <w:rsid w:val="006F421D"/>
    <w:rsid w:val="007465FA"/>
    <w:rsid w:val="00774713"/>
    <w:rsid w:val="007A3618"/>
    <w:rsid w:val="007B44FE"/>
    <w:rsid w:val="007B4A53"/>
    <w:rsid w:val="007B4D62"/>
    <w:rsid w:val="007C29D1"/>
    <w:rsid w:val="00843C90"/>
    <w:rsid w:val="0085051E"/>
    <w:rsid w:val="008C1148"/>
    <w:rsid w:val="00911CD6"/>
    <w:rsid w:val="00942707"/>
    <w:rsid w:val="009B0FC3"/>
    <w:rsid w:val="009D4E66"/>
    <w:rsid w:val="009F1E4A"/>
    <w:rsid w:val="009F428E"/>
    <w:rsid w:val="00AB20DA"/>
    <w:rsid w:val="00AF04DD"/>
    <w:rsid w:val="00BB456C"/>
    <w:rsid w:val="00C50826"/>
    <w:rsid w:val="00C859B2"/>
    <w:rsid w:val="00CF4B00"/>
    <w:rsid w:val="00D2397E"/>
    <w:rsid w:val="00D24256"/>
    <w:rsid w:val="00DC1377"/>
    <w:rsid w:val="00DF7559"/>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67Z3ZXSPZZWZ-947-127</_dlc_DocId>
    <_dlc_DocIdUrl xmlns="67887a43-7e4d-4c1c-91d7-15e417b1b8ab">
      <Url>http://www-prod.ric.edu/curriculum_committee/_layouts/15/DocIdRedir.aspx?ID=67Z3ZXSPZZWZ-947-127</Url>
      <Description>67Z3ZXSPZZWZ-947-127</Description>
    </_dlc_DocIdUrl>
  </documentManagement>
</p:properties>
</file>

<file path=customXml/itemProps1.xml><?xml version="1.0" encoding="utf-8"?>
<ds:datastoreItem xmlns:ds="http://schemas.openxmlformats.org/officeDocument/2006/customXml" ds:itemID="{FF19B57B-02DC-4876-8048-0F297C134CEC}"/>
</file>

<file path=customXml/itemProps2.xml><?xml version="1.0" encoding="utf-8"?>
<ds:datastoreItem xmlns:ds="http://schemas.openxmlformats.org/officeDocument/2006/customXml" ds:itemID="{C7E3B3BD-2E1E-4FF3-9B2B-62B9A42B4006}"/>
</file>

<file path=customXml/itemProps3.xml><?xml version="1.0" encoding="utf-8"?>
<ds:datastoreItem xmlns:ds="http://schemas.openxmlformats.org/officeDocument/2006/customXml" ds:itemID="{3E70EAE2-FA13-48A5-BC5D-2F312DD248B4}"/>
</file>

<file path=customXml/itemProps4.xml><?xml version="1.0" encoding="utf-8"?>
<ds:datastoreItem xmlns:ds="http://schemas.openxmlformats.org/officeDocument/2006/customXml" ds:itemID="{B1735C6F-3ADC-EE46-AD2C-0C71884CAC44}"/>
</file>

<file path=customXml/itemProps5.xml><?xml version="1.0" encoding="utf-8"?>
<ds:datastoreItem xmlns:ds="http://schemas.openxmlformats.org/officeDocument/2006/customXml" ds:itemID="{5CB794C5-E769-4F66-A5A1-16D077686095}"/>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4395</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cp:revision>
  <cp:lastPrinted>2006-05-19T21:33:00Z</cp:lastPrinted>
  <dcterms:created xsi:type="dcterms:W3CDTF">2017-04-27T12:27:00Z</dcterms:created>
  <dcterms:modified xsi:type="dcterms:W3CDTF">2017-04-27T12:27:00Z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f14af938-29f4-45a1-b603-538259f75573</vt:lpwstr>
  </property>
</Properties>
</file>