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50613" w14:textId="77777777" w:rsidR="006349F1" w:rsidRDefault="006349F1" w:rsidP="006349F1">
      <w:pPr>
        <w:pStyle w:val="Heading2"/>
      </w:pPr>
      <w:bookmarkStart w:id="0" w:name="FD7B3B1EA1634F93B76C1DB457739765"/>
      <w:r>
        <w:t>Philosophy</w:t>
      </w:r>
      <w:bookmarkEnd w:id="0"/>
      <w:r>
        <w:fldChar w:fldCharType="begin"/>
      </w:r>
      <w:r>
        <w:instrText xml:space="preserve"> XE "Philosophy" </w:instrText>
      </w:r>
      <w:r>
        <w:fldChar w:fldCharType="end"/>
      </w:r>
    </w:p>
    <w:p w14:paraId="2AB6DB93" w14:textId="77777777" w:rsidR="006349F1" w:rsidRDefault="006349F1" w:rsidP="006349F1">
      <w:pPr>
        <w:pStyle w:val="sc-BodyText"/>
      </w:pPr>
      <w:r>
        <w:rPr>
          <w:b/>
        </w:rPr>
        <w:t>Department of Philosophy</w:t>
      </w:r>
    </w:p>
    <w:p w14:paraId="4412539E" w14:textId="77777777" w:rsidR="006349F1" w:rsidRDefault="006349F1" w:rsidP="006349F1">
      <w:pPr>
        <w:pStyle w:val="sc-BodyText"/>
      </w:pPr>
      <w:r>
        <w:rPr>
          <w:b/>
        </w:rPr>
        <w:t>Department Chair:</w:t>
      </w:r>
      <w:r>
        <w:t xml:space="preserve"> Glenn Rawson</w:t>
      </w:r>
    </w:p>
    <w:p w14:paraId="0E1EBD9A" w14:textId="77777777" w:rsidR="006349F1" w:rsidRDefault="006349F1" w:rsidP="006349F1">
      <w:pPr>
        <w:pStyle w:val="sc-BodyText"/>
      </w:pPr>
      <w:r>
        <w:rPr>
          <w:b/>
        </w:rPr>
        <w:t>Department Faculty: Professors</w:t>
      </w:r>
      <w:r>
        <w:t xml:space="preserve"> Castiglione, </w:t>
      </w:r>
      <w:proofErr w:type="spellStart"/>
      <w:r>
        <w:t>Shogenji</w:t>
      </w:r>
      <w:proofErr w:type="spellEnd"/>
      <w:r>
        <w:t xml:space="preserve">; </w:t>
      </w:r>
      <w:r>
        <w:rPr>
          <w:b/>
        </w:rPr>
        <w:t>Associate Professors</w:t>
      </w:r>
      <w:r>
        <w:t xml:space="preserve"> Rawson, Rudolph-</w:t>
      </w:r>
      <w:proofErr w:type="spellStart"/>
      <w:r>
        <w:t>Larrea</w:t>
      </w:r>
      <w:proofErr w:type="spellEnd"/>
      <w:r>
        <w:t xml:space="preserve">, Smuts; </w:t>
      </w:r>
      <w:r>
        <w:rPr>
          <w:b/>
        </w:rPr>
        <w:t xml:space="preserve">Assistant Professor </w:t>
      </w:r>
      <w:r>
        <w:t>Duncan</w:t>
      </w:r>
    </w:p>
    <w:p w14:paraId="4C5C7152" w14:textId="77777777" w:rsidR="006349F1" w:rsidRDefault="006349F1" w:rsidP="006349F1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11742F5C" w14:textId="77777777" w:rsidR="006349F1" w:rsidRDefault="006349F1" w:rsidP="006349F1">
      <w:pPr>
        <w:pStyle w:val="sc-AwardHeading"/>
      </w:pPr>
      <w:bookmarkStart w:id="1" w:name="319CB972BC974588813BD9358EB9D23B"/>
      <w:r>
        <w:t>Philosophy B.A.</w:t>
      </w:r>
      <w:bookmarkEnd w:id="1"/>
      <w:r>
        <w:fldChar w:fldCharType="begin"/>
      </w:r>
      <w:r>
        <w:instrText xml:space="preserve"> XE "Philosophy B.A." </w:instrText>
      </w:r>
      <w:r>
        <w:fldChar w:fldCharType="end"/>
      </w:r>
    </w:p>
    <w:p w14:paraId="3149845C" w14:textId="77777777" w:rsidR="006349F1" w:rsidRDefault="006349F1" w:rsidP="006349F1">
      <w:pPr>
        <w:pStyle w:val="sc-RequirementsHeading"/>
      </w:pPr>
      <w:bookmarkStart w:id="2" w:name="34BF9F2CCF7F471EABFB2617284C37AC"/>
      <w:r>
        <w:t>Course Requirements</w:t>
      </w:r>
      <w:bookmarkEnd w:id="2"/>
    </w:p>
    <w:p w14:paraId="6C679024" w14:textId="77777777" w:rsidR="006349F1" w:rsidRDefault="006349F1" w:rsidP="006349F1">
      <w:pPr>
        <w:pStyle w:val="sc-RequirementsSubheading"/>
      </w:pPr>
      <w:bookmarkStart w:id="3" w:name="85BF46D9E6584905AEB6A47C01B8D44F"/>
      <w:r>
        <w:t>Logic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6349F1" w14:paraId="443BAE33" w14:textId="77777777" w:rsidTr="00481EE9">
        <w:tc>
          <w:tcPr>
            <w:tcW w:w="1200" w:type="dxa"/>
          </w:tcPr>
          <w:p w14:paraId="5C11A34C" w14:textId="77777777" w:rsidR="006349F1" w:rsidRDefault="006349F1" w:rsidP="00481EE9">
            <w:pPr>
              <w:pStyle w:val="sc-Requirement"/>
            </w:pPr>
            <w:r>
              <w:t>PHIL 205</w:t>
            </w:r>
          </w:p>
        </w:tc>
        <w:tc>
          <w:tcPr>
            <w:tcW w:w="2000" w:type="dxa"/>
          </w:tcPr>
          <w:p w14:paraId="2BB27BF1" w14:textId="77777777" w:rsidR="006349F1" w:rsidRDefault="006349F1" w:rsidP="00481EE9">
            <w:pPr>
              <w:pStyle w:val="sc-Requirement"/>
            </w:pPr>
            <w:r>
              <w:t>Introduction to Logic</w:t>
            </w:r>
          </w:p>
        </w:tc>
        <w:tc>
          <w:tcPr>
            <w:tcW w:w="450" w:type="dxa"/>
          </w:tcPr>
          <w:p w14:paraId="7949A483" w14:textId="77777777" w:rsidR="006349F1" w:rsidRDefault="006349F1" w:rsidP="00481EE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9393F3C" w14:textId="77777777" w:rsidR="006349F1" w:rsidRDefault="006349F1" w:rsidP="00481EE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349F1" w14:paraId="3137CF2E" w14:textId="77777777" w:rsidTr="00481EE9">
        <w:tc>
          <w:tcPr>
            <w:tcW w:w="1200" w:type="dxa"/>
          </w:tcPr>
          <w:p w14:paraId="4096A65B" w14:textId="77777777" w:rsidR="006349F1" w:rsidRDefault="006349F1" w:rsidP="00481EE9">
            <w:pPr>
              <w:pStyle w:val="sc-Requirement"/>
            </w:pPr>
          </w:p>
        </w:tc>
        <w:tc>
          <w:tcPr>
            <w:tcW w:w="2000" w:type="dxa"/>
          </w:tcPr>
          <w:p w14:paraId="6E78C400" w14:textId="77777777" w:rsidR="006349F1" w:rsidRDefault="006349F1" w:rsidP="00481EE9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2A043720" w14:textId="77777777" w:rsidR="006349F1" w:rsidRDefault="006349F1" w:rsidP="00481EE9">
            <w:pPr>
              <w:pStyle w:val="sc-RequirementRight"/>
            </w:pPr>
          </w:p>
        </w:tc>
        <w:tc>
          <w:tcPr>
            <w:tcW w:w="1116" w:type="dxa"/>
          </w:tcPr>
          <w:p w14:paraId="7EC39BAA" w14:textId="77777777" w:rsidR="006349F1" w:rsidRDefault="006349F1" w:rsidP="00481EE9">
            <w:pPr>
              <w:pStyle w:val="sc-Requirement"/>
            </w:pPr>
          </w:p>
        </w:tc>
      </w:tr>
      <w:tr w:rsidR="006349F1" w14:paraId="793308B7" w14:textId="77777777" w:rsidTr="00481EE9">
        <w:tc>
          <w:tcPr>
            <w:tcW w:w="1200" w:type="dxa"/>
          </w:tcPr>
          <w:p w14:paraId="4513EC74" w14:textId="77777777" w:rsidR="006349F1" w:rsidRDefault="006349F1" w:rsidP="00481EE9">
            <w:pPr>
              <w:pStyle w:val="sc-Requirement"/>
            </w:pPr>
            <w:r>
              <w:t>PHIL 305</w:t>
            </w:r>
          </w:p>
        </w:tc>
        <w:tc>
          <w:tcPr>
            <w:tcW w:w="2000" w:type="dxa"/>
          </w:tcPr>
          <w:p w14:paraId="286308B1" w14:textId="77777777" w:rsidR="006349F1" w:rsidRDefault="006349F1" w:rsidP="00481EE9">
            <w:pPr>
              <w:pStyle w:val="sc-Requirement"/>
            </w:pPr>
            <w:r>
              <w:t>Intermediate Logic</w:t>
            </w:r>
          </w:p>
        </w:tc>
        <w:tc>
          <w:tcPr>
            <w:tcW w:w="450" w:type="dxa"/>
          </w:tcPr>
          <w:p w14:paraId="7A512D03" w14:textId="77777777" w:rsidR="006349F1" w:rsidRDefault="006349F1" w:rsidP="00481EE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738CD92" w14:textId="77777777" w:rsidR="006349F1" w:rsidRDefault="006349F1" w:rsidP="00481EE9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(even years)</w:t>
            </w:r>
          </w:p>
        </w:tc>
      </w:tr>
    </w:tbl>
    <w:p w14:paraId="35E25AE7" w14:textId="77777777" w:rsidR="006349F1" w:rsidRDefault="006349F1" w:rsidP="006349F1">
      <w:pPr>
        <w:pStyle w:val="sc-RequirementsSubheading"/>
      </w:pPr>
      <w:bookmarkStart w:id="4" w:name="7F7E290006B14679AEF993FFF3A3EBBA"/>
      <w:r>
        <w:t>History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6349F1" w14:paraId="7A703EFC" w14:textId="77777777" w:rsidTr="00481EE9">
        <w:tc>
          <w:tcPr>
            <w:tcW w:w="1200" w:type="dxa"/>
          </w:tcPr>
          <w:p w14:paraId="47C624A9" w14:textId="77777777" w:rsidR="006349F1" w:rsidRDefault="006349F1" w:rsidP="00481EE9">
            <w:pPr>
              <w:pStyle w:val="sc-Requirement"/>
            </w:pPr>
            <w:r>
              <w:t>PHIL 351</w:t>
            </w:r>
          </w:p>
        </w:tc>
        <w:tc>
          <w:tcPr>
            <w:tcW w:w="2000" w:type="dxa"/>
          </w:tcPr>
          <w:p w14:paraId="177951F2" w14:textId="77777777" w:rsidR="006349F1" w:rsidRDefault="006349F1" w:rsidP="00481EE9">
            <w:pPr>
              <w:pStyle w:val="sc-Requirement"/>
            </w:pPr>
            <w:r>
              <w:t>Plato, Aristotle and Greek Philosophy</w:t>
            </w:r>
          </w:p>
        </w:tc>
        <w:tc>
          <w:tcPr>
            <w:tcW w:w="450" w:type="dxa"/>
          </w:tcPr>
          <w:p w14:paraId="24496FA2" w14:textId="77777777" w:rsidR="006349F1" w:rsidRDefault="006349F1" w:rsidP="00481EE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4C4E9A" w14:textId="77777777" w:rsidR="006349F1" w:rsidRDefault="006349F1" w:rsidP="00481EE9">
            <w:pPr>
              <w:pStyle w:val="sc-Requirement"/>
            </w:pPr>
            <w:r>
              <w:t>F</w:t>
            </w:r>
          </w:p>
        </w:tc>
      </w:tr>
      <w:tr w:rsidR="006349F1" w14:paraId="31B8387B" w14:textId="77777777" w:rsidTr="00481EE9">
        <w:tc>
          <w:tcPr>
            <w:tcW w:w="1200" w:type="dxa"/>
          </w:tcPr>
          <w:p w14:paraId="3F2D4FF8" w14:textId="77777777" w:rsidR="006349F1" w:rsidRDefault="006349F1" w:rsidP="00481EE9">
            <w:pPr>
              <w:pStyle w:val="sc-Requirement"/>
            </w:pPr>
            <w:r>
              <w:t>PHIL 356</w:t>
            </w:r>
          </w:p>
        </w:tc>
        <w:tc>
          <w:tcPr>
            <w:tcW w:w="2000" w:type="dxa"/>
          </w:tcPr>
          <w:p w14:paraId="4861B1D6" w14:textId="77777777" w:rsidR="006349F1" w:rsidRDefault="006349F1" w:rsidP="00481EE9">
            <w:pPr>
              <w:pStyle w:val="sc-Requirement"/>
            </w:pPr>
            <w:r>
              <w:t>Descartes, Hume, Kant and Modern Philosophy</w:t>
            </w:r>
          </w:p>
        </w:tc>
        <w:tc>
          <w:tcPr>
            <w:tcW w:w="450" w:type="dxa"/>
          </w:tcPr>
          <w:p w14:paraId="66F0494A" w14:textId="77777777" w:rsidR="006349F1" w:rsidRDefault="006349F1" w:rsidP="00481EE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3880F6" w14:textId="77777777" w:rsidR="006349F1" w:rsidRDefault="006349F1" w:rsidP="00481EE9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035B9BBB" w14:textId="77777777" w:rsidR="006349F1" w:rsidRDefault="006349F1" w:rsidP="006349F1">
      <w:pPr>
        <w:pStyle w:val="sc-RequirementsSubheading"/>
      </w:pPr>
      <w:bookmarkStart w:id="5" w:name="3571CEF4FAF64F85A31B17EB8133C76E"/>
      <w:r>
        <w:t>TWO COURSES from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6349F1" w14:paraId="38DE88CF" w14:textId="77777777" w:rsidTr="00481EE9">
        <w:tc>
          <w:tcPr>
            <w:tcW w:w="1200" w:type="dxa"/>
          </w:tcPr>
          <w:p w14:paraId="6C720EA0" w14:textId="77777777" w:rsidR="006349F1" w:rsidRDefault="006349F1" w:rsidP="00481EE9">
            <w:pPr>
              <w:pStyle w:val="sc-Requirement"/>
            </w:pPr>
            <w:r>
              <w:t>PHIL 300</w:t>
            </w:r>
          </w:p>
        </w:tc>
        <w:tc>
          <w:tcPr>
            <w:tcW w:w="2000" w:type="dxa"/>
          </w:tcPr>
          <w:p w14:paraId="6EA80B14" w14:textId="77777777" w:rsidR="006349F1" w:rsidRDefault="006349F1" w:rsidP="00481EE9">
            <w:pPr>
              <w:pStyle w:val="sc-Requirement"/>
            </w:pPr>
            <w:r>
              <w:t>American Philosophy</w:t>
            </w:r>
          </w:p>
        </w:tc>
        <w:tc>
          <w:tcPr>
            <w:tcW w:w="450" w:type="dxa"/>
          </w:tcPr>
          <w:p w14:paraId="3FBE0151" w14:textId="77777777" w:rsidR="006349F1" w:rsidRDefault="006349F1" w:rsidP="00481EE9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7454E6C" w14:textId="77777777" w:rsidR="006349F1" w:rsidRDefault="006349F1" w:rsidP="00481EE9">
            <w:pPr>
              <w:pStyle w:val="sc-Requirement"/>
            </w:pPr>
            <w:r>
              <w:t>As needed</w:t>
            </w:r>
          </w:p>
        </w:tc>
      </w:tr>
      <w:tr w:rsidR="006349F1" w14:paraId="4975807B" w14:textId="77777777" w:rsidTr="00481EE9">
        <w:tc>
          <w:tcPr>
            <w:tcW w:w="1200" w:type="dxa"/>
          </w:tcPr>
          <w:p w14:paraId="4C33458A" w14:textId="77777777" w:rsidR="006349F1" w:rsidRDefault="006349F1" w:rsidP="00481EE9">
            <w:pPr>
              <w:pStyle w:val="sc-Requirement"/>
            </w:pPr>
            <w:r>
              <w:t>PHIL 353</w:t>
            </w:r>
          </w:p>
        </w:tc>
        <w:tc>
          <w:tcPr>
            <w:tcW w:w="2000" w:type="dxa"/>
          </w:tcPr>
          <w:p w14:paraId="65FF9EE4" w14:textId="77777777" w:rsidR="006349F1" w:rsidRDefault="006349F1" w:rsidP="00481EE9">
            <w:pPr>
              <w:pStyle w:val="sc-Requirement"/>
            </w:pPr>
            <w:r>
              <w:t>Epicureans, Stoics, Skeptics and Hellenistic Philosophy</w:t>
            </w:r>
          </w:p>
        </w:tc>
        <w:tc>
          <w:tcPr>
            <w:tcW w:w="450" w:type="dxa"/>
          </w:tcPr>
          <w:p w14:paraId="1A7F6FEA" w14:textId="77777777" w:rsidR="006349F1" w:rsidRDefault="006349F1" w:rsidP="00481EE9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5F52ABE" w14:textId="77777777" w:rsidR="006349F1" w:rsidRDefault="006349F1" w:rsidP="00481EE9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(even years)</w:t>
            </w:r>
          </w:p>
        </w:tc>
      </w:tr>
      <w:tr w:rsidR="006349F1" w14:paraId="1717FB0E" w14:textId="77777777" w:rsidTr="00481EE9">
        <w:tc>
          <w:tcPr>
            <w:tcW w:w="1200" w:type="dxa"/>
          </w:tcPr>
          <w:p w14:paraId="3BCED722" w14:textId="77777777" w:rsidR="006349F1" w:rsidRDefault="006349F1" w:rsidP="00481EE9">
            <w:pPr>
              <w:pStyle w:val="sc-Requirement"/>
            </w:pPr>
            <w:r>
              <w:t>PHIL 355</w:t>
            </w:r>
          </w:p>
        </w:tc>
        <w:tc>
          <w:tcPr>
            <w:tcW w:w="2000" w:type="dxa"/>
          </w:tcPr>
          <w:p w14:paraId="09201523" w14:textId="77777777" w:rsidR="006349F1" w:rsidRDefault="006349F1" w:rsidP="00481EE9">
            <w:pPr>
              <w:pStyle w:val="sc-Requirement"/>
            </w:pPr>
            <w:r>
              <w:t>Augustine, Aquinas and Medieval Philosophy</w:t>
            </w:r>
          </w:p>
        </w:tc>
        <w:tc>
          <w:tcPr>
            <w:tcW w:w="450" w:type="dxa"/>
          </w:tcPr>
          <w:p w14:paraId="2ED794C4" w14:textId="77777777" w:rsidR="006349F1" w:rsidRDefault="006349F1" w:rsidP="00481EE9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F72EDC2" w14:textId="77777777" w:rsidR="006349F1" w:rsidRDefault="006349F1" w:rsidP="00481EE9">
            <w:pPr>
              <w:pStyle w:val="sc-Requirement"/>
            </w:pPr>
            <w:r>
              <w:t>As needed</w:t>
            </w:r>
          </w:p>
        </w:tc>
      </w:tr>
      <w:tr w:rsidR="006349F1" w14:paraId="51D48EF6" w14:textId="77777777" w:rsidTr="00481EE9">
        <w:tc>
          <w:tcPr>
            <w:tcW w:w="1200" w:type="dxa"/>
          </w:tcPr>
          <w:p w14:paraId="0E06F7D2" w14:textId="77777777" w:rsidR="006349F1" w:rsidRDefault="006349F1" w:rsidP="00481EE9">
            <w:pPr>
              <w:pStyle w:val="sc-Requirement"/>
            </w:pPr>
            <w:r>
              <w:t>PHIL 357</w:t>
            </w:r>
          </w:p>
        </w:tc>
        <w:tc>
          <w:tcPr>
            <w:tcW w:w="2000" w:type="dxa"/>
          </w:tcPr>
          <w:p w14:paraId="3C5DDB74" w14:textId="77777777" w:rsidR="006349F1" w:rsidRDefault="006349F1" w:rsidP="00481EE9">
            <w:pPr>
              <w:pStyle w:val="sc-Requirement"/>
            </w:pPr>
            <w:r>
              <w:t>Hegel, Nietzsche and Nineteenth-Century Philosophy</w:t>
            </w:r>
          </w:p>
        </w:tc>
        <w:tc>
          <w:tcPr>
            <w:tcW w:w="450" w:type="dxa"/>
          </w:tcPr>
          <w:p w14:paraId="77B8B266" w14:textId="77777777" w:rsidR="006349F1" w:rsidRDefault="006349F1" w:rsidP="00481EE9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3A0FB47" w14:textId="77777777" w:rsidR="006349F1" w:rsidRDefault="006349F1" w:rsidP="00481EE9">
            <w:pPr>
              <w:pStyle w:val="sc-Requirement"/>
            </w:pPr>
            <w:r>
              <w:t>F (even years)</w:t>
            </w:r>
          </w:p>
        </w:tc>
      </w:tr>
      <w:tr w:rsidR="006349F1" w14:paraId="47F34008" w14:textId="77777777" w:rsidTr="00481EE9">
        <w:tc>
          <w:tcPr>
            <w:tcW w:w="1200" w:type="dxa"/>
          </w:tcPr>
          <w:p w14:paraId="627D47BC" w14:textId="77777777" w:rsidR="006349F1" w:rsidRDefault="006349F1" w:rsidP="00481EE9">
            <w:pPr>
              <w:pStyle w:val="sc-Requirement"/>
            </w:pPr>
            <w:r>
              <w:t>PHIL 358</w:t>
            </w:r>
          </w:p>
        </w:tc>
        <w:tc>
          <w:tcPr>
            <w:tcW w:w="2000" w:type="dxa"/>
          </w:tcPr>
          <w:p w14:paraId="7B35E55D" w14:textId="77777777" w:rsidR="006349F1" w:rsidRDefault="006349F1" w:rsidP="00481EE9">
            <w:pPr>
              <w:pStyle w:val="sc-Requirement"/>
            </w:pPr>
            <w:r>
              <w:t>Existentialism and Phenomenological Philosophy</w:t>
            </w:r>
          </w:p>
        </w:tc>
        <w:tc>
          <w:tcPr>
            <w:tcW w:w="450" w:type="dxa"/>
          </w:tcPr>
          <w:p w14:paraId="5DAD1A78" w14:textId="77777777" w:rsidR="006349F1" w:rsidRDefault="006349F1" w:rsidP="00481EE9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4DD46D5" w14:textId="77777777" w:rsidR="006349F1" w:rsidRDefault="006349F1" w:rsidP="00481EE9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(odd years)</w:t>
            </w:r>
          </w:p>
        </w:tc>
      </w:tr>
      <w:tr w:rsidR="006349F1" w14:paraId="777E30D9" w14:textId="77777777" w:rsidTr="00481EE9">
        <w:tc>
          <w:tcPr>
            <w:tcW w:w="1200" w:type="dxa"/>
          </w:tcPr>
          <w:p w14:paraId="59EC46E6" w14:textId="77777777" w:rsidR="006349F1" w:rsidRDefault="006349F1" w:rsidP="00481EE9">
            <w:pPr>
              <w:pStyle w:val="sc-Requirement"/>
            </w:pPr>
            <w:r>
              <w:t>PHIL 359</w:t>
            </w:r>
          </w:p>
        </w:tc>
        <w:tc>
          <w:tcPr>
            <w:tcW w:w="2000" w:type="dxa"/>
          </w:tcPr>
          <w:p w14:paraId="5868D725" w14:textId="77777777" w:rsidR="006349F1" w:rsidRDefault="006349F1" w:rsidP="00481EE9">
            <w:pPr>
              <w:pStyle w:val="sc-Requirement"/>
            </w:pPr>
            <w:proofErr w:type="spellStart"/>
            <w:r>
              <w:t>Frege</w:t>
            </w:r>
            <w:proofErr w:type="spellEnd"/>
            <w:r>
              <w:t>, Russell, Wittgenstein and Analytic Philosophy</w:t>
            </w:r>
          </w:p>
        </w:tc>
        <w:tc>
          <w:tcPr>
            <w:tcW w:w="450" w:type="dxa"/>
          </w:tcPr>
          <w:p w14:paraId="49128E5E" w14:textId="77777777" w:rsidR="006349F1" w:rsidRDefault="006349F1" w:rsidP="00481EE9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7EC8383" w14:textId="77777777" w:rsidR="006349F1" w:rsidRDefault="006349F1" w:rsidP="00481EE9">
            <w:pPr>
              <w:pStyle w:val="sc-Requirement"/>
            </w:pPr>
            <w:r>
              <w:t>F (odd years)</w:t>
            </w:r>
          </w:p>
        </w:tc>
      </w:tr>
    </w:tbl>
    <w:p w14:paraId="3F24E320" w14:textId="77777777" w:rsidR="006349F1" w:rsidRDefault="006349F1" w:rsidP="006349F1">
      <w:pPr>
        <w:pStyle w:val="sc-RequirementsSubheading"/>
      </w:pPr>
      <w:bookmarkStart w:id="6" w:name="6E1D96353AD448CBA2DC4C3A7776B786"/>
      <w:r>
        <w:t>Ethics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6349F1" w14:paraId="342AF3B3" w14:textId="77777777" w:rsidTr="00481EE9">
        <w:tc>
          <w:tcPr>
            <w:tcW w:w="1200" w:type="dxa"/>
          </w:tcPr>
          <w:p w14:paraId="052A2ADB" w14:textId="77777777" w:rsidR="006349F1" w:rsidRDefault="006349F1" w:rsidP="00481EE9">
            <w:pPr>
              <w:pStyle w:val="sc-Requirement"/>
            </w:pPr>
            <w:r>
              <w:t>PHIL 306</w:t>
            </w:r>
          </w:p>
        </w:tc>
        <w:tc>
          <w:tcPr>
            <w:tcW w:w="2000" w:type="dxa"/>
          </w:tcPr>
          <w:p w14:paraId="3DBABA12" w14:textId="77777777" w:rsidR="006349F1" w:rsidRDefault="006349F1" w:rsidP="00481EE9">
            <w:pPr>
              <w:pStyle w:val="sc-Requirement"/>
            </w:pPr>
            <w:r>
              <w:t>Contemporary Ethical Theory</w:t>
            </w:r>
          </w:p>
        </w:tc>
        <w:tc>
          <w:tcPr>
            <w:tcW w:w="450" w:type="dxa"/>
          </w:tcPr>
          <w:p w14:paraId="3F812C51" w14:textId="77777777" w:rsidR="006349F1" w:rsidRDefault="006349F1" w:rsidP="00481EE9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98DE8DB" w14:textId="77777777" w:rsidR="006349F1" w:rsidRDefault="006349F1" w:rsidP="00481EE9">
            <w:pPr>
              <w:pStyle w:val="sc-Requirement"/>
            </w:pPr>
            <w:r>
              <w:t>F</w:t>
            </w:r>
          </w:p>
        </w:tc>
      </w:tr>
    </w:tbl>
    <w:p w14:paraId="6ED3E135" w14:textId="77777777" w:rsidR="006349F1" w:rsidRDefault="006349F1" w:rsidP="006349F1">
      <w:pPr>
        <w:pStyle w:val="sc-RequirementsSubheading"/>
      </w:pPr>
      <w:bookmarkStart w:id="7" w:name="2504F4F0480A4C5F8CC8915F078D3110"/>
      <w:r>
        <w:t>Epistemology</w:t>
      </w:r>
      <w:bookmarkEnd w:id="7"/>
    </w:p>
    <w:p w14:paraId="51739D86" w14:textId="77777777" w:rsidR="006349F1" w:rsidRDefault="006349F1" w:rsidP="006349F1">
      <w:pPr>
        <w:pStyle w:val="sc-RequirementsSubheading"/>
      </w:pPr>
      <w:bookmarkStart w:id="8" w:name="1EF653A612374E6D83B35F335C72FAD3"/>
      <w:r>
        <w:t>ONE COURSE from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6349F1" w14:paraId="1E7229D6" w14:textId="77777777" w:rsidTr="00481EE9">
        <w:tc>
          <w:tcPr>
            <w:tcW w:w="1200" w:type="dxa"/>
          </w:tcPr>
          <w:p w14:paraId="5B6EED7A" w14:textId="77777777" w:rsidR="006349F1" w:rsidRDefault="006349F1" w:rsidP="00481EE9">
            <w:pPr>
              <w:pStyle w:val="sc-Requirement"/>
            </w:pPr>
            <w:r>
              <w:t>PHIL 311</w:t>
            </w:r>
          </w:p>
        </w:tc>
        <w:tc>
          <w:tcPr>
            <w:tcW w:w="2000" w:type="dxa"/>
          </w:tcPr>
          <w:p w14:paraId="49994C51" w14:textId="77777777" w:rsidR="006349F1" w:rsidRDefault="006349F1" w:rsidP="00481EE9">
            <w:pPr>
              <w:pStyle w:val="sc-Requirement"/>
            </w:pPr>
            <w:r>
              <w:t>Knowledge and Truth</w:t>
            </w:r>
          </w:p>
        </w:tc>
        <w:tc>
          <w:tcPr>
            <w:tcW w:w="450" w:type="dxa"/>
          </w:tcPr>
          <w:p w14:paraId="1911A7F4" w14:textId="77777777" w:rsidR="006349F1" w:rsidRDefault="006349F1" w:rsidP="00481EE9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564FE07" w14:textId="77777777" w:rsidR="006349F1" w:rsidRDefault="006349F1" w:rsidP="00481EE9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(even years)</w:t>
            </w:r>
          </w:p>
        </w:tc>
      </w:tr>
      <w:tr w:rsidR="006349F1" w14:paraId="54AE20E9" w14:textId="77777777" w:rsidTr="00481EE9">
        <w:tc>
          <w:tcPr>
            <w:tcW w:w="1200" w:type="dxa"/>
          </w:tcPr>
          <w:p w14:paraId="1CBBC1AC" w14:textId="77777777" w:rsidR="006349F1" w:rsidRDefault="006349F1" w:rsidP="00481EE9">
            <w:pPr>
              <w:pStyle w:val="sc-Requirement"/>
            </w:pPr>
            <w:r>
              <w:t>PHIL 320</w:t>
            </w:r>
          </w:p>
        </w:tc>
        <w:tc>
          <w:tcPr>
            <w:tcW w:w="2000" w:type="dxa"/>
          </w:tcPr>
          <w:p w14:paraId="6A01AF89" w14:textId="77777777" w:rsidR="006349F1" w:rsidRDefault="006349F1" w:rsidP="00481EE9">
            <w:pPr>
              <w:pStyle w:val="sc-Requirement"/>
            </w:pPr>
            <w:r>
              <w:t>Philosophy of Science</w:t>
            </w:r>
          </w:p>
        </w:tc>
        <w:tc>
          <w:tcPr>
            <w:tcW w:w="450" w:type="dxa"/>
          </w:tcPr>
          <w:p w14:paraId="5DB8029E" w14:textId="77777777" w:rsidR="006349F1" w:rsidRDefault="006349F1" w:rsidP="00481EE9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7495E28" w14:textId="77777777" w:rsidR="006349F1" w:rsidRDefault="006349F1" w:rsidP="00481EE9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(odd years)</w:t>
            </w:r>
          </w:p>
        </w:tc>
      </w:tr>
    </w:tbl>
    <w:p w14:paraId="37317891" w14:textId="77777777" w:rsidR="006349F1" w:rsidRDefault="006349F1" w:rsidP="006349F1">
      <w:pPr>
        <w:pStyle w:val="sc-RequirementsSubheading"/>
      </w:pPr>
      <w:bookmarkStart w:id="9" w:name="E3B2B074421B4D94B2A702B26250167E"/>
      <w:r>
        <w:t>Metaphysics</w:t>
      </w:r>
      <w:bookmarkEnd w:id="9"/>
    </w:p>
    <w:p w14:paraId="7FEB180E" w14:textId="77777777" w:rsidR="006349F1" w:rsidRDefault="006349F1" w:rsidP="006349F1">
      <w:pPr>
        <w:pStyle w:val="sc-RequirementsSubheading"/>
      </w:pPr>
      <w:bookmarkStart w:id="10" w:name="F35412D539684215912CCA6D9354D46E"/>
      <w:r>
        <w:t>ONE COURSE from</w:t>
      </w:r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6349F1" w14:paraId="01027BD9" w14:textId="77777777" w:rsidTr="00481EE9">
        <w:tc>
          <w:tcPr>
            <w:tcW w:w="1200" w:type="dxa"/>
          </w:tcPr>
          <w:p w14:paraId="7906D8EE" w14:textId="77777777" w:rsidR="006349F1" w:rsidRDefault="006349F1" w:rsidP="00481EE9">
            <w:pPr>
              <w:pStyle w:val="sc-Requirement"/>
            </w:pPr>
            <w:r>
              <w:t>PHIL 330</w:t>
            </w:r>
          </w:p>
        </w:tc>
        <w:tc>
          <w:tcPr>
            <w:tcW w:w="2000" w:type="dxa"/>
          </w:tcPr>
          <w:p w14:paraId="16BD0871" w14:textId="77777777" w:rsidR="006349F1" w:rsidRDefault="006349F1" w:rsidP="00481EE9">
            <w:pPr>
              <w:pStyle w:val="sc-Requirement"/>
            </w:pPr>
            <w:r>
              <w:t>Metaphysics</w:t>
            </w:r>
          </w:p>
        </w:tc>
        <w:tc>
          <w:tcPr>
            <w:tcW w:w="450" w:type="dxa"/>
          </w:tcPr>
          <w:p w14:paraId="6CF992C4" w14:textId="77777777" w:rsidR="006349F1" w:rsidRDefault="006349F1" w:rsidP="00481EE9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D80607D" w14:textId="77777777" w:rsidR="006349F1" w:rsidRDefault="006349F1" w:rsidP="00481EE9">
            <w:pPr>
              <w:pStyle w:val="sc-Requirement"/>
            </w:pPr>
            <w:r>
              <w:t>F (even years)</w:t>
            </w:r>
          </w:p>
        </w:tc>
      </w:tr>
      <w:tr w:rsidR="006349F1" w14:paraId="5779CA4B" w14:textId="77777777" w:rsidTr="00481EE9">
        <w:tc>
          <w:tcPr>
            <w:tcW w:w="1200" w:type="dxa"/>
          </w:tcPr>
          <w:p w14:paraId="5755DE8A" w14:textId="77777777" w:rsidR="006349F1" w:rsidRDefault="006349F1" w:rsidP="00481EE9">
            <w:pPr>
              <w:pStyle w:val="sc-Requirement"/>
            </w:pPr>
            <w:r>
              <w:t>PHIL 333</w:t>
            </w:r>
          </w:p>
        </w:tc>
        <w:tc>
          <w:tcPr>
            <w:tcW w:w="2000" w:type="dxa"/>
          </w:tcPr>
          <w:p w14:paraId="14474282" w14:textId="77777777" w:rsidR="006349F1" w:rsidRDefault="006349F1" w:rsidP="00481EE9">
            <w:pPr>
              <w:pStyle w:val="sc-Requirement"/>
            </w:pPr>
            <w:r>
              <w:t>Philosophy of Mind</w:t>
            </w:r>
          </w:p>
        </w:tc>
        <w:tc>
          <w:tcPr>
            <w:tcW w:w="450" w:type="dxa"/>
          </w:tcPr>
          <w:p w14:paraId="0CCF2329" w14:textId="77777777" w:rsidR="006349F1" w:rsidRDefault="006349F1" w:rsidP="00481EE9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1849CA3" w14:textId="77777777" w:rsidR="006349F1" w:rsidRDefault="006349F1" w:rsidP="00481EE9">
            <w:pPr>
              <w:pStyle w:val="sc-Requirement"/>
            </w:pPr>
            <w:r>
              <w:t>F (odd years)</w:t>
            </w:r>
          </w:p>
        </w:tc>
      </w:tr>
    </w:tbl>
    <w:p w14:paraId="25C4E70F" w14:textId="77777777" w:rsidR="001958B7" w:rsidRDefault="006349F1" w:rsidP="006349F1">
      <w:pPr>
        <w:pStyle w:val="sc-RequirementsSubheading"/>
      </w:pPr>
      <w:bookmarkStart w:id="11" w:name="AEB30FCB0608434CAC3F16C6C6228D3D"/>
      <w:del w:id="12" w:author="Microsoft Office User" w:date="2017-04-25T12:35:00Z">
        <w:r w:rsidDel="003556A4">
          <w:delText>ANY ADDITIONAL COURSES in Philosophy with the exception of PHIL 479, to complete a total of 30 credit hours in the major.</w:delText>
        </w:r>
      </w:del>
      <w:bookmarkEnd w:id="11"/>
      <w:ins w:id="13" w:author="Microsoft Office User" w:date="2017-04-25T12:36:00Z">
        <w:r w:rsidR="003556A4">
          <w:t>Seminar</w:t>
        </w:r>
      </w:ins>
    </w:p>
    <w:p w14:paraId="4560D8E7" w14:textId="303A8602" w:rsidR="003556A4" w:rsidRPr="003556A4" w:rsidRDefault="00040365" w:rsidP="006349F1">
      <w:pPr>
        <w:pStyle w:val="sc-RequirementsSubheading"/>
      </w:pPr>
      <w:ins w:id="14" w:author="Microsoft Office User" w:date="2017-04-25T12:36:00Z">
        <w:r>
          <w:t>PHIL 460</w:t>
        </w:r>
        <w:r>
          <w:tab/>
        </w:r>
      </w:ins>
      <w:r w:rsidR="001958B7">
        <w:t xml:space="preserve">               </w:t>
      </w:r>
      <w:ins w:id="15" w:author="Microsoft Office User" w:date="2017-04-25T12:36:00Z">
        <w:r w:rsidR="003556A4">
          <w:t>Seminar in Philosophy</w:t>
        </w:r>
      </w:ins>
      <w:r w:rsidR="001958B7">
        <w:tab/>
        <w:t xml:space="preserve">              </w:t>
      </w:r>
      <w:ins w:id="16" w:author="Microsoft Office User" w:date="2017-04-25T12:36:00Z">
        <w:r w:rsidR="003556A4">
          <w:t>4</w:t>
        </w:r>
        <w:r w:rsidR="003556A4">
          <w:tab/>
          <w:t>Annually</w:t>
        </w:r>
      </w:ins>
    </w:p>
    <w:p w14:paraId="54D6BFCF" w14:textId="77777777" w:rsidR="006349F1" w:rsidRDefault="006349F1" w:rsidP="006349F1">
      <w:pPr>
        <w:pStyle w:val="sc-RequirementsNote"/>
      </w:pPr>
      <w:r>
        <w:t>Note: Connections courses cannot be used to satisfy these requirements.</w:t>
      </w:r>
    </w:p>
    <w:p w14:paraId="14717ABA" w14:textId="08195030" w:rsidR="005F5612" w:rsidRDefault="006349F1" w:rsidP="006349F1">
      <w:r>
        <w:t xml:space="preserve">Total Credit Hours: </w:t>
      </w:r>
      <w:ins w:id="17" w:author="Microsoft Office User" w:date="2017-04-25T12:36:00Z">
        <w:r w:rsidR="003556A4">
          <w:t>31</w:t>
        </w:r>
      </w:ins>
      <w:del w:id="18" w:author="Microsoft Office User" w:date="2017-04-25T12:36:00Z">
        <w:r w:rsidDel="003556A4">
          <w:delText>30</w:delText>
        </w:r>
      </w:del>
    </w:p>
    <w:p w14:paraId="26BFBF69" w14:textId="77777777" w:rsidR="006349F1" w:rsidRDefault="006349F1" w:rsidP="006349F1"/>
    <w:p w14:paraId="251ED6AB" w14:textId="77777777" w:rsidR="006349F1" w:rsidRDefault="006349F1" w:rsidP="006349F1"/>
    <w:p w14:paraId="2B1E2874" w14:textId="3F02A4CF" w:rsidR="006349F1" w:rsidRDefault="006349F1">
      <w:pPr>
        <w:spacing w:line="240" w:lineRule="auto"/>
      </w:pPr>
      <w:r>
        <w:br w:type="page"/>
      </w:r>
    </w:p>
    <w:p w14:paraId="20A83CED" w14:textId="77777777" w:rsidR="006349F1" w:rsidRDefault="006349F1" w:rsidP="006349F1">
      <w:pPr>
        <w:pStyle w:val="Heading2"/>
      </w:pPr>
      <w:bookmarkStart w:id="19" w:name="492ACE735DE74B439975B9D9CBD632C9"/>
      <w:r>
        <w:lastRenderedPageBreak/>
        <w:t>PHIL - Philosophy</w:t>
      </w:r>
      <w:bookmarkEnd w:id="19"/>
      <w:r>
        <w:fldChar w:fldCharType="begin"/>
      </w:r>
      <w:r>
        <w:instrText xml:space="preserve"> XE "PHIL - Philosophy" </w:instrText>
      </w:r>
      <w:r>
        <w:fldChar w:fldCharType="end"/>
      </w:r>
    </w:p>
    <w:p w14:paraId="1E356C79" w14:textId="77777777" w:rsidR="006349F1" w:rsidRDefault="006349F1" w:rsidP="006349F1">
      <w:pPr>
        <w:pStyle w:val="sc-CourseTitle"/>
      </w:pPr>
      <w:bookmarkStart w:id="20" w:name="00D7725CE620458ABE3EC8F6B548AA3B"/>
      <w:bookmarkStart w:id="21" w:name="DF686CC26B6F4EF18BE0877F986D1D03"/>
      <w:bookmarkStart w:id="22" w:name="B514621F6D73469CB646FE667528B375"/>
      <w:bookmarkEnd w:id="20"/>
      <w:bookmarkEnd w:id="21"/>
      <w:bookmarkEnd w:id="22"/>
      <w:r>
        <w:t>PHIL 355 - Augustine, Aquinas and Medieval Philosophy (3)</w:t>
      </w:r>
    </w:p>
    <w:p w14:paraId="028F2F42" w14:textId="77777777" w:rsidR="006349F1" w:rsidRDefault="006349F1" w:rsidP="006349F1">
      <w:pPr>
        <w:pStyle w:val="sc-BodyText"/>
      </w:pPr>
      <w:r>
        <w:t>The origins of medieval thought are traced. The institutionalization of philosophic thought is analyzed. The works of Aquinas and Augustine are studied. (Formerly Aquinas, Bonaventure, and Medieval Thought.)</w:t>
      </w:r>
    </w:p>
    <w:p w14:paraId="4A14AD86" w14:textId="77777777" w:rsidR="006349F1" w:rsidRDefault="006349F1" w:rsidP="006349F1">
      <w:pPr>
        <w:pStyle w:val="sc-BodyText"/>
      </w:pPr>
      <w:r>
        <w:t>Prerequisite: Completion of at least 30 college credits or any 100- or 200-level philosophy course.</w:t>
      </w:r>
    </w:p>
    <w:p w14:paraId="1651D084" w14:textId="77777777" w:rsidR="006349F1" w:rsidRDefault="006349F1" w:rsidP="006349F1">
      <w:pPr>
        <w:pStyle w:val="sc-BodyText"/>
      </w:pPr>
      <w:r>
        <w:t>Offered: As needed.</w:t>
      </w:r>
    </w:p>
    <w:p w14:paraId="5BB91279" w14:textId="77777777" w:rsidR="006349F1" w:rsidRDefault="006349F1" w:rsidP="006349F1">
      <w:pPr>
        <w:pStyle w:val="sc-CourseTitle"/>
      </w:pPr>
      <w:bookmarkStart w:id="23" w:name="AAE96A60503A43CF8E235983E493B606"/>
      <w:bookmarkEnd w:id="23"/>
      <w:r>
        <w:t>PHIL 356 - Descartes, Hume, Kant and Modern Philosophy (4)</w:t>
      </w:r>
    </w:p>
    <w:p w14:paraId="66068079" w14:textId="77777777" w:rsidR="006349F1" w:rsidRDefault="006349F1" w:rsidP="006349F1">
      <w:pPr>
        <w:pStyle w:val="sc-BodyText"/>
      </w:pPr>
      <w:r>
        <w:t>Works from European philosophers from Descartes to Kant are read. (Formerly Seventeenth- and Eighteenth-Century Philosophers.)</w:t>
      </w:r>
    </w:p>
    <w:p w14:paraId="227B9DF7" w14:textId="77777777" w:rsidR="006349F1" w:rsidRDefault="006349F1" w:rsidP="006349F1">
      <w:pPr>
        <w:pStyle w:val="sc-BodyText"/>
      </w:pPr>
      <w:r>
        <w:t>Prerequisite: Completion of at least 30 college credits or any 100- or 200-level philosophy course.</w:t>
      </w:r>
    </w:p>
    <w:p w14:paraId="7B67D7CE" w14:textId="77777777" w:rsidR="006349F1" w:rsidRDefault="006349F1" w:rsidP="006349F1">
      <w:pPr>
        <w:pStyle w:val="sc-BodyText"/>
      </w:pPr>
      <w:r>
        <w:t>Offered:  Spring.</w:t>
      </w:r>
    </w:p>
    <w:p w14:paraId="59CEFA30" w14:textId="77777777" w:rsidR="006349F1" w:rsidRDefault="006349F1" w:rsidP="006349F1">
      <w:pPr>
        <w:pStyle w:val="sc-CourseTitle"/>
      </w:pPr>
      <w:bookmarkStart w:id="24" w:name="8D93F181FE5349DBA4FA813A2229443B"/>
      <w:bookmarkEnd w:id="24"/>
      <w:r>
        <w:t>PHIL 357 - Hegel, Nietzsche and Nineteenth-Century Philosophy (3)</w:t>
      </w:r>
    </w:p>
    <w:p w14:paraId="7460E31E" w14:textId="77777777" w:rsidR="006349F1" w:rsidRDefault="006349F1" w:rsidP="006349F1">
      <w:pPr>
        <w:pStyle w:val="sc-BodyText"/>
      </w:pPr>
      <w:r>
        <w:t>Selections from the works of Hegel and Nietzsche are analyzed and critiqued along with other nineteenth-century philosophers, such as Kierkegaard, Schopenhauer, Marx, and Freud.</w:t>
      </w:r>
    </w:p>
    <w:p w14:paraId="43F5F461" w14:textId="77777777" w:rsidR="006349F1" w:rsidRDefault="006349F1" w:rsidP="006349F1">
      <w:pPr>
        <w:pStyle w:val="sc-BodyText"/>
      </w:pPr>
      <w:r>
        <w:t>Prerequisite: Completion of at least 30 college credits or any 100- or 200-level philosophy course.</w:t>
      </w:r>
    </w:p>
    <w:p w14:paraId="4DACF817" w14:textId="77777777" w:rsidR="006349F1" w:rsidRDefault="006349F1" w:rsidP="006349F1">
      <w:pPr>
        <w:pStyle w:val="sc-BodyText"/>
      </w:pPr>
      <w:r>
        <w:t>Offered: Fall (even years).</w:t>
      </w:r>
    </w:p>
    <w:p w14:paraId="7FB675CD" w14:textId="77777777" w:rsidR="006349F1" w:rsidRDefault="006349F1" w:rsidP="006349F1">
      <w:pPr>
        <w:pStyle w:val="sc-CourseTitle"/>
      </w:pPr>
      <w:bookmarkStart w:id="25" w:name="C188EF15F47F4135B04103B1DDEB5456"/>
      <w:bookmarkEnd w:id="25"/>
      <w:r>
        <w:t>PHIL 358 - Existentialism and Phenomenological Philosophy (3)</w:t>
      </w:r>
    </w:p>
    <w:p w14:paraId="15D22572" w14:textId="77777777" w:rsidR="006349F1" w:rsidRDefault="006349F1" w:rsidP="006349F1">
      <w:pPr>
        <w:pStyle w:val="sc-BodyText"/>
      </w:pPr>
      <w:r>
        <w:t>The main themes of existentialist philosophy and its successors are investigated through the study of such authors as Kierkegaard, Heidegger, Sartre, and Camus. (Formerly Existentialism and Contemporary Philosophy.)</w:t>
      </w:r>
    </w:p>
    <w:p w14:paraId="39F35683" w14:textId="77777777" w:rsidR="006349F1" w:rsidRDefault="006349F1" w:rsidP="006349F1">
      <w:pPr>
        <w:pStyle w:val="sc-BodyText"/>
      </w:pPr>
      <w:r>
        <w:t>Prerequisite: Completion of at least 30 college credits or any 100- or 200-level philosophy course.</w:t>
      </w:r>
    </w:p>
    <w:p w14:paraId="474AC019" w14:textId="77777777" w:rsidR="006349F1" w:rsidRDefault="006349F1" w:rsidP="006349F1">
      <w:pPr>
        <w:pStyle w:val="sc-BodyText"/>
      </w:pPr>
      <w:r>
        <w:t>Offered:  Spring (odd years).</w:t>
      </w:r>
    </w:p>
    <w:p w14:paraId="19B85720" w14:textId="77777777" w:rsidR="006349F1" w:rsidRDefault="006349F1" w:rsidP="006349F1">
      <w:pPr>
        <w:pStyle w:val="sc-CourseTitle"/>
      </w:pPr>
      <w:bookmarkStart w:id="26" w:name="B500775D25DB48C594258FBCADD12254"/>
      <w:bookmarkEnd w:id="26"/>
      <w:r>
        <w:t xml:space="preserve">PHIL 359 - </w:t>
      </w:r>
      <w:proofErr w:type="spellStart"/>
      <w:r>
        <w:t>Frege</w:t>
      </w:r>
      <w:proofErr w:type="spellEnd"/>
      <w:r>
        <w:t>, Russell, Wittgenstein and Analytic Philosophy (3)</w:t>
      </w:r>
    </w:p>
    <w:p w14:paraId="4FF32A82" w14:textId="77777777" w:rsidR="006349F1" w:rsidRDefault="006349F1" w:rsidP="006349F1">
      <w:pPr>
        <w:pStyle w:val="sc-BodyText"/>
      </w:pPr>
      <w:r>
        <w:t xml:space="preserve">Late nineteenth- and twentieth-century philosophers of language, such as </w:t>
      </w:r>
      <w:proofErr w:type="spellStart"/>
      <w:r>
        <w:t>Frege</w:t>
      </w:r>
      <w:proofErr w:type="spellEnd"/>
      <w:r>
        <w:t xml:space="preserve">, Russell, Moore, Wittgenstein, Austin, </w:t>
      </w:r>
      <w:proofErr w:type="spellStart"/>
      <w:r>
        <w:t>Quine</w:t>
      </w:r>
      <w:proofErr w:type="spellEnd"/>
      <w:r>
        <w:t xml:space="preserve">, and </w:t>
      </w:r>
      <w:proofErr w:type="spellStart"/>
      <w:r>
        <w:t>Kripke</w:t>
      </w:r>
      <w:proofErr w:type="spellEnd"/>
      <w:r>
        <w:t>, are studied. (Formerly Contemporary Analytic Philosophy.)</w:t>
      </w:r>
    </w:p>
    <w:p w14:paraId="3EB2ACCC" w14:textId="77777777" w:rsidR="006349F1" w:rsidRDefault="006349F1" w:rsidP="006349F1">
      <w:pPr>
        <w:pStyle w:val="sc-BodyText"/>
      </w:pPr>
      <w:r>
        <w:t>Prerequisite: Completion of at least 30 college credits or any 100- or 200-level philosophy course.</w:t>
      </w:r>
    </w:p>
    <w:p w14:paraId="679BD357" w14:textId="77777777" w:rsidR="006349F1" w:rsidRDefault="006349F1" w:rsidP="006349F1">
      <w:pPr>
        <w:pStyle w:val="sc-BodyText"/>
      </w:pPr>
      <w:r>
        <w:t>Offered: Fall (odd years).</w:t>
      </w:r>
    </w:p>
    <w:p w14:paraId="6007AA83" w14:textId="20349210" w:rsidR="006349F1" w:rsidDel="003556A4" w:rsidRDefault="006349F1" w:rsidP="006349F1">
      <w:pPr>
        <w:pStyle w:val="sc-CourseTitle"/>
        <w:rPr>
          <w:del w:id="27" w:author="Microsoft Office User" w:date="2017-04-25T12:37:00Z"/>
        </w:rPr>
      </w:pPr>
      <w:bookmarkStart w:id="28" w:name="460BA70FB71649D593138372CC07251B"/>
      <w:bookmarkEnd w:id="28"/>
      <w:del w:id="29" w:author="Microsoft Office User" w:date="2017-04-25T12:37:00Z">
        <w:r w:rsidDel="003556A4">
          <w:delText>PHIL 363-364 - Seminar in Philosophy (3 or 4)</w:delText>
        </w:r>
      </w:del>
    </w:p>
    <w:p w14:paraId="212551BD" w14:textId="36E44254" w:rsidR="006349F1" w:rsidDel="003556A4" w:rsidRDefault="006349F1" w:rsidP="006349F1">
      <w:pPr>
        <w:pStyle w:val="sc-BodyText"/>
        <w:rPr>
          <w:del w:id="30" w:author="Microsoft Office User" w:date="2017-04-25T12:37:00Z"/>
        </w:rPr>
      </w:pPr>
      <w:del w:id="31" w:author="Microsoft Office User" w:date="2017-04-25T12:37:00Z">
        <w:r w:rsidDel="003556A4">
          <w:delText>Concepts, individual thinkers, or institutional movements may be chosen and explored intensively.</w:delText>
        </w:r>
      </w:del>
    </w:p>
    <w:p w14:paraId="2FBD7396" w14:textId="0AF605A9" w:rsidR="006349F1" w:rsidDel="003556A4" w:rsidRDefault="006349F1" w:rsidP="006349F1">
      <w:pPr>
        <w:pStyle w:val="sc-BodyText"/>
        <w:rPr>
          <w:del w:id="32" w:author="Microsoft Office User" w:date="2017-04-25T12:37:00Z"/>
        </w:rPr>
      </w:pPr>
      <w:del w:id="33" w:author="Microsoft Office User" w:date="2017-04-25T12:37:00Z">
        <w:r w:rsidDel="003556A4">
          <w:delText>Prerequisite: Consent of instructor and department chair.</w:delText>
        </w:r>
      </w:del>
    </w:p>
    <w:p w14:paraId="1208169D" w14:textId="1287112A" w:rsidR="006349F1" w:rsidDel="003556A4" w:rsidRDefault="006349F1" w:rsidP="006349F1">
      <w:pPr>
        <w:pStyle w:val="sc-BodyText"/>
        <w:rPr>
          <w:del w:id="34" w:author="Microsoft Office User" w:date="2017-04-25T12:37:00Z"/>
        </w:rPr>
      </w:pPr>
      <w:del w:id="35" w:author="Microsoft Office User" w:date="2017-04-25T12:37:00Z">
        <w:r w:rsidDel="003556A4">
          <w:delText>Offered:  As needed.</w:delText>
        </w:r>
      </w:del>
    </w:p>
    <w:p w14:paraId="5B5845B2" w14:textId="77777777" w:rsidR="006349F1" w:rsidRDefault="006349F1" w:rsidP="006349F1">
      <w:pPr>
        <w:pStyle w:val="sc-CourseTitle"/>
      </w:pPr>
      <w:bookmarkStart w:id="36" w:name="3204D90B79FB483684988392DE5C40E2"/>
      <w:bookmarkEnd w:id="36"/>
      <w:r>
        <w:t>PHIL 390 - Directed Study (3-4)</w:t>
      </w:r>
    </w:p>
    <w:p w14:paraId="6476B480" w14:textId="77777777" w:rsidR="006349F1" w:rsidRDefault="006349F1" w:rsidP="006349F1">
      <w:pPr>
        <w:pStyle w:val="sc-BodyText"/>
      </w:pPr>
      <w:r>
        <w:t>Designed to be a substitute for a traditional course under the instruction of a faculty member. This course may be repeated with a change in topic.</w:t>
      </w:r>
    </w:p>
    <w:p w14:paraId="38F76F7D" w14:textId="77777777" w:rsidR="006349F1" w:rsidRDefault="006349F1" w:rsidP="006349F1">
      <w:pPr>
        <w:pStyle w:val="sc-BodyText"/>
      </w:pPr>
      <w:r>
        <w:t>Prerequisite: Consent of instructor, department chair and dean.</w:t>
      </w:r>
    </w:p>
    <w:p w14:paraId="077CD1D9" w14:textId="77777777" w:rsidR="006349F1" w:rsidRDefault="006349F1" w:rsidP="006349F1">
      <w:pPr>
        <w:pStyle w:val="sc-BodyText"/>
        <w:rPr>
          <w:ins w:id="37" w:author="Microsoft Office User" w:date="2017-04-25T12:37:00Z"/>
        </w:rPr>
      </w:pPr>
      <w:r>
        <w:t>Offered: As needed.</w:t>
      </w:r>
    </w:p>
    <w:p w14:paraId="62AA3180" w14:textId="682C8910" w:rsidR="003556A4" w:rsidRDefault="003556A4" w:rsidP="006349F1">
      <w:pPr>
        <w:pStyle w:val="sc-BodyText"/>
        <w:rPr>
          <w:ins w:id="38" w:author="Microsoft Office User" w:date="2017-04-25T12:37:00Z"/>
        </w:rPr>
      </w:pPr>
      <w:ins w:id="39" w:author="Microsoft Office User" w:date="2017-04-25T12:37:00Z">
        <w:r>
          <w:t>PHIL 460 - Seminar in Philosophy (4)</w:t>
        </w:r>
      </w:ins>
    </w:p>
    <w:p w14:paraId="3639F303" w14:textId="1334E4A4" w:rsidR="003556A4" w:rsidRDefault="003556A4" w:rsidP="006349F1">
      <w:pPr>
        <w:pStyle w:val="sc-BodyText"/>
        <w:rPr>
          <w:ins w:id="40" w:author="Sue Abbotson" w:date="2017-04-25T14:20:00Z"/>
          <w:rFonts w:ascii="Times New Roman" w:hAnsi="Times New Roman"/>
          <w:szCs w:val="16"/>
        </w:rPr>
      </w:pPr>
      <w:proofErr w:type="gramStart"/>
      <w:ins w:id="41" w:author="Microsoft Office User" w:date="2017-04-25T12:37:00Z">
        <w:r w:rsidRPr="003556A4">
          <w:rPr>
            <w:rFonts w:ascii="Times New Roman" w:hAnsi="Times New Roman"/>
            <w:szCs w:val="16"/>
            <w:rPrChange w:id="42" w:author="Microsoft Office User" w:date="2017-04-25T12:38:00Z">
              <w:rPr>
                <w:rFonts w:ascii="Times New Roman" w:hAnsi="Times New Roman"/>
                <w:sz w:val="24"/>
              </w:rPr>
            </w:rPrChange>
          </w:rPr>
          <w:t>Intensive study of a specific topic or author, including a term paper that engages recent scholarship and follows disciplinary conventions.</w:t>
        </w:r>
        <w:proofErr w:type="gramEnd"/>
        <w:r w:rsidRPr="003556A4">
          <w:rPr>
            <w:rFonts w:ascii="Times New Roman" w:hAnsi="Times New Roman"/>
            <w:szCs w:val="16"/>
            <w:rPrChange w:id="43" w:author="Microsoft Office User" w:date="2017-04-25T12:38:00Z">
              <w:rPr>
                <w:rFonts w:ascii="Times New Roman" w:hAnsi="Times New Roman"/>
                <w:sz w:val="24"/>
              </w:rPr>
            </w:rPrChange>
          </w:rPr>
          <w:t xml:space="preserve"> May be repeated for credit with a change in </w:t>
        </w:r>
      </w:ins>
      <w:ins w:id="44" w:author="Microsoft Office User" w:date="2017-04-25T12:42:00Z">
        <w:r w:rsidR="003759F6">
          <w:rPr>
            <w:rFonts w:ascii="Times New Roman" w:hAnsi="Times New Roman"/>
            <w:szCs w:val="16"/>
          </w:rPr>
          <w:t>topic</w:t>
        </w:r>
      </w:ins>
      <w:ins w:id="45" w:author="Microsoft Office User" w:date="2017-04-25T12:37:00Z">
        <w:r w:rsidRPr="003556A4">
          <w:rPr>
            <w:rFonts w:ascii="Times New Roman" w:hAnsi="Times New Roman"/>
            <w:szCs w:val="16"/>
            <w:rPrChange w:id="46" w:author="Microsoft Office User" w:date="2017-04-25T12:38:00Z">
              <w:rPr>
                <w:rFonts w:ascii="Times New Roman" w:hAnsi="Times New Roman"/>
                <w:sz w:val="24"/>
              </w:rPr>
            </w:rPrChange>
          </w:rPr>
          <w:t>.</w:t>
        </w:r>
      </w:ins>
    </w:p>
    <w:p w14:paraId="6AD9787E" w14:textId="6EA556E6" w:rsidR="00A50489" w:rsidRDefault="00A50489" w:rsidP="006349F1">
      <w:pPr>
        <w:pStyle w:val="sc-BodyText"/>
        <w:rPr>
          <w:ins w:id="47" w:author="Sue Abbotson" w:date="2017-04-25T14:20:00Z"/>
          <w:rFonts w:ascii="Times New Roman" w:hAnsi="Times New Roman"/>
          <w:szCs w:val="16"/>
        </w:rPr>
      </w:pPr>
      <w:proofErr w:type="spellStart"/>
      <w:ins w:id="48" w:author="Sue Abbotson" w:date="2017-04-25T14:20:00Z">
        <w:r>
          <w:rPr>
            <w:rFonts w:ascii="Times New Roman" w:hAnsi="Times New Roman"/>
            <w:szCs w:val="16"/>
          </w:rPr>
          <w:t>Prerqusite</w:t>
        </w:r>
        <w:proofErr w:type="spellEnd"/>
        <w:r>
          <w:rPr>
            <w:rFonts w:ascii="Times New Roman" w:hAnsi="Times New Roman"/>
            <w:szCs w:val="16"/>
          </w:rPr>
          <w:t xml:space="preserve">: </w:t>
        </w:r>
      </w:ins>
      <w:bookmarkStart w:id="49" w:name="_GoBack"/>
      <w:ins w:id="50" w:author="Sue Abbotson" w:date="2017-05-02T19:12:00Z">
        <w:r w:rsidR="00DC210C">
          <w:rPr>
            <w:rFonts w:ascii="Times New Roman" w:hAnsi="Times New Roman"/>
            <w:szCs w:val="16"/>
          </w:rPr>
          <w:t xml:space="preserve">Completion of at least </w:t>
        </w:r>
      </w:ins>
      <w:ins w:id="51" w:author="Sue Abbotson" w:date="2017-04-25T15:19:00Z">
        <w:r w:rsidR="006D6881">
          <w:t xml:space="preserve">60 college credits and </w:t>
        </w:r>
        <w:bookmarkEnd w:id="49"/>
        <w:r w:rsidR="006D6881">
          <w:t>a</w:t>
        </w:r>
        <w:r w:rsidR="001958B7" w:rsidRPr="00F83283">
          <w:t>ny 300-level PHIL course, or consent of the department chair</w:t>
        </w:r>
        <w:r w:rsidR="001958B7">
          <w:t>.</w:t>
        </w:r>
      </w:ins>
    </w:p>
    <w:p w14:paraId="33F05AE2" w14:textId="47123B8A" w:rsidR="00A50489" w:rsidRPr="003556A4" w:rsidRDefault="00A50489" w:rsidP="006349F1">
      <w:pPr>
        <w:pStyle w:val="sc-BodyText"/>
        <w:rPr>
          <w:szCs w:val="16"/>
        </w:rPr>
      </w:pPr>
      <w:ins w:id="52" w:author="Sue Abbotson" w:date="2017-04-25T14:20:00Z">
        <w:r>
          <w:rPr>
            <w:rFonts w:ascii="Times New Roman" w:hAnsi="Times New Roman"/>
            <w:szCs w:val="16"/>
          </w:rPr>
          <w:t>Offered: Annually</w:t>
        </w:r>
      </w:ins>
    </w:p>
    <w:p w14:paraId="5A8B3797" w14:textId="77777777" w:rsidR="006349F1" w:rsidRDefault="006349F1" w:rsidP="006349F1">
      <w:pPr>
        <w:pStyle w:val="sc-CourseTitle"/>
      </w:pPr>
      <w:bookmarkStart w:id="53" w:name="63D6A77B027349AAB6D73888D2744C72"/>
      <w:bookmarkEnd w:id="53"/>
      <w:r>
        <w:t>PHIL 479 - Philosophy Internship (1-4)</w:t>
      </w:r>
    </w:p>
    <w:p w14:paraId="29E079D1" w14:textId="77777777" w:rsidR="006349F1" w:rsidRDefault="006349F1" w:rsidP="006349F1">
      <w:pPr>
        <w:pStyle w:val="sc-BodyText"/>
      </w:pPr>
      <w:r>
        <w:t>Students experience the environment of institutions and firms where the work demand includes a substantial philosophical dimension.</w:t>
      </w:r>
    </w:p>
    <w:p w14:paraId="23AE183A" w14:textId="77777777" w:rsidR="006349F1" w:rsidRDefault="006349F1" w:rsidP="006349F1">
      <w:pPr>
        <w:pStyle w:val="sc-BodyText"/>
      </w:pPr>
      <w:r>
        <w:t>Prerequisite: Open to philosophy majors who have completed at least 60 credit hours of undergraduate courses, 18 of which are philosophy courses, with consent of department chair.</w:t>
      </w:r>
    </w:p>
    <w:p w14:paraId="68E41F9E" w14:textId="77777777" w:rsidR="006349F1" w:rsidRDefault="006349F1" w:rsidP="006349F1">
      <w:pPr>
        <w:pStyle w:val="sc-BodyText"/>
      </w:pPr>
      <w:r>
        <w:t>Offered:  Summer as needed.</w:t>
      </w:r>
    </w:p>
    <w:p w14:paraId="63797BA7" w14:textId="4535A030" w:rsidR="006349F1" w:rsidRDefault="006349F1" w:rsidP="006349F1">
      <w:bookmarkStart w:id="54" w:name="C591295FB04F44369AC9DDFEAD940ABC"/>
      <w:bookmarkEnd w:id="54"/>
    </w:p>
    <w:sectPr w:rsidR="006349F1" w:rsidSect="00CE6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38"/>
    <w:rsid w:val="00040365"/>
    <w:rsid w:val="001958B7"/>
    <w:rsid w:val="003556A4"/>
    <w:rsid w:val="003759F6"/>
    <w:rsid w:val="005F5612"/>
    <w:rsid w:val="006349F1"/>
    <w:rsid w:val="006D6881"/>
    <w:rsid w:val="00A50489"/>
    <w:rsid w:val="00C07238"/>
    <w:rsid w:val="00CE6DB0"/>
    <w:rsid w:val="00DC210C"/>
    <w:rsid w:val="00E2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039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F1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2">
    <w:name w:val="heading 2"/>
    <w:basedOn w:val="Normal"/>
    <w:next w:val="Normal"/>
    <w:link w:val="Heading2Char"/>
    <w:qFormat/>
    <w:rsid w:val="006349F1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9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9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49F1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6349F1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6349F1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6349F1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6349F1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6349F1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6349F1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/>
      <w:caps/>
      <w:color w:val="auto"/>
      <w:sz w:val="22"/>
    </w:rPr>
  </w:style>
  <w:style w:type="paragraph" w:customStyle="1" w:styleId="sc-RequirementsNote">
    <w:name w:val="sc-RequirementsNote"/>
    <w:basedOn w:val="sc-BodyText"/>
    <w:rsid w:val="006349F1"/>
  </w:style>
  <w:style w:type="character" w:customStyle="1" w:styleId="Heading3Char">
    <w:name w:val="Heading 3 Char"/>
    <w:basedOn w:val="DefaultParagraphFont"/>
    <w:link w:val="Heading3"/>
    <w:uiPriority w:val="9"/>
    <w:semiHidden/>
    <w:rsid w:val="006349F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c-CourseTitle">
    <w:name w:val="sc-CourseTitle"/>
    <w:basedOn w:val="Heading8"/>
    <w:rsid w:val="006349F1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9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A4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A4"/>
    <w:rPr>
      <w:rFonts w:eastAsia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F1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2">
    <w:name w:val="heading 2"/>
    <w:basedOn w:val="Normal"/>
    <w:next w:val="Normal"/>
    <w:link w:val="Heading2Char"/>
    <w:qFormat/>
    <w:rsid w:val="006349F1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9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9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49F1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6349F1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6349F1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6349F1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6349F1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6349F1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6349F1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/>
      <w:caps/>
      <w:color w:val="auto"/>
      <w:sz w:val="22"/>
    </w:rPr>
  </w:style>
  <w:style w:type="paragraph" w:customStyle="1" w:styleId="sc-RequirementsNote">
    <w:name w:val="sc-RequirementsNote"/>
    <w:basedOn w:val="sc-BodyText"/>
    <w:rsid w:val="006349F1"/>
  </w:style>
  <w:style w:type="character" w:customStyle="1" w:styleId="Heading3Char">
    <w:name w:val="Heading 3 Char"/>
    <w:basedOn w:val="DefaultParagraphFont"/>
    <w:link w:val="Heading3"/>
    <w:uiPriority w:val="9"/>
    <w:semiHidden/>
    <w:rsid w:val="006349F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c-CourseTitle">
    <w:name w:val="sc-CourseTitle"/>
    <w:basedOn w:val="Heading8"/>
    <w:rsid w:val="006349F1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9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A4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A4"/>
    <w:rPr>
      <w:rFonts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67Z3ZXSPZZWZ-947-78</_dlc_DocId>
    <_dlc_DocIdUrl xmlns="67887a43-7e4d-4c1c-91d7-15e417b1b8ab">
      <Url>http://www-prod.ric.edu/curriculum_committee/_layouts/15/DocIdRedir.aspx?ID=67Z3ZXSPZZWZ-947-78</Url>
      <Description>67Z3ZXSPZZWZ-947-78</Description>
    </_dlc_DocIdUrl>
  </documentManagement>
</p:properties>
</file>

<file path=customXml/itemProps1.xml><?xml version="1.0" encoding="utf-8"?>
<ds:datastoreItem xmlns:ds="http://schemas.openxmlformats.org/officeDocument/2006/customXml" ds:itemID="{9DE4A8B0-FBA8-46B2-A7C3-1CD540D3B8BD}"/>
</file>

<file path=customXml/itemProps2.xml><?xml version="1.0" encoding="utf-8"?>
<ds:datastoreItem xmlns:ds="http://schemas.openxmlformats.org/officeDocument/2006/customXml" ds:itemID="{EF0245C0-6FF6-4372-B225-AA7976BBAB6C}"/>
</file>

<file path=customXml/itemProps3.xml><?xml version="1.0" encoding="utf-8"?>
<ds:datastoreItem xmlns:ds="http://schemas.openxmlformats.org/officeDocument/2006/customXml" ds:itemID="{A506AAB6-DB93-431E-B6A9-47F8A0711264}"/>
</file>

<file path=customXml/itemProps4.xml><?xml version="1.0" encoding="utf-8"?>
<ds:datastoreItem xmlns:ds="http://schemas.openxmlformats.org/officeDocument/2006/customXml" ds:itemID="{602B370E-97CB-4A1A-BCF4-EE9ECD0DF4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711</Words>
  <Characters>4058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Philosophy</vt:lpstr>
      <vt:lpstr>        Philosophy B.A.</vt:lpstr>
      <vt:lpstr>    PHIL - Philosophy</vt:lpstr>
    </vt:vector>
  </TitlesOfParts>
  <Company>RIC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Sue Abbotson</cp:lastModifiedBy>
  <cp:revision>5</cp:revision>
  <dcterms:created xsi:type="dcterms:W3CDTF">2017-04-25T18:20:00Z</dcterms:created>
  <dcterms:modified xsi:type="dcterms:W3CDTF">2017-05-02T23:13:00Z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c0531e34-ac03-4794-9d7a-22ff81376694</vt:lpwstr>
  </property>
</Properties>
</file>