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9.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200"/>
        <w:gridCol w:w="2000"/>
        <w:gridCol w:w="450"/>
        <w:gridCol w:w="1116"/>
      </w:tblGrid>
      <w:tr w:rsidR="009F7A9A" w14:paraId="4EE5C7A9" w14:textId="77777777">
        <w:tc>
          <w:tcPr>
            <w:tcW w:w="1200" w:type="dxa"/>
          </w:tcPr>
          <w:p w14:paraId="5EA0E8E4" w14:textId="77777777" w:rsidR="009F7A9A" w:rsidRDefault="008611A1">
            <w:pPr>
              <w:pStyle w:val="sc-Requirement"/>
            </w:pPr>
            <w:r>
              <w:t>MUS 261</w:t>
            </w:r>
          </w:p>
        </w:tc>
        <w:tc>
          <w:tcPr>
            <w:tcW w:w="2000" w:type="dxa"/>
          </w:tcPr>
          <w:p w14:paraId="5E136026" w14:textId="77777777" w:rsidR="009F7A9A" w:rsidRDefault="008611A1">
            <w:pPr>
              <w:pStyle w:val="sc-Requirement"/>
            </w:pPr>
            <w:r>
              <w:t>Music and Multimedia</w:t>
            </w:r>
          </w:p>
        </w:tc>
        <w:tc>
          <w:tcPr>
            <w:tcW w:w="450" w:type="dxa"/>
          </w:tcPr>
          <w:p w14:paraId="285C6C2C" w14:textId="77777777" w:rsidR="009F7A9A" w:rsidRDefault="008611A1">
            <w:pPr>
              <w:pStyle w:val="sc-RequirementRight"/>
            </w:pPr>
            <w:r>
              <w:t>4</w:t>
            </w:r>
          </w:p>
        </w:tc>
        <w:tc>
          <w:tcPr>
            <w:tcW w:w="1116" w:type="dxa"/>
          </w:tcPr>
          <w:p w14:paraId="7CAE89B4" w14:textId="77777777" w:rsidR="009F7A9A" w:rsidRDefault="008611A1">
            <w:pPr>
              <w:pStyle w:val="sc-Requirement"/>
            </w:pPr>
            <w:r>
              <w:t>As needed</w:t>
            </w:r>
          </w:p>
        </w:tc>
      </w:tr>
      <w:tr w:rsidR="009F7A9A" w14:paraId="7BAAA766" w14:textId="77777777">
        <w:tc>
          <w:tcPr>
            <w:tcW w:w="1200" w:type="dxa"/>
          </w:tcPr>
          <w:p w14:paraId="60296F3E" w14:textId="77777777" w:rsidR="009F7A9A" w:rsidRDefault="008611A1">
            <w:pPr>
              <w:pStyle w:val="sc-Requirement"/>
            </w:pPr>
            <w:r>
              <w:t>NURS 262</w:t>
            </w:r>
          </w:p>
        </w:tc>
        <w:tc>
          <w:tcPr>
            <w:tcW w:w="2000" w:type="dxa"/>
          </w:tcPr>
          <w:p w14:paraId="309D76FD" w14:textId="77777777" w:rsidR="009F7A9A" w:rsidRDefault="008611A1">
            <w:pPr>
              <w:pStyle w:val="sc-Requirement"/>
            </w:pPr>
            <w:r>
              <w:t>Substance Abuse as a Global Issue</w:t>
            </w:r>
          </w:p>
        </w:tc>
        <w:tc>
          <w:tcPr>
            <w:tcW w:w="450" w:type="dxa"/>
          </w:tcPr>
          <w:p w14:paraId="23EA9D1B" w14:textId="77777777" w:rsidR="009F7A9A" w:rsidRDefault="008611A1">
            <w:pPr>
              <w:pStyle w:val="sc-RequirementRight"/>
            </w:pPr>
            <w:r>
              <w:t>4</w:t>
            </w:r>
          </w:p>
        </w:tc>
        <w:tc>
          <w:tcPr>
            <w:tcW w:w="1116" w:type="dxa"/>
          </w:tcPr>
          <w:p w14:paraId="7A99DC70" w14:textId="77777777" w:rsidR="009F7A9A" w:rsidRDefault="008611A1">
            <w:pPr>
              <w:pStyle w:val="sc-Requirement"/>
            </w:pPr>
            <w:r>
              <w:t>F</w:t>
            </w:r>
          </w:p>
        </w:tc>
      </w:tr>
      <w:tr w:rsidR="009F7A9A" w14:paraId="303AF880" w14:textId="77777777">
        <w:tc>
          <w:tcPr>
            <w:tcW w:w="1200" w:type="dxa"/>
          </w:tcPr>
          <w:p w14:paraId="5CE4F7DA" w14:textId="77777777" w:rsidR="009F7A9A" w:rsidRDefault="008611A1">
            <w:pPr>
              <w:pStyle w:val="sc-Requirement"/>
            </w:pPr>
            <w:r>
              <w:t>NURS 264</w:t>
            </w:r>
          </w:p>
        </w:tc>
        <w:tc>
          <w:tcPr>
            <w:tcW w:w="2000" w:type="dxa"/>
          </w:tcPr>
          <w:p w14:paraId="57055384" w14:textId="77777777" w:rsidR="009F7A9A" w:rsidRDefault="008611A1">
            <w:pPr>
              <w:pStyle w:val="sc-Requirement"/>
            </w:pPr>
            <w:r>
              <w:t>Status of the World's Children</w:t>
            </w:r>
          </w:p>
        </w:tc>
        <w:tc>
          <w:tcPr>
            <w:tcW w:w="450" w:type="dxa"/>
          </w:tcPr>
          <w:p w14:paraId="0261C952" w14:textId="77777777" w:rsidR="009F7A9A" w:rsidRDefault="008611A1">
            <w:pPr>
              <w:pStyle w:val="sc-RequirementRight"/>
            </w:pPr>
            <w:r>
              <w:t>4</w:t>
            </w:r>
          </w:p>
        </w:tc>
        <w:tc>
          <w:tcPr>
            <w:tcW w:w="1116" w:type="dxa"/>
          </w:tcPr>
          <w:p w14:paraId="7C750482" w14:textId="77777777" w:rsidR="009F7A9A" w:rsidRDefault="008611A1">
            <w:pPr>
              <w:pStyle w:val="sc-Requirement"/>
            </w:pPr>
            <w:r>
              <w:t>F, Sp, Su</w:t>
            </w:r>
          </w:p>
        </w:tc>
      </w:tr>
      <w:tr w:rsidR="009F7A9A" w14:paraId="285D232C" w14:textId="77777777">
        <w:tc>
          <w:tcPr>
            <w:tcW w:w="1200" w:type="dxa"/>
          </w:tcPr>
          <w:p w14:paraId="615C0810" w14:textId="77777777" w:rsidR="009F7A9A" w:rsidRDefault="008611A1">
            <w:pPr>
              <w:pStyle w:val="sc-Requirement"/>
            </w:pPr>
            <w:r>
              <w:t>NURS 266</w:t>
            </w:r>
          </w:p>
        </w:tc>
        <w:tc>
          <w:tcPr>
            <w:tcW w:w="2000" w:type="dxa"/>
          </w:tcPr>
          <w:p w14:paraId="22AE252E" w14:textId="77777777" w:rsidR="009F7A9A" w:rsidRDefault="008611A1">
            <w:pPr>
              <w:pStyle w:val="sc-Requirement"/>
            </w:pPr>
            <w:r>
              <w:t>Health and Cultural Diversity</w:t>
            </w:r>
          </w:p>
        </w:tc>
        <w:tc>
          <w:tcPr>
            <w:tcW w:w="450" w:type="dxa"/>
          </w:tcPr>
          <w:p w14:paraId="0DD5279C" w14:textId="77777777" w:rsidR="009F7A9A" w:rsidRDefault="008611A1">
            <w:pPr>
              <w:pStyle w:val="sc-RequirementRight"/>
            </w:pPr>
            <w:r>
              <w:t>4</w:t>
            </w:r>
          </w:p>
        </w:tc>
        <w:tc>
          <w:tcPr>
            <w:tcW w:w="1116" w:type="dxa"/>
          </w:tcPr>
          <w:p w14:paraId="455D539A" w14:textId="77777777" w:rsidR="009F7A9A" w:rsidRDefault="008611A1">
            <w:pPr>
              <w:pStyle w:val="sc-Requirement"/>
            </w:pPr>
            <w:r>
              <w:t>F, Sp</w:t>
            </w:r>
          </w:p>
        </w:tc>
      </w:tr>
      <w:tr w:rsidR="009F7A9A" w14:paraId="0D1BFD20" w14:textId="77777777">
        <w:tc>
          <w:tcPr>
            <w:tcW w:w="1200" w:type="dxa"/>
          </w:tcPr>
          <w:p w14:paraId="181B1BDD" w14:textId="77777777" w:rsidR="009F7A9A" w:rsidRDefault="008611A1">
            <w:pPr>
              <w:pStyle w:val="sc-Requirement"/>
            </w:pPr>
            <w:r>
              <w:t>PHIL 262</w:t>
            </w:r>
          </w:p>
        </w:tc>
        <w:tc>
          <w:tcPr>
            <w:tcW w:w="2000" w:type="dxa"/>
          </w:tcPr>
          <w:p w14:paraId="6308AEB2" w14:textId="77777777" w:rsidR="009F7A9A" w:rsidRDefault="008611A1">
            <w:pPr>
              <w:pStyle w:val="sc-Requirement"/>
            </w:pPr>
            <w:r>
              <w:t>Freedom and Responsibility</w:t>
            </w:r>
          </w:p>
        </w:tc>
        <w:tc>
          <w:tcPr>
            <w:tcW w:w="450" w:type="dxa"/>
          </w:tcPr>
          <w:p w14:paraId="5F22D275" w14:textId="77777777" w:rsidR="009F7A9A" w:rsidRDefault="008611A1">
            <w:pPr>
              <w:pStyle w:val="sc-RequirementRight"/>
            </w:pPr>
            <w:r>
              <w:t>4</w:t>
            </w:r>
          </w:p>
        </w:tc>
        <w:tc>
          <w:tcPr>
            <w:tcW w:w="1116" w:type="dxa"/>
          </w:tcPr>
          <w:p w14:paraId="55F0ACA4" w14:textId="77777777" w:rsidR="009F7A9A" w:rsidRDefault="008611A1">
            <w:pPr>
              <w:pStyle w:val="sc-Requirement"/>
            </w:pPr>
            <w:r>
              <w:t>F, Sp, Su</w:t>
            </w:r>
          </w:p>
        </w:tc>
      </w:tr>
      <w:tr w:rsidR="009F7A9A" w14:paraId="32665D75" w14:textId="77777777">
        <w:tc>
          <w:tcPr>
            <w:tcW w:w="1200" w:type="dxa"/>
          </w:tcPr>
          <w:p w14:paraId="05CA7D89" w14:textId="77777777" w:rsidR="009F7A9A" w:rsidRDefault="008611A1">
            <w:pPr>
              <w:pStyle w:val="sc-Requirement"/>
            </w:pPr>
            <w:r>
              <w:t>PHIL 263</w:t>
            </w:r>
          </w:p>
        </w:tc>
        <w:tc>
          <w:tcPr>
            <w:tcW w:w="2000" w:type="dxa"/>
          </w:tcPr>
          <w:p w14:paraId="443E9A21" w14:textId="77777777" w:rsidR="009F7A9A" w:rsidRDefault="008611A1">
            <w:pPr>
              <w:pStyle w:val="sc-Requirement"/>
            </w:pPr>
            <w:r>
              <w:t>The Idea of God</w:t>
            </w:r>
          </w:p>
        </w:tc>
        <w:tc>
          <w:tcPr>
            <w:tcW w:w="450" w:type="dxa"/>
          </w:tcPr>
          <w:p w14:paraId="30ABC805" w14:textId="77777777" w:rsidR="009F7A9A" w:rsidRDefault="008611A1">
            <w:pPr>
              <w:pStyle w:val="sc-RequirementRight"/>
            </w:pPr>
            <w:r>
              <w:t>4</w:t>
            </w:r>
          </w:p>
        </w:tc>
        <w:tc>
          <w:tcPr>
            <w:tcW w:w="1116" w:type="dxa"/>
          </w:tcPr>
          <w:p w14:paraId="49252E19" w14:textId="77777777" w:rsidR="009F7A9A" w:rsidRDefault="008611A1">
            <w:pPr>
              <w:pStyle w:val="sc-Requirement"/>
            </w:pPr>
            <w:r>
              <w:t>F, Sp, Su</w:t>
            </w:r>
          </w:p>
        </w:tc>
      </w:tr>
      <w:tr w:rsidR="009F7A9A" w14:paraId="15F4C915" w14:textId="77777777">
        <w:tc>
          <w:tcPr>
            <w:tcW w:w="1200" w:type="dxa"/>
          </w:tcPr>
          <w:p w14:paraId="1C1C2C52" w14:textId="77777777" w:rsidR="009F7A9A" w:rsidRDefault="008611A1">
            <w:pPr>
              <w:pStyle w:val="sc-Requirement"/>
            </w:pPr>
            <w:r>
              <w:t>PHIL 265</w:t>
            </w:r>
          </w:p>
        </w:tc>
        <w:tc>
          <w:tcPr>
            <w:tcW w:w="2000" w:type="dxa"/>
          </w:tcPr>
          <w:p w14:paraId="7FDCFEF5" w14:textId="77777777" w:rsidR="009F7A9A" w:rsidRDefault="008611A1">
            <w:pPr>
              <w:pStyle w:val="sc-Requirement"/>
            </w:pPr>
            <w:r>
              <w:t>Philosophical Issues of Gender and Sex</w:t>
            </w:r>
          </w:p>
        </w:tc>
        <w:tc>
          <w:tcPr>
            <w:tcW w:w="450" w:type="dxa"/>
          </w:tcPr>
          <w:p w14:paraId="5C2DED8B" w14:textId="77777777" w:rsidR="009F7A9A" w:rsidRDefault="008611A1">
            <w:pPr>
              <w:pStyle w:val="sc-RequirementRight"/>
            </w:pPr>
            <w:r>
              <w:t>4</w:t>
            </w:r>
          </w:p>
        </w:tc>
        <w:tc>
          <w:tcPr>
            <w:tcW w:w="1116" w:type="dxa"/>
          </w:tcPr>
          <w:p w14:paraId="68FEE71A" w14:textId="77777777" w:rsidR="009F7A9A" w:rsidRDefault="008611A1">
            <w:pPr>
              <w:pStyle w:val="sc-Requirement"/>
            </w:pPr>
            <w:r>
              <w:t>F, Sp</w:t>
            </w:r>
          </w:p>
        </w:tc>
      </w:tr>
      <w:tr w:rsidR="009F7A9A" w14:paraId="60B6A148" w14:textId="77777777">
        <w:tc>
          <w:tcPr>
            <w:tcW w:w="1200" w:type="dxa"/>
          </w:tcPr>
          <w:p w14:paraId="6AD2EF09" w14:textId="77777777" w:rsidR="009F7A9A" w:rsidRDefault="008611A1">
            <w:pPr>
              <w:pStyle w:val="sc-Requirement"/>
            </w:pPr>
            <w:r>
              <w:t>PHIL 266</w:t>
            </w:r>
          </w:p>
        </w:tc>
        <w:tc>
          <w:tcPr>
            <w:tcW w:w="2000" w:type="dxa"/>
          </w:tcPr>
          <w:p w14:paraId="39292641" w14:textId="77777777" w:rsidR="009F7A9A" w:rsidRDefault="008611A1">
            <w:pPr>
              <w:pStyle w:val="sc-Requirement"/>
            </w:pPr>
            <w:r>
              <w:t>Asian Philosophies: Theory and Practice</w:t>
            </w:r>
          </w:p>
        </w:tc>
        <w:tc>
          <w:tcPr>
            <w:tcW w:w="450" w:type="dxa"/>
          </w:tcPr>
          <w:p w14:paraId="7AAD5A5C" w14:textId="77777777" w:rsidR="009F7A9A" w:rsidRDefault="008611A1">
            <w:pPr>
              <w:pStyle w:val="sc-RequirementRight"/>
            </w:pPr>
            <w:r>
              <w:t>4</w:t>
            </w:r>
          </w:p>
        </w:tc>
        <w:tc>
          <w:tcPr>
            <w:tcW w:w="1116" w:type="dxa"/>
          </w:tcPr>
          <w:p w14:paraId="677077F3" w14:textId="77777777" w:rsidR="009F7A9A" w:rsidRDefault="008611A1">
            <w:pPr>
              <w:pStyle w:val="sc-Requirement"/>
            </w:pPr>
            <w:r>
              <w:t>F, Sp</w:t>
            </w:r>
          </w:p>
        </w:tc>
      </w:tr>
      <w:tr w:rsidR="009F7A9A" w14:paraId="6634D91D" w14:textId="77777777">
        <w:tc>
          <w:tcPr>
            <w:tcW w:w="1200" w:type="dxa"/>
          </w:tcPr>
          <w:p w14:paraId="59563899" w14:textId="77777777" w:rsidR="009F7A9A" w:rsidRDefault="008611A1">
            <w:pPr>
              <w:pStyle w:val="sc-Requirement"/>
            </w:pPr>
            <w:r>
              <w:t>POL 262</w:t>
            </w:r>
          </w:p>
        </w:tc>
        <w:tc>
          <w:tcPr>
            <w:tcW w:w="2000" w:type="dxa"/>
          </w:tcPr>
          <w:p w14:paraId="5BC61F92" w14:textId="77777777" w:rsidR="009F7A9A" w:rsidRDefault="008611A1">
            <w:pPr>
              <w:pStyle w:val="sc-Requirement"/>
            </w:pPr>
            <w:r>
              <w:t>Power and Community</w:t>
            </w:r>
          </w:p>
        </w:tc>
        <w:tc>
          <w:tcPr>
            <w:tcW w:w="450" w:type="dxa"/>
          </w:tcPr>
          <w:p w14:paraId="5AB603A5" w14:textId="77777777" w:rsidR="009F7A9A" w:rsidRDefault="008611A1">
            <w:pPr>
              <w:pStyle w:val="sc-RequirementRight"/>
            </w:pPr>
            <w:r>
              <w:t>4</w:t>
            </w:r>
          </w:p>
        </w:tc>
        <w:tc>
          <w:tcPr>
            <w:tcW w:w="1116" w:type="dxa"/>
          </w:tcPr>
          <w:p w14:paraId="13B6C874" w14:textId="77777777" w:rsidR="009F7A9A" w:rsidRDefault="008611A1">
            <w:pPr>
              <w:pStyle w:val="sc-Requirement"/>
            </w:pPr>
            <w:r>
              <w:t>F, Sp, Su</w:t>
            </w:r>
          </w:p>
        </w:tc>
      </w:tr>
      <w:tr w:rsidR="009F7A9A" w14:paraId="016D7319" w14:textId="77777777">
        <w:tc>
          <w:tcPr>
            <w:tcW w:w="1200" w:type="dxa"/>
          </w:tcPr>
          <w:p w14:paraId="147A189C" w14:textId="77777777" w:rsidR="009F7A9A" w:rsidRDefault="008611A1">
            <w:pPr>
              <w:pStyle w:val="sc-Requirement"/>
            </w:pPr>
            <w:r>
              <w:t>POL 266</w:t>
            </w:r>
          </w:p>
        </w:tc>
        <w:tc>
          <w:tcPr>
            <w:tcW w:w="2000" w:type="dxa"/>
          </w:tcPr>
          <w:p w14:paraId="2B0EE1CE" w14:textId="77777777" w:rsidR="009F7A9A" w:rsidRDefault="008611A1">
            <w:pPr>
              <w:pStyle w:val="sc-Requirement"/>
            </w:pPr>
            <w:r>
              <w:t>Investing in the Global Economy</w:t>
            </w:r>
          </w:p>
        </w:tc>
        <w:tc>
          <w:tcPr>
            <w:tcW w:w="450" w:type="dxa"/>
          </w:tcPr>
          <w:p w14:paraId="74F95A19" w14:textId="77777777" w:rsidR="009F7A9A" w:rsidRDefault="008611A1">
            <w:pPr>
              <w:pStyle w:val="sc-RequirementRight"/>
            </w:pPr>
            <w:r>
              <w:t>4</w:t>
            </w:r>
          </w:p>
        </w:tc>
        <w:tc>
          <w:tcPr>
            <w:tcW w:w="1116" w:type="dxa"/>
          </w:tcPr>
          <w:p w14:paraId="1D026F1D" w14:textId="77777777" w:rsidR="009F7A9A" w:rsidRDefault="008611A1">
            <w:pPr>
              <w:pStyle w:val="sc-Requirement"/>
            </w:pPr>
            <w:r>
              <w:t>F, Sp, Su</w:t>
            </w:r>
          </w:p>
        </w:tc>
      </w:tr>
      <w:tr w:rsidR="009F7A9A" w14:paraId="0B9072FC" w14:textId="77777777">
        <w:tc>
          <w:tcPr>
            <w:tcW w:w="1200" w:type="dxa"/>
          </w:tcPr>
          <w:p w14:paraId="5EE5251A" w14:textId="77777777" w:rsidR="009F7A9A" w:rsidRDefault="008611A1">
            <w:pPr>
              <w:pStyle w:val="sc-Requirement"/>
            </w:pPr>
            <w:r>
              <w:t>POL 267</w:t>
            </w:r>
          </w:p>
        </w:tc>
        <w:tc>
          <w:tcPr>
            <w:tcW w:w="2000" w:type="dxa"/>
          </w:tcPr>
          <w:p w14:paraId="17CD37EE" w14:textId="77777777" w:rsidR="009F7A9A" w:rsidRDefault="008611A1">
            <w:pPr>
              <w:pStyle w:val="sc-Requirement"/>
            </w:pPr>
            <w:r>
              <w:t>Immigration, Citizenship, and National Identity</w:t>
            </w:r>
          </w:p>
        </w:tc>
        <w:tc>
          <w:tcPr>
            <w:tcW w:w="450" w:type="dxa"/>
          </w:tcPr>
          <w:p w14:paraId="36E77077" w14:textId="77777777" w:rsidR="009F7A9A" w:rsidRDefault="008611A1">
            <w:pPr>
              <w:pStyle w:val="sc-RequirementRight"/>
            </w:pPr>
            <w:r>
              <w:t>4</w:t>
            </w:r>
          </w:p>
        </w:tc>
        <w:tc>
          <w:tcPr>
            <w:tcW w:w="1116" w:type="dxa"/>
          </w:tcPr>
          <w:p w14:paraId="67D25840" w14:textId="77777777" w:rsidR="009F7A9A" w:rsidRDefault="008611A1">
            <w:pPr>
              <w:pStyle w:val="sc-Requirement"/>
            </w:pPr>
            <w:r>
              <w:t>Annually</w:t>
            </w:r>
          </w:p>
        </w:tc>
      </w:tr>
      <w:tr w:rsidR="009F7A9A" w14:paraId="3896A2F3" w14:textId="77777777">
        <w:tc>
          <w:tcPr>
            <w:tcW w:w="1200" w:type="dxa"/>
          </w:tcPr>
          <w:p w14:paraId="3F97D7F5" w14:textId="77777777" w:rsidR="009F7A9A" w:rsidRDefault="008611A1">
            <w:pPr>
              <w:pStyle w:val="sc-Requirement"/>
            </w:pPr>
            <w:r>
              <w:t>SOC 262</w:t>
            </w:r>
          </w:p>
        </w:tc>
        <w:tc>
          <w:tcPr>
            <w:tcW w:w="2000" w:type="dxa"/>
          </w:tcPr>
          <w:p w14:paraId="3F44A480" w14:textId="77777777" w:rsidR="009F7A9A" w:rsidRDefault="008611A1">
            <w:pPr>
              <w:pStyle w:val="sc-Requirement"/>
            </w:pPr>
            <w:r>
              <w:t>Sociology of Money</w:t>
            </w:r>
          </w:p>
        </w:tc>
        <w:tc>
          <w:tcPr>
            <w:tcW w:w="450" w:type="dxa"/>
          </w:tcPr>
          <w:p w14:paraId="47679BD0" w14:textId="77777777" w:rsidR="009F7A9A" w:rsidRDefault="008611A1">
            <w:pPr>
              <w:pStyle w:val="sc-RequirementRight"/>
            </w:pPr>
            <w:r>
              <w:t>4</w:t>
            </w:r>
          </w:p>
        </w:tc>
        <w:tc>
          <w:tcPr>
            <w:tcW w:w="1116" w:type="dxa"/>
          </w:tcPr>
          <w:p w14:paraId="6CD1682E" w14:textId="77777777" w:rsidR="009F7A9A" w:rsidRDefault="008611A1">
            <w:pPr>
              <w:pStyle w:val="sc-Requirement"/>
            </w:pPr>
            <w:r>
              <w:t>F, Sp, Su</w:t>
            </w:r>
          </w:p>
        </w:tc>
      </w:tr>
      <w:tr w:rsidR="009F7A9A" w14:paraId="4902CDD2" w14:textId="77777777">
        <w:tc>
          <w:tcPr>
            <w:tcW w:w="1200" w:type="dxa"/>
          </w:tcPr>
          <w:p w14:paraId="05F61009" w14:textId="77777777" w:rsidR="009F7A9A" w:rsidRDefault="008611A1">
            <w:pPr>
              <w:pStyle w:val="sc-Requirement"/>
            </w:pPr>
            <w:r>
              <w:t>SOC 264</w:t>
            </w:r>
          </w:p>
        </w:tc>
        <w:tc>
          <w:tcPr>
            <w:tcW w:w="2000" w:type="dxa"/>
          </w:tcPr>
          <w:p w14:paraId="4BD1CEE2" w14:textId="77777777" w:rsidR="009F7A9A" w:rsidRDefault="008611A1">
            <w:pPr>
              <w:pStyle w:val="sc-Requirement"/>
            </w:pPr>
            <w:r>
              <w:t>Sex and Power: Global Gender Inequality</w:t>
            </w:r>
          </w:p>
        </w:tc>
        <w:tc>
          <w:tcPr>
            <w:tcW w:w="450" w:type="dxa"/>
          </w:tcPr>
          <w:p w14:paraId="4AFA94FC" w14:textId="77777777" w:rsidR="009F7A9A" w:rsidRDefault="008611A1">
            <w:pPr>
              <w:pStyle w:val="sc-RequirementRight"/>
            </w:pPr>
            <w:r>
              <w:t>4</w:t>
            </w:r>
          </w:p>
        </w:tc>
        <w:tc>
          <w:tcPr>
            <w:tcW w:w="1116" w:type="dxa"/>
          </w:tcPr>
          <w:p w14:paraId="0A325C12" w14:textId="77777777" w:rsidR="009F7A9A" w:rsidRDefault="008611A1">
            <w:pPr>
              <w:pStyle w:val="sc-Requirement"/>
            </w:pPr>
            <w:r>
              <w:t>F, Sp</w:t>
            </w:r>
          </w:p>
        </w:tc>
      </w:tr>
      <w:tr w:rsidR="009F7A9A" w14:paraId="738CAFF2" w14:textId="77777777">
        <w:tc>
          <w:tcPr>
            <w:tcW w:w="1200" w:type="dxa"/>
          </w:tcPr>
          <w:p w14:paraId="0B9EBC5F" w14:textId="77777777" w:rsidR="009F7A9A" w:rsidRDefault="008611A1">
            <w:pPr>
              <w:pStyle w:val="sc-Requirement"/>
            </w:pPr>
            <w:r>
              <w:t>SOC 267</w:t>
            </w:r>
          </w:p>
        </w:tc>
        <w:tc>
          <w:tcPr>
            <w:tcW w:w="2000" w:type="dxa"/>
          </w:tcPr>
          <w:p w14:paraId="63AD3C23" w14:textId="77777777" w:rsidR="009F7A9A" w:rsidRDefault="008611A1">
            <w:pPr>
              <w:pStyle w:val="sc-Requirement"/>
            </w:pPr>
            <w:r>
              <w:t>Comparative Perspectives on Higher Education</w:t>
            </w:r>
          </w:p>
        </w:tc>
        <w:tc>
          <w:tcPr>
            <w:tcW w:w="450" w:type="dxa"/>
          </w:tcPr>
          <w:p w14:paraId="07E8EA54" w14:textId="77777777" w:rsidR="009F7A9A" w:rsidRDefault="008611A1">
            <w:pPr>
              <w:pStyle w:val="sc-RequirementRight"/>
            </w:pPr>
            <w:r>
              <w:t>4</w:t>
            </w:r>
          </w:p>
        </w:tc>
        <w:tc>
          <w:tcPr>
            <w:tcW w:w="1116" w:type="dxa"/>
          </w:tcPr>
          <w:p w14:paraId="0D72434E" w14:textId="77777777" w:rsidR="009F7A9A" w:rsidRDefault="008611A1">
            <w:pPr>
              <w:pStyle w:val="sc-Requirement"/>
            </w:pPr>
            <w:r>
              <w:t>Even years</w:t>
            </w:r>
          </w:p>
        </w:tc>
      </w:tr>
      <w:tr w:rsidR="009F7A9A" w14:paraId="68DF5C18" w14:textId="77777777">
        <w:tc>
          <w:tcPr>
            <w:tcW w:w="1200" w:type="dxa"/>
          </w:tcPr>
          <w:p w14:paraId="7746C1FC" w14:textId="77777777" w:rsidR="009F7A9A" w:rsidRDefault="008611A1">
            <w:pPr>
              <w:pStyle w:val="sc-Requirement"/>
            </w:pPr>
            <w:r>
              <w:t>SUST 261</w:t>
            </w:r>
          </w:p>
        </w:tc>
        <w:tc>
          <w:tcPr>
            <w:tcW w:w="2000" w:type="dxa"/>
          </w:tcPr>
          <w:p w14:paraId="708CD01D" w14:textId="77777777" w:rsidR="009F7A9A" w:rsidRDefault="008611A1">
            <w:pPr>
              <w:pStyle w:val="sc-Requirement"/>
            </w:pPr>
            <w:r>
              <w:t>Exploring Nature Through Art, Science, Technology</w:t>
            </w:r>
          </w:p>
        </w:tc>
        <w:tc>
          <w:tcPr>
            <w:tcW w:w="450" w:type="dxa"/>
          </w:tcPr>
          <w:p w14:paraId="6518D435" w14:textId="77777777" w:rsidR="009F7A9A" w:rsidRDefault="008611A1">
            <w:pPr>
              <w:pStyle w:val="sc-RequirementRight"/>
            </w:pPr>
            <w:r>
              <w:t>4</w:t>
            </w:r>
          </w:p>
        </w:tc>
        <w:tc>
          <w:tcPr>
            <w:tcW w:w="1116" w:type="dxa"/>
          </w:tcPr>
          <w:p w14:paraId="0491CFD9" w14:textId="77777777" w:rsidR="009F7A9A" w:rsidRDefault="008611A1">
            <w:pPr>
              <w:pStyle w:val="sc-Requirement"/>
            </w:pPr>
            <w:r>
              <w:t>F, Sp</w:t>
            </w:r>
          </w:p>
        </w:tc>
      </w:tr>
      <w:tr w:rsidR="009F7A9A" w14:paraId="1C9B4323" w14:textId="77777777">
        <w:tc>
          <w:tcPr>
            <w:tcW w:w="1200" w:type="dxa"/>
          </w:tcPr>
          <w:p w14:paraId="5BDD019F" w14:textId="77777777" w:rsidR="009F7A9A" w:rsidRDefault="008611A1">
            <w:pPr>
              <w:pStyle w:val="sc-Requirement"/>
            </w:pPr>
            <w:r>
              <w:t>THTR 261</w:t>
            </w:r>
          </w:p>
        </w:tc>
        <w:tc>
          <w:tcPr>
            <w:tcW w:w="2000" w:type="dxa"/>
          </w:tcPr>
          <w:p w14:paraId="48942919" w14:textId="77777777" w:rsidR="009F7A9A" w:rsidRDefault="008611A1">
            <w:pPr>
              <w:pStyle w:val="sc-Requirement"/>
            </w:pPr>
            <w:r>
              <w:t>Contemporary Black Theatre: Cultural Perspectives</w:t>
            </w:r>
          </w:p>
        </w:tc>
        <w:tc>
          <w:tcPr>
            <w:tcW w:w="450" w:type="dxa"/>
          </w:tcPr>
          <w:p w14:paraId="76F972FA" w14:textId="77777777" w:rsidR="009F7A9A" w:rsidRDefault="008611A1">
            <w:pPr>
              <w:pStyle w:val="sc-RequirementRight"/>
            </w:pPr>
            <w:r>
              <w:t>4</w:t>
            </w:r>
          </w:p>
        </w:tc>
        <w:tc>
          <w:tcPr>
            <w:tcW w:w="1116" w:type="dxa"/>
          </w:tcPr>
          <w:p w14:paraId="5ABCEB49" w14:textId="77777777" w:rsidR="009F7A9A" w:rsidRDefault="008611A1">
            <w:pPr>
              <w:pStyle w:val="sc-Requirement"/>
            </w:pPr>
            <w:r>
              <w:t>Annually</w:t>
            </w:r>
          </w:p>
        </w:tc>
      </w:tr>
    </w:tbl>
    <w:p w14:paraId="0B6B539C" w14:textId="77777777" w:rsidR="009F7A9A" w:rsidRDefault="008611A1">
      <w:pPr>
        <w:pStyle w:val="sc-AwardHeading"/>
      </w:pPr>
      <w:bookmarkStart w:id="0" w:name="B7541633530346E59E74D8433154E821"/>
      <w:r>
        <w:t>Distribution Courses</w:t>
      </w:r>
      <w:bookmarkEnd w:id="0"/>
      <w:r>
        <w:fldChar w:fldCharType="begin"/>
      </w:r>
      <w:r>
        <w:instrText xml:space="preserve"> XE "Distribution Courses" </w:instrText>
      </w:r>
      <w:r>
        <w:fldChar w:fldCharType="end"/>
      </w:r>
    </w:p>
    <w:p w14:paraId="2F733C7F" w14:textId="77777777" w:rsidR="009F7A9A" w:rsidRDefault="008611A1">
      <w:pPr>
        <w:pStyle w:val="sc-BodyText"/>
      </w:pPr>
      <w:r>
        <w:t>Distribution courses emphasize ways of thinking and methods of inquiry within various disciplines. Students are required to take one course in each of the following seven areas:</w:t>
      </w:r>
    </w:p>
    <w:p w14:paraId="72E4B025" w14:textId="77777777" w:rsidR="009F7A9A" w:rsidRDefault="008611A1">
      <w:pPr>
        <w:pStyle w:val="sc-List-1"/>
      </w:pPr>
      <w:r>
        <w:t>•</w:t>
      </w:r>
      <w:r>
        <w:tab/>
        <w:t>Arts—Visual and Performing</w:t>
      </w:r>
    </w:p>
    <w:p w14:paraId="4A467DBE" w14:textId="77777777" w:rsidR="009F7A9A" w:rsidRDefault="008611A1">
      <w:pPr>
        <w:pStyle w:val="sc-List-1"/>
      </w:pPr>
      <w:r>
        <w:t>•</w:t>
      </w:r>
      <w:r>
        <w:tab/>
        <w:t>History</w:t>
      </w:r>
    </w:p>
    <w:p w14:paraId="0D52B712" w14:textId="77777777" w:rsidR="009F7A9A" w:rsidRDefault="008611A1">
      <w:pPr>
        <w:pStyle w:val="sc-List-1"/>
      </w:pPr>
      <w:r>
        <w:t>•</w:t>
      </w:r>
      <w:r>
        <w:tab/>
        <w:t>Literature</w:t>
      </w:r>
    </w:p>
    <w:p w14:paraId="3945E73C" w14:textId="77777777" w:rsidR="009F7A9A" w:rsidRDefault="008611A1">
      <w:pPr>
        <w:pStyle w:val="sc-List-1"/>
      </w:pPr>
      <w:r>
        <w:t>•</w:t>
      </w:r>
      <w:r>
        <w:tab/>
        <w:t>Mathematics</w:t>
      </w:r>
    </w:p>
    <w:p w14:paraId="49C4BD64" w14:textId="77777777" w:rsidR="009F7A9A" w:rsidRDefault="008611A1">
      <w:pPr>
        <w:pStyle w:val="sc-List-1"/>
      </w:pPr>
      <w:r>
        <w:t>•</w:t>
      </w:r>
      <w:r>
        <w:tab/>
        <w:t>Natural Science (lab required)</w:t>
      </w:r>
    </w:p>
    <w:p w14:paraId="1BA281F1" w14:textId="77777777" w:rsidR="009F7A9A" w:rsidRDefault="008611A1">
      <w:pPr>
        <w:pStyle w:val="sc-List-1"/>
      </w:pPr>
      <w:r>
        <w:t>•</w:t>
      </w:r>
      <w:r>
        <w:tab/>
        <w:t>Social and Behavioral Sciences</w:t>
      </w:r>
    </w:p>
    <w:p w14:paraId="445FC182" w14:textId="77777777" w:rsidR="009F7A9A" w:rsidRDefault="008611A1">
      <w:pPr>
        <w:pStyle w:val="sc-List-1"/>
      </w:pPr>
      <w:r>
        <w:t>•</w:t>
      </w:r>
      <w:r>
        <w:tab/>
        <w:t>Advanced Quantitative/Scientific Reasoning</w:t>
      </w:r>
    </w:p>
    <w:p w14:paraId="288F7298" w14:textId="77777777" w:rsidR="009F7A9A" w:rsidRDefault="008611A1">
      <w:pPr>
        <w:pStyle w:val="sc-RequirementsHeading"/>
      </w:pPr>
      <w:bookmarkStart w:id="1" w:name="DE7AC4E690F246F6A566246C23E4A7C5"/>
      <w:r>
        <w:t>Courses</w:t>
      </w:r>
      <w:bookmarkEnd w:id="1"/>
    </w:p>
    <w:p w14:paraId="222BE6F2" w14:textId="77777777" w:rsidR="009F7A9A" w:rsidRDefault="008611A1">
      <w:pPr>
        <w:pStyle w:val="sc-RequirementsSubheading"/>
      </w:pPr>
      <w:bookmarkStart w:id="2" w:name="C50C99145A4D4A46AD462A0E06589917"/>
      <w:r>
        <w:t>Advanced Quantitative/Scientific Reasoning (AQSR)</w:t>
      </w:r>
      <w:bookmarkEnd w:id="2"/>
    </w:p>
    <w:p w14:paraId="09478E76" w14:textId="77777777" w:rsidR="009F7A9A" w:rsidRDefault="008611A1">
      <w:pPr>
        <w:pStyle w:val="sc-BodyText"/>
      </w:pPr>
      <w:r>
        <w:t>Courses in the AQSR category have Mathematics or Natural Science prerequisites and often additional prerequisites. For the full list of prerequisites, see the course description section of this catalog.</w:t>
      </w:r>
    </w:p>
    <w:p w14:paraId="1930EF5B" w14:textId="77777777" w:rsidR="009F7A9A" w:rsidRDefault="008611A1">
      <w:pPr>
        <w:pStyle w:val="sc-RequirementsSubheading"/>
      </w:pPr>
      <w:bookmarkStart w:id="3" w:name="60A2354EF4584EEF958A8ECAB1D6E0FF"/>
      <w:r>
        <w:t>ONE COURSE from</w:t>
      </w:r>
      <w:bookmarkEnd w:id="3"/>
    </w:p>
    <w:tbl>
      <w:tblPr>
        <w:tblW w:w="0" w:type="auto"/>
        <w:tblLook w:val="04A0" w:firstRow="1" w:lastRow="0" w:firstColumn="1" w:lastColumn="0" w:noHBand="0" w:noVBand="1"/>
      </w:tblPr>
      <w:tblGrid>
        <w:gridCol w:w="1200"/>
        <w:gridCol w:w="2000"/>
        <w:gridCol w:w="450"/>
        <w:gridCol w:w="1116"/>
      </w:tblGrid>
      <w:tr w:rsidR="009F7A9A" w14:paraId="59F321B3" w14:textId="77777777">
        <w:tc>
          <w:tcPr>
            <w:tcW w:w="1200" w:type="dxa"/>
          </w:tcPr>
          <w:p w14:paraId="055B292A" w14:textId="77777777" w:rsidR="009F7A9A" w:rsidRDefault="008611A1">
            <w:pPr>
              <w:pStyle w:val="sc-Requirement"/>
            </w:pPr>
            <w:r>
              <w:t>ANTH 306</w:t>
            </w:r>
          </w:p>
        </w:tc>
        <w:tc>
          <w:tcPr>
            <w:tcW w:w="2000" w:type="dxa"/>
          </w:tcPr>
          <w:p w14:paraId="1546DF17" w14:textId="77777777" w:rsidR="009F7A9A" w:rsidRDefault="008611A1">
            <w:pPr>
              <w:pStyle w:val="sc-Requirement"/>
            </w:pPr>
            <w:r>
              <w:t>Primate Ecology and Social Behavior</w:t>
            </w:r>
          </w:p>
        </w:tc>
        <w:tc>
          <w:tcPr>
            <w:tcW w:w="450" w:type="dxa"/>
          </w:tcPr>
          <w:p w14:paraId="5AE93CFC" w14:textId="77777777" w:rsidR="009F7A9A" w:rsidRDefault="008611A1">
            <w:pPr>
              <w:pStyle w:val="sc-RequirementRight"/>
            </w:pPr>
            <w:r>
              <w:t>4</w:t>
            </w:r>
          </w:p>
        </w:tc>
        <w:tc>
          <w:tcPr>
            <w:tcW w:w="1116" w:type="dxa"/>
          </w:tcPr>
          <w:p w14:paraId="40D58243" w14:textId="77777777" w:rsidR="009F7A9A" w:rsidRDefault="008611A1">
            <w:pPr>
              <w:pStyle w:val="sc-Requirement"/>
            </w:pPr>
            <w:r>
              <w:t>F, Sp</w:t>
            </w:r>
          </w:p>
        </w:tc>
      </w:tr>
      <w:tr w:rsidR="009F7A9A" w14:paraId="29A2F632" w14:textId="77777777">
        <w:tc>
          <w:tcPr>
            <w:tcW w:w="1200" w:type="dxa"/>
          </w:tcPr>
          <w:p w14:paraId="5F60B64E" w14:textId="77777777" w:rsidR="009F7A9A" w:rsidRDefault="008611A1">
            <w:pPr>
              <w:pStyle w:val="sc-Requirement"/>
            </w:pPr>
            <w:r>
              <w:t>ANTH 307</w:t>
            </w:r>
          </w:p>
        </w:tc>
        <w:tc>
          <w:tcPr>
            <w:tcW w:w="2000" w:type="dxa"/>
          </w:tcPr>
          <w:p w14:paraId="1C3EA5DB" w14:textId="77777777" w:rsidR="009F7A9A" w:rsidRDefault="008611A1">
            <w:pPr>
              <w:pStyle w:val="sc-Requirement"/>
            </w:pPr>
            <w:r>
              <w:t>Human Nature: Evolution, Ecology, and Behavior</w:t>
            </w:r>
          </w:p>
        </w:tc>
        <w:tc>
          <w:tcPr>
            <w:tcW w:w="450" w:type="dxa"/>
          </w:tcPr>
          <w:p w14:paraId="2A6D7C08" w14:textId="77777777" w:rsidR="009F7A9A" w:rsidRDefault="008611A1">
            <w:pPr>
              <w:pStyle w:val="sc-RequirementRight"/>
            </w:pPr>
            <w:r>
              <w:t>4</w:t>
            </w:r>
          </w:p>
        </w:tc>
        <w:tc>
          <w:tcPr>
            <w:tcW w:w="1116" w:type="dxa"/>
          </w:tcPr>
          <w:p w14:paraId="453BFE98" w14:textId="77777777" w:rsidR="009F7A9A" w:rsidRDefault="008611A1">
            <w:pPr>
              <w:pStyle w:val="sc-Requirement"/>
            </w:pPr>
            <w:r>
              <w:t>F, Sp</w:t>
            </w:r>
          </w:p>
        </w:tc>
      </w:tr>
      <w:tr w:rsidR="009F7A9A" w14:paraId="7506F6C0" w14:textId="77777777">
        <w:tc>
          <w:tcPr>
            <w:tcW w:w="1200" w:type="dxa"/>
          </w:tcPr>
          <w:p w14:paraId="6BCBA1FF" w14:textId="77777777" w:rsidR="009F7A9A" w:rsidRDefault="008611A1">
            <w:pPr>
              <w:pStyle w:val="sc-Requirement"/>
            </w:pPr>
            <w:r>
              <w:t>BIOL 221</w:t>
            </w:r>
          </w:p>
        </w:tc>
        <w:tc>
          <w:tcPr>
            <w:tcW w:w="2000" w:type="dxa"/>
          </w:tcPr>
          <w:p w14:paraId="7E129890" w14:textId="77777777" w:rsidR="009F7A9A" w:rsidRDefault="008611A1">
            <w:pPr>
              <w:pStyle w:val="sc-Requirement"/>
            </w:pPr>
            <w:r>
              <w:t>Genetics</w:t>
            </w:r>
          </w:p>
        </w:tc>
        <w:tc>
          <w:tcPr>
            <w:tcW w:w="450" w:type="dxa"/>
          </w:tcPr>
          <w:p w14:paraId="2A73BFEE" w14:textId="77777777" w:rsidR="009F7A9A" w:rsidRDefault="008611A1">
            <w:pPr>
              <w:pStyle w:val="sc-RequirementRight"/>
            </w:pPr>
            <w:r>
              <w:t>4</w:t>
            </w:r>
          </w:p>
        </w:tc>
        <w:tc>
          <w:tcPr>
            <w:tcW w:w="1116" w:type="dxa"/>
          </w:tcPr>
          <w:p w14:paraId="3596CB6D" w14:textId="77777777" w:rsidR="009F7A9A" w:rsidRDefault="008611A1">
            <w:pPr>
              <w:pStyle w:val="sc-Requirement"/>
            </w:pPr>
            <w:r>
              <w:t>F</w:t>
            </w:r>
          </w:p>
        </w:tc>
      </w:tr>
      <w:tr w:rsidR="009F7A9A" w14:paraId="33A44583" w14:textId="77777777">
        <w:tc>
          <w:tcPr>
            <w:tcW w:w="1200" w:type="dxa"/>
          </w:tcPr>
          <w:p w14:paraId="27352202" w14:textId="77777777" w:rsidR="009F7A9A" w:rsidRDefault="008611A1">
            <w:pPr>
              <w:pStyle w:val="sc-Requirement"/>
            </w:pPr>
            <w:r>
              <w:t>BIOL 335</w:t>
            </w:r>
          </w:p>
        </w:tc>
        <w:tc>
          <w:tcPr>
            <w:tcW w:w="2000" w:type="dxa"/>
          </w:tcPr>
          <w:p w14:paraId="3C665CC0" w14:textId="77777777" w:rsidR="009F7A9A" w:rsidRDefault="008611A1">
            <w:pPr>
              <w:pStyle w:val="sc-Requirement"/>
            </w:pPr>
            <w:r>
              <w:t>Human Physiology</w:t>
            </w:r>
          </w:p>
        </w:tc>
        <w:tc>
          <w:tcPr>
            <w:tcW w:w="450" w:type="dxa"/>
          </w:tcPr>
          <w:p w14:paraId="3E010A2A" w14:textId="77777777" w:rsidR="009F7A9A" w:rsidRDefault="008611A1">
            <w:pPr>
              <w:pStyle w:val="sc-RequirementRight"/>
            </w:pPr>
            <w:r>
              <w:t>4</w:t>
            </w:r>
          </w:p>
        </w:tc>
        <w:tc>
          <w:tcPr>
            <w:tcW w:w="1116" w:type="dxa"/>
          </w:tcPr>
          <w:p w14:paraId="48EFD3FC" w14:textId="77777777" w:rsidR="009F7A9A" w:rsidRDefault="008611A1">
            <w:pPr>
              <w:pStyle w:val="sc-Requirement"/>
            </w:pPr>
            <w:r>
              <w:t>F, Sp, Su</w:t>
            </w:r>
          </w:p>
        </w:tc>
      </w:tr>
      <w:tr w:rsidR="009F7A9A" w14:paraId="2AEFE441" w14:textId="77777777">
        <w:tc>
          <w:tcPr>
            <w:tcW w:w="1200" w:type="dxa"/>
          </w:tcPr>
          <w:p w14:paraId="400B79B2" w14:textId="77777777" w:rsidR="009F7A9A" w:rsidRDefault="008611A1">
            <w:pPr>
              <w:pStyle w:val="sc-Requirement"/>
            </w:pPr>
            <w:r>
              <w:t>CHEM 104</w:t>
            </w:r>
          </w:p>
        </w:tc>
        <w:tc>
          <w:tcPr>
            <w:tcW w:w="2000" w:type="dxa"/>
          </w:tcPr>
          <w:p w14:paraId="134889F8" w14:textId="77777777" w:rsidR="009F7A9A" w:rsidRDefault="008611A1">
            <w:pPr>
              <w:pStyle w:val="sc-Requirement"/>
            </w:pPr>
            <w:r>
              <w:t>General Chemistry II</w:t>
            </w:r>
          </w:p>
        </w:tc>
        <w:tc>
          <w:tcPr>
            <w:tcW w:w="450" w:type="dxa"/>
          </w:tcPr>
          <w:p w14:paraId="60E19C93" w14:textId="77777777" w:rsidR="009F7A9A" w:rsidRDefault="008611A1">
            <w:pPr>
              <w:pStyle w:val="sc-RequirementRight"/>
            </w:pPr>
            <w:r>
              <w:t>4</w:t>
            </w:r>
          </w:p>
        </w:tc>
        <w:tc>
          <w:tcPr>
            <w:tcW w:w="1116" w:type="dxa"/>
          </w:tcPr>
          <w:p w14:paraId="4A40970F" w14:textId="77777777" w:rsidR="009F7A9A" w:rsidRDefault="008611A1">
            <w:pPr>
              <w:pStyle w:val="sc-Requirement"/>
            </w:pPr>
            <w:r>
              <w:t>F, Sp, Su</w:t>
            </w:r>
          </w:p>
        </w:tc>
      </w:tr>
      <w:tr w:rsidR="009F7A9A" w14:paraId="23B78789" w14:textId="77777777">
        <w:tc>
          <w:tcPr>
            <w:tcW w:w="1200" w:type="dxa"/>
          </w:tcPr>
          <w:p w14:paraId="5014683B" w14:textId="77777777" w:rsidR="009F7A9A" w:rsidRDefault="008611A1">
            <w:pPr>
              <w:pStyle w:val="sc-Requirement"/>
            </w:pPr>
            <w:r>
              <w:t>CHEM 106</w:t>
            </w:r>
          </w:p>
        </w:tc>
        <w:tc>
          <w:tcPr>
            <w:tcW w:w="2000" w:type="dxa"/>
          </w:tcPr>
          <w:p w14:paraId="39EF7860" w14:textId="77777777" w:rsidR="009F7A9A" w:rsidRDefault="008611A1">
            <w:pPr>
              <w:pStyle w:val="sc-Requirement"/>
            </w:pPr>
            <w:r>
              <w:t>General, Organic, and Biological Chemistry II</w:t>
            </w:r>
          </w:p>
        </w:tc>
        <w:tc>
          <w:tcPr>
            <w:tcW w:w="450" w:type="dxa"/>
          </w:tcPr>
          <w:p w14:paraId="32E9C5A8" w14:textId="77777777" w:rsidR="009F7A9A" w:rsidRDefault="008611A1">
            <w:pPr>
              <w:pStyle w:val="sc-RequirementRight"/>
            </w:pPr>
            <w:r>
              <w:t>4</w:t>
            </w:r>
          </w:p>
        </w:tc>
        <w:tc>
          <w:tcPr>
            <w:tcW w:w="1116" w:type="dxa"/>
          </w:tcPr>
          <w:p w14:paraId="4D507C25" w14:textId="77777777" w:rsidR="009F7A9A" w:rsidRDefault="008611A1">
            <w:pPr>
              <w:pStyle w:val="sc-Requirement"/>
            </w:pPr>
            <w:r>
              <w:t>F, Sp, Su</w:t>
            </w:r>
          </w:p>
        </w:tc>
      </w:tr>
      <w:tr w:rsidR="009F7A9A" w14:paraId="6AF453DF" w14:textId="77777777">
        <w:tc>
          <w:tcPr>
            <w:tcW w:w="1200" w:type="dxa"/>
          </w:tcPr>
          <w:p w14:paraId="52D7626B" w14:textId="77777777" w:rsidR="009F7A9A" w:rsidRDefault="008611A1">
            <w:pPr>
              <w:pStyle w:val="sc-Requirement"/>
            </w:pPr>
            <w:r>
              <w:t>CSCI 423</w:t>
            </w:r>
          </w:p>
        </w:tc>
        <w:tc>
          <w:tcPr>
            <w:tcW w:w="2000" w:type="dxa"/>
          </w:tcPr>
          <w:p w14:paraId="2BE77FEF" w14:textId="77777777" w:rsidR="009F7A9A" w:rsidRDefault="008611A1">
            <w:pPr>
              <w:pStyle w:val="sc-Requirement"/>
            </w:pPr>
            <w:r>
              <w:t>Analysis of Algorithms</w:t>
            </w:r>
          </w:p>
        </w:tc>
        <w:tc>
          <w:tcPr>
            <w:tcW w:w="450" w:type="dxa"/>
          </w:tcPr>
          <w:p w14:paraId="6B23BE3A" w14:textId="77777777" w:rsidR="009F7A9A" w:rsidRDefault="008611A1">
            <w:pPr>
              <w:pStyle w:val="sc-RequirementRight"/>
            </w:pPr>
            <w:r>
              <w:t>4</w:t>
            </w:r>
          </w:p>
        </w:tc>
        <w:tc>
          <w:tcPr>
            <w:tcW w:w="1116" w:type="dxa"/>
          </w:tcPr>
          <w:p w14:paraId="55459F12" w14:textId="77777777" w:rsidR="009F7A9A" w:rsidRDefault="008611A1">
            <w:pPr>
              <w:pStyle w:val="sc-Requirement"/>
            </w:pPr>
            <w:r>
              <w:t>Sp</w:t>
            </w:r>
          </w:p>
        </w:tc>
      </w:tr>
      <w:tr w:rsidR="009F7A9A" w14:paraId="5F52FC99" w14:textId="77777777">
        <w:tc>
          <w:tcPr>
            <w:tcW w:w="1200" w:type="dxa"/>
          </w:tcPr>
          <w:p w14:paraId="3A428627" w14:textId="77777777" w:rsidR="009F7A9A" w:rsidRDefault="008611A1">
            <w:pPr>
              <w:pStyle w:val="sc-Requirement"/>
            </w:pPr>
            <w:r>
              <w:t>GEOG 201</w:t>
            </w:r>
          </w:p>
        </w:tc>
        <w:tc>
          <w:tcPr>
            <w:tcW w:w="2000" w:type="dxa"/>
          </w:tcPr>
          <w:p w14:paraId="25214EA0" w14:textId="77777777" w:rsidR="009F7A9A" w:rsidRDefault="008611A1">
            <w:pPr>
              <w:pStyle w:val="sc-Requirement"/>
            </w:pPr>
            <w:r>
              <w:t>Mapping Our Changing World</w:t>
            </w:r>
          </w:p>
        </w:tc>
        <w:tc>
          <w:tcPr>
            <w:tcW w:w="450" w:type="dxa"/>
          </w:tcPr>
          <w:p w14:paraId="09D21C68" w14:textId="77777777" w:rsidR="009F7A9A" w:rsidRDefault="008611A1">
            <w:pPr>
              <w:pStyle w:val="sc-RequirementRight"/>
            </w:pPr>
            <w:r>
              <w:t>4</w:t>
            </w:r>
          </w:p>
        </w:tc>
        <w:tc>
          <w:tcPr>
            <w:tcW w:w="1116" w:type="dxa"/>
          </w:tcPr>
          <w:p w14:paraId="5C9871CF" w14:textId="77777777" w:rsidR="009F7A9A" w:rsidRDefault="008611A1">
            <w:pPr>
              <w:pStyle w:val="sc-Requirement"/>
            </w:pPr>
            <w:r>
              <w:t>F, Sp</w:t>
            </w:r>
          </w:p>
        </w:tc>
      </w:tr>
      <w:tr w:rsidR="009F7A9A" w14:paraId="7B8B9495" w14:textId="77777777">
        <w:tc>
          <w:tcPr>
            <w:tcW w:w="1200" w:type="dxa"/>
          </w:tcPr>
          <w:p w14:paraId="0DB150BA" w14:textId="77777777" w:rsidR="009F7A9A" w:rsidRDefault="008611A1">
            <w:pPr>
              <w:pStyle w:val="sc-Requirement"/>
            </w:pPr>
            <w:r>
              <w:t>GEOG 205</w:t>
            </w:r>
          </w:p>
        </w:tc>
        <w:tc>
          <w:tcPr>
            <w:tcW w:w="2000" w:type="dxa"/>
          </w:tcPr>
          <w:p w14:paraId="6672AC8F" w14:textId="77777777" w:rsidR="009F7A9A" w:rsidRDefault="008611A1">
            <w:pPr>
              <w:pStyle w:val="sc-Requirement"/>
            </w:pPr>
            <w:r>
              <w:t xml:space="preserve">Earth's Physical </w:t>
            </w:r>
            <w:r>
              <w:lastRenderedPageBreak/>
              <w:t>Environments</w:t>
            </w:r>
          </w:p>
        </w:tc>
        <w:tc>
          <w:tcPr>
            <w:tcW w:w="450" w:type="dxa"/>
          </w:tcPr>
          <w:p w14:paraId="5852E49B" w14:textId="77777777" w:rsidR="009F7A9A" w:rsidRDefault="008611A1">
            <w:pPr>
              <w:pStyle w:val="sc-RequirementRight"/>
            </w:pPr>
            <w:r>
              <w:t>4</w:t>
            </w:r>
          </w:p>
        </w:tc>
        <w:tc>
          <w:tcPr>
            <w:tcW w:w="1116" w:type="dxa"/>
          </w:tcPr>
          <w:p w14:paraId="7F18F568" w14:textId="77777777" w:rsidR="009F7A9A" w:rsidRDefault="008611A1">
            <w:pPr>
              <w:pStyle w:val="sc-Requirement"/>
            </w:pPr>
            <w:r>
              <w:t>F, Sp</w:t>
            </w:r>
          </w:p>
        </w:tc>
      </w:tr>
      <w:tr w:rsidR="009F7A9A" w14:paraId="58E496DE" w14:textId="77777777">
        <w:tc>
          <w:tcPr>
            <w:tcW w:w="1200" w:type="dxa"/>
          </w:tcPr>
          <w:p w14:paraId="34D0176F" w14:textId="77777777" w:rsidR="009F7A9A" w:rsidRDefault="008611A1">
            <w:pPr>
              <w:pStyle w:val="sc-Requirement"/>
            </w:pPr>
            <w:r>
              <w:t>HIST 207</w:t>
            </w:r>
          </w:p>
        </w:tc>
        <w:tc>
          <w:tcPr>
            <w:tcW w:w="2000" w:type="dxa"/>
          </w:tcPr>
          <w:p w14:paraId="2E1FC82E" w14:textId="77777777" w:rsidR="009F7A9A" w:rsidRDefault="008611A1">
            <w:pPr>
              <w:pStyle w:val="sc-Requirement"/>
            </w:pPr>
            <w:r>
              <w:t>Quantitative History Through Applied Statistics</w:t>
            </w:r>
          </w:p>
        </w:tc>
        <w:tc>
          <w:tcPr>
            <w:tcW w:w="450" w:type="dxa"/>
          </w:tcPr>
          <w:p w14:paraId="144F51CC" w14:textId="77777777" w:rsidR="009F7A9A" w:rsidRDefault="008611A1">
            <w:pPr>
              <w:pStyle w:val="sc-RequirementRight"/>
            </w:pPr>
            <w:r>
              <w:t>4</w:t>
            </w:r>
          </w:p>
        </w:tc>
        <w:tc>
          <w:tcPr>
            <w:tcW w:w="1116" w:type="dxa"/>
          </w:tcPr>
          <w:p w14:paraId="4201C4B8" w14:textId="77777777" w:rsidR="009F7A9A" w:rsidRDefault="008611A1">
            <w:pPr>
              <w:pStyle w:val="sc-Requirement"/>
            </w:pPr>
            <w:r>
              <w:t>Sp (alternate years)</w:t>
            </w:r>
          </w:p>
        </w:tc>
      </w:tr>
      <w:tr w:rsidR="009F7A9A" w14:paraId="28A2FE46" w14:textId="77777777">
        <w:tc>
          <w:tcPr>
            <w:tcW w:w="1200" w:type="dxa"/>
          </w:tcPr>
          <w:p w14:paraId="547C9C30" w14:textId="77777777" w:rsidR="009F7A9A" w:rsidRDefault="008611A1">
            <w:pPr>
              <w:pStyle w:val="sc-Requirement"/>
            </w:pPr>
            <w:r>
              <w:t>HSCI 232</w:t>
            </w:r>
          </w:p>
        </w:tc>
        <w:tc>
          <w:tcPr>
            <w:tcW w:w="2000" w:type="dxa"/>
          </w:tcPr>
          <w:p w14:paraId="4B80B999" w14:textId="77777777" w:rsidR="009F7A9A" w:rsidRDefault="008611A1">
            <w:pPr>
              <w:pStyle w:val="sc-Requirement"/>
            </w:pPr>
            <w:r>
              <w:t>Human Genetics</w:t>
            </w:r>
          </w:p>
        </w:tc>
        <w:tc>
          <w:tcPr>
            <w:tcW w:w="450" w:type="dxa"/>
          </w:tcPr>
          <w:p w14:paraId="245D0C75" w14:textId="77777777" w:rsidR="009F7A9A" w:rsidRDefault="008611A1">
            <w:pPr>
              <w:pStyle w:val="sc-RequirementRight"/>
            </w:pPr>
            <w:r>
              <w:t>4</w:t>
            </w:r>
          </w:p>
        </w:tc>
        <w:tc>
          <w:tcPr>
            <w:tcW w:w="1116" w:type="dxa"/>
          </w:tcPr>
          <w:p w14:paraId="20B3B13C" w14:textId="77777777" w:rsidR="009F7A9A" w:rsidRDefault="008611A1">
            <w:pPr>
              <w:pStyle w:val="sc-Requirement"/>
            </w:pPr>
            <w:r>
              <w:t>F</w:t>
            </w:r>
          </w:p>
        </w:tc>
      </w:tr>
      <w:tr w:rsidR="009F7A9A" w14:paraId="4890C3CF" w14:textId="77777777">
        <w:tc>
          <w:tcPr>
            <w:tcW w:w="1200" w:type="dxa"/>
          </w:tcPr>
          <w:p w14:paraId="1001951B" w14:textId="77777777" w:rsidR="009F7A9A" w:rsidRDefault="008611A1">
            <w:pPr>
              <w:pStyle w:val="sc-Requirement"/>
            </w:pPr>
            <w:r>
              <w:t>MATH 213</w:t>
            </w:r>
          </w:p>
        </w:tc>
        <w:tc>
          <w:tcPr>
            <w:tcW w:w="2000" w:type="dxa"/>
          </w:tcPr>
          <w:p w14:paraId="27C1DFD6" w14:textId="77777777" w:rsidR="009F7A9A" w:rsidRDefault="008611A1">
            <w:pPr>
              <w:pStyle w:val="sc-Requirement"/>
            </w:pPr>
            <w:r>
              <w:t>Calculus II</w:t>
            </w:r>
          </w:p>
        </w:tc>
        <w:tc>
          <w:tcPr>
            <w:tcW w:w="450" w:type="dxa"/>
          </w:tcPr>
          <w:p w14:paraId="53B4E2F7" w14:textId="77777777" w:rsidR="009F7A9A" w:rsidRDefault="008611A1">
            <w:pPr>
              <w:pStyle w:val="sc-RequirementRight"/>
            </w:pPr>
            <w:r>
              <w:t>4</w:t>
            </w:r>
          </w:p>
        </w:tc>
        <w:tc>
          <w:tcPr>
            <w:tcW w:w="1116" w:type="dxa"/>
          </w:tcPr>
          <w:p w14:paraId="5D740FD8" w14:textId="77777777" w:rsidR="009F7A9A" w:rsidRDefault="008611A1">
            <w:pPr>
              <w:pStyle w:val="sc-Requirement"/>
            </w:pPr>
            <w:r>
              <w:t>F, Sp, Su</w:t>
            </w:r>
          </w:p>
        </w:tc>
      </w:tr>
      <w:tr w:rsidR="009F7A9A" w14:paraId="426A078C" w14:textId="77777777">
        <w:tc>
          <w:tcPr>
            <w:tcW w:w="1200" w:type="dxa"/>
          </w:tcPr>
          <w:p w14:paraId="74B4BD14" w14:textId="77777777" w:rsidR="009F7A9A" w:rsidRDefault="008611A1">
            <w:pPr>
              <w:pStyle w:val="sc-Requirement"/>
            </w:pPr>
            <w:r>
              <w:t>MATH 239</w:t>
            </w:r>
          </w:p>
        </w:tc>
        <w:tc>
          <w:tcPr>
            <w:tcW w:w="2000" w:type="dxa"/>
          </w:tcPr>
          <w:p w14:paraId="54C6A326" w14:textId="77777777" w:rsidR="009F7A9A" w:rsidRDefault="008611A1">
            <w:pPr>
              <w:pStyle w:val="sc-Requirement"/>
            </w:pPr>
            <w:r>
              <w:t>Contemporary Topics in Mathematics II</w:t>
            </w:r>
          </w:p>
        </w:tc>
        <w:tc>
          <w:tcPr>
            <w:tcW w:w="450" w:type="dxa"/>
          </w:tcPr>
          <w:p w14:paraId="636DBE72" w14:textId="77777777" w:rsidR="009F7A9A" w:rsidRDefault="008611A1">
            <w:pPr>
              <w:pStyle w:val="sc-RequirementRight"/>
            </w:pPr>
            <w:r>
              <w:t>4</w:t>
            </w:r>
          </w:p>
        </w:tc>
        <w:tc>
          <w:tcPr>
            <w:tcW w:w="1116" w:type="dxa"/>
          </w:tcPr>
          <w:p w14:paraId="04300CDC" w14:textId="77777777" w:rsidR="009F7A9A" w:rsidRDefault="008611A1">
            <w:pPr>
              <w:pStyle w:val="sc-Requirement"/>
            </w:pPr>
            <w:r>
              <w:t>F, Sp, Su</w:t>
            </w:r>
          </w:p>
        </w:tc>
      </w:tr>
      <w:tr w:rsidR="009F7A9A" w14:paraId="235AA624" w14:textId="77777777">
        <w:tc>
          <w:tcPr>
            <w:tcW w:w="1200" w:type="dxa"/>
          </w:tcPr>
          <w:p w14:paraId="78B06577" w14:textId="77777777" w:rsidR="009F7A9A" w:rsidRDefault="008611A1">
            <w:pPr>
              <w:pStyle w:val="sc-Requirement"/>
            </w:pPr>
            <w:r>
              <w:t>MATH 241</w:t>
            </w:r>
          </w:p>
        </w:tc>
        <w:tc>
          <w:tcPr>
            <w:tcW w:w="2000" w:type="dxa"/>
          </w:tcPr>
          <w:p w14:paraId="22317DBE" w14:textId="77777777" w:rsidR="009F7A9A" w:rsidRDefault="008611A1">
            <w:pPr>
              <w:pStyle w:val="sc-Requirement"/>
            </w:pPr>
            <w:r>
              <w:t>Statistical Methods II</w:t>
            </w:r>
          </w:p>
        </w:tc>
        <w:tc>
          <w:tcPr>
            <w:tcW w:w="450" w:type="dxa"/>
          </w:tcPr>
          <w:p w14:paraId="5FB1B112" w14:textId="77777777" w:rsidR="009F7A9A" w:rsidRDefault="008611A1">
            <w:pPr>
              <w:pStyle w:val="sc-RequirementRight"/>
            </w:pPr>
            <w:r>
              <w:t>4</w:t>
            </w:r>
          </w:p>
        </w:tc>
        <w:tc>
          <w:tcPr>
            <w:tcW w:w="1116" w:type="dxa"/>
          </w:tcPr>
          <w:p w14:paraId="3EE2F195" w14:textId="77777777" w:rsidR="009F7A9A" w:rsidRDefault="008611A1">
            <w:pPr>
              <w:pStyle w:val="sc-Requirement"/>
            </w:pPr>
            <w:r>
              <w:t>F, Sp</w:t>
            </w:r>
          </w:p>
        </w:tc>
      </w:tr>
      <w:tr w:rsidR="009F7A9A" w14:paraId="272C849C" w14:textId="77777777">
        <w:tc>
          <w:tcPr>
            <w:tcW w:w="1200" w:type="dxa"/>
          </w:tcPr>
          <w:p w14:paraId="67A471B7" w14:textId="77777777" w:rsidR="009F7A9A" w:rsidRDefault="008611A1">
            <w:pPr>
              <w:pStyle w:val="sc-Requirement"/>
            </w:pPr>
            <w:r>
              <w:t>MATH 248</w:t>
            </w:r>
          </w:p>
        </w:tc>
        <w:tc>
          <w:tcPr>
            <w:tcW w:w="2000" w:type="dxa"/>
          </w:tcPr>
          <w:p w14:paraId="2AAB73FD" w14:textId="77777777" w:rsidR="009F7A9A" w:rsidRDefault="008611A1">
            <w:pPr>
              <w:pStyle w:val="sc-Requirement"/>
            </w:pPr>
            <w:r>
              <w:t>Business Statistics I</w:t>
            </w:r>
          </w:p>
        </w:tc>
        <w:tc>
          <w:tcPr>
            <w:tcW w:w="450" w:type="dxa"/>
          </w:tcPr>
          <w:p w14:paraId="0E8D8A14" w14:textId="77777777" w:rsidR="009F7A9A" w:rsidRDefault="008611A1">
            <w:pPr>
              <w:pStyle w:val="sc-RequirementRight"/>
            </w:pPr>
            <w:r>
              <w:t>4</w:t>
            </w:r>
          </w:p>
        </w:tc>
        <w:tc>
          <w:tcPr>
            <w:tcW w:w="1116" w:type="dxa"/>
          </w:tcPr>
          <w:p w14:paraId="66F6DA95" w14:textId="77777777" w:rsidR="009F7A9A" w:rsidRDefault="008611A1">
            <w:pPr>
              <w:pStyle w:val="sc-Requirement"/>
            </w:pPr>
            <w:r>
              <w:t>F, Sp, Su</w:t>
            </w:r>
          </w:p>
        </w:tc>
      </w:tr>
      <w:tr w:rsidR="009F7A9A" w14:paraId="12606E81" w14:textId="77777777">
        <w:tc>
          <w:tcPr>
            <w:tcW w:w="1200" w:type="dxa"/>
          </w:tcPr>
          <w:p w14:paraId="71E81F86" w14:textId="77777777" w:rsidR="009F7A9A" w:rsidRDefault="008611A1">
            <w:pPr>
              <w:pStyle w:val="sc-Requirement"/>
            </w:pPr>
            <w:r>
              <w:t>MATH 324</w:t>
            </w:r>
          </w:p>
        </w:tc>
        <w:tc>
          <w:tcPr>
            <w:tcW w:w="2000" w:type="dxa"/>
          </w:tcPr>
          <w:p w14:paraId="710E4320" w14:textId="77777777" w:rsidR="009F7A9A" w:rsidRDefault="008611A1">
            <w:pPr>
              <w:pStyle w:val="sc-Requirement"/>
            </w:pPr>
            <w:r>
              <w:t>College Geometry</w:t>
            </w:r>
          </w:p>
        </w:tc>
        <w:tc>
          <w:tcPr>
            <w:tcW w:w="450" w:type="dxa"/>
          </w:tcPr>
          <w:p w14:paraId="4B320EBF" w14:textId="77777777" w:rsidR="009F7A9A" w:rsidRDefault="008611A1">
            <w:pPr>
              <w:pStyle w:val="sc-RequirementRight"/>
            </w:pPr>
            <w:r>
              <w:t>4</w:t>
            </w:r>
          </w:p>
        </w:tc>
        <w:tc>
          <w:tcPr>
            <w:tcW w:w="1116" w:type="dxa"/>
          </w:tcPr>
          <w:p w14:paraId="5A6C936C" w14:textId="77777777" w:rsidR="009F7A9A" w:rsidRDefault="008611A1">
            <w:pPr>
              <w:pStyle w:val="sc-Requirement"/>
            </w:pPr>
            <w:r>
              <w:t>F, Sp</w:t>
            </w:r>
          </w:p>
        </w:tc>
      </w:tr>
      <w:tr w:rsidR="009F7A9A" w14:paraId="42782D8F" w14:textId="77777777">
        <w:tc>
          <w:tcPr>
            <w:tcW w:w="1200" w:type="dxa"/>
          </w:tcPr>
          <w:p w14:paraId="187BFD4B" w14:textId="77777777" w:rsidR="009F7A9A" w:rsidRDefault="008611A1">
            <w:pPr>
              <w:pStyle w:val="sc-Requirement"/>
            </w:pPr>
            <w:r>
              <w:t>PHIL 220</w:t>
            </w:r>
          </w:p>
        </w:tc>
        <w:tc>
          <w:tcPr>
            <w:tcW w:w="2000" w:type="dxa"/>
          </w:tcPr>
          <w:p w14:paraId="67B0E316" w14:textId="77777777" w:rsidR="009F7A9A" w:rsidRDefault="008611A1">
            <w:pPr>
              <w:pStyle w:val="sc-Requirement"/>
            </w:pPr>
            <w:r>
              <w:t>Logic and Probability in Scientific Reasoning</w:t>
            </w:r>
          </w:p>
        </w:tc>
        <w:tc>
          <w:tcPr>
            <w:tcW w:w="450" w:type="dxa"/>
          </w:tcPr>
          <w:p w14:paraId="0804AFB8" w14:textId="77777777" w:rsidR="009F7A9A" w:rsidRDefault="008611A1">
            <w:pPr>
              <w:pStyle w:val="sc-RequirementRight"/>
            </w:pPr>
            <w:r>
              <w:t>4</w:t>
            </w:r>
          </w:p>
        </w:tc>
        <w:tc>
          <w:tcPr>
            <w:tcW w:w="1116" w:type="dxa"/>
          </w:tcPr>
          <w:p w14:paraId="36D5C876" w14:textId="77777777" w:rsidR="009F7A9A" w:rsidRDefault="008611A1">
            <w:pPr>
              <w:pStyle w:val="sc-Requirement"/>
            </w:pPr>
            <w:r>
              <w:t>F, Sp</w:t>
            </w:r>
          </w:p>
        </w:tc>
      </w:tr>
      <w:tr w:rsidR="009F7A9A" w14:paraId="59A4FE80" w14:textId="77777777">
        <w:tc>
          <w:tcPr>
            <w:tcW w:w="1200" w:type="dxa"/>
          </w:tcPr>
          <w:p w14:paraId="1778A6DC" w14:textId="77777777" w:rsidR="009F7A9A" w:rsidRDefault="008611A1">
            <w:pPr>
              <w:pStyle w:val="sc-Requirement"/>
            </w:pPr>
            <w:r>
              <w:t>PHYS 102</w:t>
            </w:r>
          </w:p>
        </w:tc>
        <w:tc>
          <w:tcPr>
            <w:tcW w:w="2000" w:type="dxa"/>
          </w:tcPr>
          <w:p w14:paraId="0AA60C95" w14:textId="77777777" w:rsidR="009F7A9A" w:rsidRDefault="008611A1">
            <w:pPr>
              <w:pStyle w:val="sc-Requirement"/>
            </w:pPr>
            <w:r>
              <w:t>General Physics II</w:t>
            </w:r>
          </w:p>
        </w:tc>
        <w:tc>
          <w:tcPr>
            <w:tcW w:w="450" w:type="dxa"/>
          </w:tcPr>
          <w:p w14:paraId="1F3D6E9F" w14:textId="77777777" w:rsidR="009F7A9A" w:rsidRDefault="008611A1">
            <w:pPr>
              <w:pStyle w:val="sc-RequirementRight"/>
            </w:pPr>
            <w:r>
              <w:t>4</w:t>
            </w:r>
          </w:p>
        </w:tc>
        <w:tc>
          <w:tcPr>
            <w:tcW w:w="1116" w:type="dxa"/>
          </w:tcPr>
          <w:p w14:paraId="12C98FF9" w14:textId="77777777" w:rsidR="009F7A9A" w:rsidRDefault="008611A1">
            <w:pPr>
              <w:pStyle w:val="sc-Requirement"/>
            </w:pPr>
            <w:r>
              <w:t>Sp, Su</w:t>
            </w:r>
          </w:p>
        </w:tc>
      </w:tr>
      <w:tr w:rsidR="009F7A9A" w14:paraId="163959C4" w14:textId="77777777">
        <w:tc>
          <w:tcPr>
            <w:tcW w:w="1200" w:type="dxa"/>
          </w:tcPr>
          <w:p w14:paraId="29C45370" w14:textId="77777777" w:rsidR="009F7A9A" w:rsidRDefault="008611A1">
            <w:pPr>
              <w:pStyle w:val="sc-Requirement"/>
            </w:pPr>
            <w:r>
              <w:t>PHYS 201</w:t>
            </w:r>
          </w:p>
        </w:tc>
        <w:tc>
          <w:tcPr>
            <w:tcW w:w="2000" w:type="dxa"/>
          </w:tcPr>
          <w:p w14:paraId="6BC1A87B" w14:textId="77777777" w:rsidR="009F7A9A" w:rsidRDefault="008611A1">
            <w:pPr>
              <w:pStyle w:val="sc-Requirement"/>
            </w:pPr>
            <w:r>
              <w:t>Electricity and Magnetism</w:t>
            </w:r>
          </w:p>
        </w:tc>
        <w:tc>
          <w:tcPr>
            <w:tcW w:w="450" w:type="dxa"/>
          </w:tcPr>
          <w:p w14:paraId="7F696ABE" w14:textId="77777777" w:rsidR="009F7A9A" w:rsidRDefault="008611A1">
            <w:pPr>
              <w:pStyle w:val="sc-RequirementRight"/>
            </w:pPr>
            <w:r>
              <w:t>4</w:t>
            </w:r>
          </w:p>
        </w:tc>
        <w:tc>
          <w:tcPr>
            <w:tcW w:w="1116" w:type="dxa"/>
          </w:tcPr>
          <w:p w14:paraId="0A31092B" w14:textId="77777777" w:rsidR="009F7A9A" w:rsidRDefault="008611A1">
            <w:pPr>
              <w:pStyle w:val="sc-Requirement"/>
            </w:pPr>
            <w:r>
              <w:t>Sp</w:t>
            </w:r>
          </w:p>
        </w:tc>
      </w:tr>
      <w:tr w:rsidR="009F7A9A" w14:paraId="6956909E" w14:textId="77777777">
        <w:tc>
          <w:tcPr>
            <w:tcW w:w="1200" w:type="dxa"/>
          </w:tcPr>
          <w:p w14:paraId="31356EF3" w14:textId="77777777" w:rsidR="009F7A9A" w:rsidRDefault="008611A1">
            <w:pPr>
              <w:pStyle w:val="sc-Requirement"/>
            </w:pPr>
            <w:r>
              <w:t>PHYS 309</w:t>
            </w:r>
          </w:p>
        </w:tc>
        <w:tc>
          <w:tcPr>
            <w:tcW w:w="2000" w:type="dxa"/>
          </w:tcPr>
          <w:p w14:paraId="69EE2356" w14:textId="77777777" w:rsidR="009F7A9A" w:rsidRDefault="008611A1">
            <w:pPr>
              <w:pStyle w:val="sc-Requirement"/>
            </w:pPr>
            <w:r>
              <w:t>Nanoscience and Nanotechnology</w:t>
            </w:r>
          </w:p>
        </w:tc>
        <w:tc>
          <w:tcPr>
            <w:tcW w:w="450" w:type="dxa"/>
          </w:tcPr>
          <w:p w14:paraId="6FCE89E2" w14:textId="77777777" w:rsidR="009F7A9A" w:rsidRDefault="008611A1">
            <w:pPr>
              <w:pStyle w:val="sc-RequirementRight"/>
            </w:pPr>
            <w:r>
              <w:t>4</w:t>
            </w:r>
          </w:p>
        </w:tc>
        <w:tc>
          <w:tcPr>
            <w:tcW w:w="1116" w:type="dxa"/>
          </w:tcPr>
          <w:p w14:paraId="618C95AA" w14:textId="77777777" w:rsidR="009F7A9A" w:rsidRDefault="008611A1">
            <w:pPr>
              <w:pStyle w:val="sc-Requirement"/>
            </w:pPr>
            <w:r>
              <w:t>F (odd years)</w:t>
            </w:r>
          </w:p>
        </w:tc>
      </w:tr>
      <w:tr w:rsidR="009F7A9A" w14:paraId="3E6FC166" w14:textId="77777777">
        <w:tc>
          <w:tcPr>
            <w:tcW w:w="1200" w:type="dxa"/>
          </w:tcPr>
          <w:p w14:paraId="38F6F2E3" w14:textId="77777777" w:rsidR="009F7A9A" w:rsidRDefault="008611A1">
            <w:pPr>
              <w:pStyle w:val="sc-Requirement"/>
            </w:pPr>
            <w:r>
              <w:t>POL 300</w:t>
            </w:r>
          </w:p>
        </w:tc>
        <w:tc>
          <w:tcPr>
            <w:tcW w:w="2000" w:type="dxa"/>
          </w:tcPr>
          <w:p w14:paraId="74D0C11C" w14:textId="77777777" w:rsidR="009F7A9A" w:rsidRDefault="008611A1">
            <w:pPr>
              <w:pStyle w:val="sc-Requirement"/>
            </w:pPr>
            <w:r>
              <w:t>Methodology in Political Science</w:t>
            </w:r>
          </w:p>
        </w:tc>
        <w:tc>
          <w:tcPr>
            <w:tcW w:w="450" w:type="dxa"/>
          </w:tcPr>
          <w:p w14:paraId="078D366D" w14:textId="77777777" w:rsidR="009F7A9A" w:rsidRDefault="008611A1">
            <w:pPr>
              <w:pStyle w:val="sc-RequirementRight"/>
            </w:pPr>
            <w:r>
              <w:t>4</w:t>
            </w:r>
          </w:p>
        </w:tc>
        <w:tc>
          <w:tcPr>
            <w:tcW w:w="1116" w:type="dxa"/>
          </w:tcPr>
          <w:p w14:paraId="4F6DB2C3" w14:textId="77777777" w:rsidR="009F7A9A" w:rsidRDefault="008611A1">
            <w:pPr>
              <w:pStyle w:val="sc-Requirement"/>
            </w:pPr>
            <w:r>
              <w:t>F, Sp</w:t>
            </w:r>
          </w:p>
        </w:tc>
      </w:tr>
      <w:tr w:rsidR="009F7A9A" w14:paraId="76CBE131" w14:textId="77777777">
        <w:tc>
          <w:tcPr>
            <w:tcW w:w="1200" w:type="dxa"/>
          </w:tcPr>
          <w:p w14:paraId="605B48BC" w14:textId="77777777" w:rsidR="009F7A9A" w:rsidRDefault="008611A1">
            <w:pPr>
              <w:pStyle w:val="sc-Requirement"/>
            </w:pPr>
            <w:r>
              <w:t>PSCI 208</w:t>
            </w:r>
          </w:p>
        </w:tc>
        <w:tc>
          <w:tcPr>
            <w:tcW w:w="2000" w:type="dxa"/>
          </w:tcPr>
          <w:p w14:paraId="2902369B" w14:textId="77777777" w:rsidR="009F7A9A" w:rsidRDefault="008611A1">
            <w:pPr>
              <w:pStyle w:val="sc-Requirement"/>
            </w:pPr>
            <w:r>
              <w:t>Forensic Science</w:t>
            </w:r>
          </w:p>
        </w:tc>
        <w:tc>
          <w:tcPr>
            <w:tcW w:w="450" w:type="dxa"/>
          </w:tcPr>
          <w:p w14:paraId="54F597C6" w14:textId="77777777" w:rsidR="009F7A9A" w:rsidRDefault="008611A1">
            <w:pPr>
              <w:pStyle w:val="sc-RequirementRight"/>
            </w:pPr>
            <w:r>
              <w:t>4</w:t>
            </w:r>
          </w:p>
        </w:tc>
        <w:tc>
          <w:tcPr>
            <w:tcW w:w="1116" w:type="dxa"/>
          </w:tcPr>
          <w:p w14:paraId="6CCC5AFF" w14:textId="77777777" w:rsidR="009F7A9A" w:rsidRDefault="008611A1">
            <w:pPr>
              <w:pStyle w:val="sc-Requirement"/>
            </w:pPr>
            <w:r>
              <w:t>F, Sp</w:t>
            </w:r>
          </w:p>
        </w:tc>
      </w:tr>
      <w:tr w:rsidR="008C1A16" w14:paraId="2291F705" w14:textId="77777777">
        <w:trPr>
          <w:ins w:id="4" w:author="Peter Meyer" w:date="2017-04-18T22:43:00Z"/>
        </w:trPr>
        <w:tc>
          <w:tcPr>
            <w:tcW w:w="1200" w:type="dxa"/>
          </w:tcPr>
          <w:p w14:paraId="6ACBBFC3" w14:textId="201C783F" w:rsidR="008C1A16" w:rsidRDefault="008C1A16">
            <w:pPr>
              <w:pStyle w:val="sc-Requirement"/>
              <w:rPr>
                <w:ins w:id="5" w:author="Peter Meyer" w:date="2017-04-18T22:43:00Z"/>
              </w:rPr>
            </w:pPr>
            <w:ins w:id="6" w:author="Peter Meyer" w:date="2017-04-18T22:43:00Z">
              <w:r>
                <w:t>PSCI 214</w:t>
              </w:r>
            </w:ins>
          </w:p>
        </w:tc>
        <w:tc>
          <w:tcPr>
            <w:tcW w:w="2000" w:type="dxa"/>
          </w:tcPr>
          <w:p w14:paraId="25888950" w14:textId="7F3DCE0B" w:rsidR="008C1A16" w:rsidRDefault="008C1A16">
            <w:pPr>
              <w:pStyle w:val="sc-Requirement"/>
              <w:rPr>
                <w:ins w:id="7" w:author="Peter Meyer" w:date="2017-04-18T22:43:00Z"/>
              </w:rPr>
            </w:pPr>
            <w:ins w:id="8" w:author="Peter Meyer" w:date="2017-04-18T22:43:00Z">
              <w:r>
                <w:t>Introduction to Meteorology</w:t>
              </w:r>
            </w:ins>
          </w:p>
        </w:tc>
        <w:tc>
          <w:tcPr>
            <w:tcW w:w="450" w:type="dxa"/>
          </w:tcPr>
          <w:p w14:paraId="02088414" w14:textId="01166EF1" w:rsidR="008C1A16" w:rsidRDefault="008C1A16">
            <w:pPr>
              <w:pStyle w:val="sc-RequirementRight"/>
              <w:rPr>
                <w:ins w:id="9" w:author="Peter Meyer" w:date="2017-04-18T22:43:00Z"/>
              </w:rPr>
            </w:pPr>
            <w:ins w:id="10" w:author="Peter Meyer" w:date="2017-04-18T22:43:00Z">
              <w:r>
                <w:t>4</w:t>
              </w:r>
            </w:ins>
          </w:p>
        </w:tc>
        <w:tc>
          <w:tcPr>
            <w:tcW w:w="1116" w:type="dxa"/>
          </w:tcPr>
          <w:p w14:paraId="1BBFA7B8" w14:textId="54AAB93D" w:rsidR="008C1A16" w:rsidRDefault="008C1A16">
            <w:pPr>
              <w:pStyle w:val="sc-Requirement"/>
              <w:rPr>
                <w:ins w:id="11" w:author="Peter Meyer" w:date="2017-04-18T22:43:00Z"/>
              </w:rPr>
            </w:pPr>
            <w:ins w:id="12" w:author="Peter Meyer" w:date="2017-04-18T22:43:00Z">
              <w:r>
                <w:t>F</w:t>
              </w:r>
            </w:ins>
          </w:p>
        </w:tc>
      </w:tr>
      <w:tr w:rsidR="009F7A9A" w14:paraId="2170E72A" w14:textId="77777777">
        <w:tc>
          <w:tcPr>
            <w:tcW w:w="1200" w:type="dxa"/>
          </w:tcPr>
          <w:p w14:paraId="068B1F0C" w14:textId="77777777" w:rsidR="009F7A9A" w:rsidRDefault="008611A1">
            <w:pPr>
              <w:pStyle w:val="sc-Requirement"/>
            </w:pPr>
            <w:r>
              <w:t>SOC 302</w:t>
            </w:r>
          </w:p>
        </w:tc>
        <w:tc>
          <w:tcPr>
            <w:tcW w:w="2000" w:type="dxa"/>
          </w:tcPr>
          <w:p w14:paraId="2232C7C8" w14:textId="77777777" w:rsidR="009F7A9A" w:rsidRDefault="008611A1">
            <w:pPr>
              <w:pStyle w:val="sc-Requirement"/>
            </w:pPr>
            <w:r>
              <w:t>Social Research Methods I</w:t>
            </w:r>
          </w:p>
        </w:tc>
        <w:tc>
          <w:tcPr>
            <w:tcW w:w="450" w:type="dxa"/>
          </w:tcPr>
          <w:p w14:paraId="112714E2" w14:textId="77777777" w:rsidR="009F7A9A" w:rsidRDefault="008611A1">
            <w:pPr>
              <w:pStyle w:val="sc-RequirementRight"/>
            </w:pPr>
            <w:r>
              <w:t>4</w:t>
            </w:r>
          </w:p>
        </w:tc>
        <w:tc>
          <w:tcPr>
            <w:tcW w:w="1116" w:type="dxa"/>
          </w:tcPr>
          <w:p w14:paraId="2358D1AF" w14:textId="77777777" w:rsidR="009F7A9A" w:rsidRDefault="008611A1">
            <w:pPr>
              <w:pStyle w:val="sc-Requirement"/>
            </w:pPr>
            <w:r>
              <w:t>F, Sp, Su</w:t>
            </w:r>
          </w:p>
        </w:tc>
      </w:tr>
      <w:tr w:rsidR="009F7A9A" w14:paraId="32B51BAB" w14:textId="77777777">
        <w:tc>
          <w:tcPr>
            <w:tcW w:w="1200" w:type="dxa"/>
          </w:tcPr>
          <w:p w14:paraId="0360FFC4" w14:textId="77777777" w:rsidR="009F7A9A" w:rsidRDefault="008611A1">
            <w:pPr>
              <w:pStyle w:val="sc-Requirement"/>
            </w:pPr>
            <w:r>
              <w:t>SOC 404</w:t>
            </w:r>
          </w:p>
        </w:tc>
        <w:tc>
          <w:tcPr>
            <w:tcW w:w="2000" w:type="dxa"/>
          </w:tcPr>
          <w:p w14:paraId="3B40BCF3" w14:textId="77777777" w:rsidR="009F7A9A" w:rsidRDefault="008611A1">
            <w:pPr>
              <w:pStyle w:val="sc-Requirement"/>
            </w:pPr>
            <w:r>
              <w:t>Social Research Methods II</w:t>
            </w:r>
          </w:p>
        </w:tc>
        <w:tc>
          <w:tcPr>
            <w:tcW w:w="450" w:type="dxa"/>
          </w:tcPr>
          <w:p w14:paraId="3D9D7957" w14:textId="77777777" w:rsidR="009F7A9A" w:rsidRDefault="008611A1">
            <w:pPr>
              <w:pStyle w:val="sc-RequirementRight"/>
            </w:pPr>
            <w:r>
              <w:t>4</w:t>
            </w:r>
          </w:p>
        </w:tc>
        <w:tc>
          <w:tcPr>
            <w:tcW w:w="1116" w:type="dxa"/>
          </w:tcPr>
          <w:p w14:paraId="5D44C7E2" w14:textId="77777777" w:rsidR="009F7A9A" w:rsidRDefault="008611A1">
            <w:pPr>
              <w:pStyle w:val="sc-Requirement"/>
            </w:pPr>
            <w:r>
              <w:t>F, Sp, Su</w:t>
            </w:r>
          </w:p>
        </w:tc>
      </w:tr>
    </w:tbl>
    <w:p w14:paraId="68F33E8B" w14:textId="77777777" w:rsidR="009F7A9A" w:rsidRDefault="008611A1">
      <w:pPr>
        <w:pStyle w:val="sc-RequirementsSubheading"/>
      </w:pPr>
      <w:bookmarkStart w:id="13" w:name="993026F2D9044A4C9376CE7A131FFBBE"/>
      <w:r>
        <w:t>Arts—Visual and Performing (A)</w:t>
      </w:r>
      <w:bookmarkEnd w:id="13"/>
    </w:p>
    <w:p w14:paraId="56B34904" w14:textId="77777777" w:rsidR="009F7A9A" w:rsidRDefault="008611A1">
      <w:pPr>
        <w:pStyle w:val="sc-RequirementsSubheading"/>
      </w:pPr>
      <w:bookmarkStart w:id="14" w:name="F19C279E9FB34BB8B26380C37F9A1DC2"/>
      <w:r>
        <w:t>ONE COURSE from</w:t>
      </w:r>
      <w:bookmarkEnd w:id="14"/>
    </w:p>
    <w:tbl>
      <w:tblPr>
        <w:tblW w:w="0" w:type="auto"/>
        <w:tblLook w:val="04A0" w:firstRow="1" w:lastRow="0" w:firstColumn="1" w:lastColumn="0" w:noHBand="0" w:noVBand="1"/>
      </w:tblPr>
      <w:tblGrid>
        <w:gridCol w:w="1200"/>
        <w:gridCol w:w="2000"/>
        <w:gridCol w:w="450"/>
        <w:gridCol w:w="1116"/>
      </w:tblGrid>
      <w:tr w:rsidR="009F7A9A" w14:paraId="3266B2CD" w14:textId="77777777">
        <w:tc>
          <w:tcPr>
            <w:tcW w:w="1200" w:type="dxa"/>
          </w:tcPr>
          <w:p w14:paraId="3704F539" w14:textId="77777777" w:rsidR="009F7A9A" w:rsidRDefault="008611A1">
            <w:pPr>
              <w:pStyle w:val="sc-Requirement"/>
            </w:pPr>
            <w:r>
              <w:t>ANTH 167</w:t>
            </w:r>
          </w:p>
        </w:tc>
        <w:tc>
          <w:tcPr>
            <w:tcW w:w="2000" w:type="dxa"/>
          </w:tcPr>
          <w:p w14:paraId="54404C38" w14:textId="77777777" w:rsidR="009F7A9A" w:rsidRDefault="008611A1">
            <w:pPr>
              <w:pStyle w:val="sc-Requirement"/>
            </w:pPr>
            <w:r>
              <w:t>Music Cultures of Non-Western Worlds</w:t>
            </w:r>
          </w:p>
        </w:tc>
        <w:tc>
          <w:tcPr>
            <w:tcW w:w="450" w:type="dxa"/>
          </w:tcPr>
          <w:p w14:paraId="41B8E93E" w14:textId="77777777" w:rsidR="009F7A9A" w:rsidRDefault="008611A1">
            <w:pPr>
              <w:pStyle w:val="sc-RequirementRight"/>
            </w:pPr>
            <w:r>
              <w:t>4</w:t>
            </w:r>
          </w:p>
        </w:tc>
        <w:tc>
          <w:tcPr>
            <w:tcW w:w="1116" w:type="dxa"/>
          </w:tcPr>
          <w:p w14:paraId="6DD8D4C0" w14:textId="77777777" w:rsidR="009F7A9A" w:rsidRDefault="008611A1">
            <w:pPr>
              <w:pStyle w:val="sc-Requirement"/>
            </w:pPr>
            <w:r>
              <w:t>F, Sp</w:t>
            </w:r>
          </w:p>
        </w:tc>
      </w:tr>
      <w:tr w:rsidR="009F7A9A" w14:paraId="647F088B" w14:textId="77777777">
        <w:tc>
          <w:tcPr>
            <w:tcW w:w="1200" w:type="dxa"/>
          </w:tcPr>
          <w:p w14:paraId="28E62F6D" w14:textId="77777777" w:rsidR="009F7A9A" w:rsidRDefault="008611A1">
            <w:pPr>
              <w:pStyle w:val="sc-Requirement"/>
            </w:pPr>
            <w:r>
              <w:t>ART 101</w:t>
            </w:r>
          </w:p>
        </w:tc>
        <w:tc>
          <w:tcPr>
            <w:tcW w:w="2000" w:type="dxa"/>
          </w:tcPr>
          <w:p w14:paraId="21B630FB" w14:textId="77777777" w:rsidR="009F7A9A" w:rsidRDefault="008611A1">
            <w:pPr>
              <w:pStyle w:val="sc-Requirement"/>
            </w:pPr>
            <w:r>
              <w:t>Drawing I: General Drawing</w:t>
            </w:r>
          </w:p>
        </w:tc>
        <w:tc>
          <w:tcPr>
            <w:tcW w:w="450" w:type="dxa"/>
          </w:tcPr>
          <w:p w14:paraId="6581D27E" w14:textId="77777777" w:rsidR="009F7A9A" w:rsidRDefault="008611A1">
            <w:pPr>
              <w:pStyle w:val="sc-RequirementRight"/>
            </w:pPr>
            <w:r>
              <w:t>4</w:t>
            </w:r>
          </w:p>
        </w:tc>
        <w:tc>
          <w:tcPr>
            <w:tcW w:w="1116" w:type="dxa"/>
          </w:tcPr>
          <w:p w14:paraId="4075064A" w14:textId="77777777" w:rsidR="009F7A9A" w:rsidRDefault="008611A1">
            <w:pPr>
              <w:pStyle w:val="sc-Requirement"/>
            </w:pPr>
            <w:r>
              <w:t>F, Sp</w:t>
            </w:r>
          </w:p>
        </w:tc>
      </w:tr>
      <w:tr w:rsidR="009F7A9A" w14:paraId="54624FDC" w14:textId="77777777">
        <w:tc>
          <w:tcPr>
            <w:tcW w:w="1200" w:type="dxa"/>
          </w:tcPr>
          <w:p w14:paraId="78779728" w14:textId="77777777" w:rsidR="009F7A9A" w:rsidRDefault="008611A1">
            <w:pPr>
              <w:pStyle w:val="sc-Requirement"/>
            </w:pPr>
            <w:r>
              <w:t>ART 104</w:t>
            </w:r>
          </w:p>
        </w:tc>
        <w:tc>
          <w:tcPr>
            <w:tcW w:w="2000" w:type="dxa"/>
          </w:tcPr>
          <w:p w14:paraId="1EEED17E" w14:textId="77777777" w:rsidR="009F7A9A" w:rsidRDefault="008611A1">
            <w:pPr>
              <w:pStyle w:val="sc-Requirement"/>
            </w:pPr>
            <w:r>
              <w:t>Design I: Two-Dimensional Design</w:t>
            </w:r>
          </w:p>
        </w:tc>
        <w:tc>
          <w:tcPr>
            <w:tcW w:w="450" w:type="dxa"/>
          </w:tcPr>
          <w:p w14:paraId="4AE7A145" w14:textId="77777777" w:rsidR="009F7A9A" w:rsidRDefault="008611A1">
            <w:pPr>
              <w:pStyle w:val="sc-RequirementRight"/>
            </w:pPr>
            <w:r>
              <w:t>4</w:t>
            </w:r>
          </w:p>
        </w:tc>
        <w:tc>
          <w:tcPr>
            <w:tcW w:w="1116" w:type="dxa"/>
          </w:tcPr>
          <w:p w14:paraId="3322AD62" w14:textId="77777777" w:rsidR="009F7A9A" w:rsidRDefault="008611A1">
            <w:pPr>
              <w:pStyle w:val="sc-Requirement"/>
            </w:pPr>
            <w:r>
              <w:t>F, Sp</w:t>
            </w:r>
          </w:p>
        </w:tc>
      </w:tr>
      <w:tr w:rsidR="009F7A9A" w14:paraId="337942D2" w14:textId="77777777">
        <w:tc>
          <w:tcPr>
            <w:tcW w:w="1200" w:type="dxa"/>
          </w:tcPr>
          <w:p w14:paraId="5A9E7ACB" w14:textId="77777777" w:rsidR="009F7A9A" w:rsidRDefault="008611A1">
            <w:pPr>
              <w:pStyle w:val="sc-Requirement"/>
            </w:pPr>
            <w:r>
              <w:t>ART 210</w:t>
            </w:r>
          </w:p>
        </w:tc>
        <w:tc>
          <w:tcPr>
            <w:tcW w:w="2000" w:type="dxa"/>
          </w:tcPr>
          <w:p w14:paraId="0CD9AFB7" w14:textId="77777777" w:rsidR="009F7A9A" w:rsidRDefault="008611A1">
            <w:pPr>
              <w:pStyle w:val="sc-Requirement"/>
            </w:pPr>
            <w:r>
              <w:t>Nurturing Artistic and Musical Development</w:t>
            </w:r>
          </w:p>
        </w:tc>
        <w:tc>
          <w:tcPr>
            <w:tcW w:w="450" w:type="dxa"/>
          </w:tcPr>
          <w:p w14:paraId="1636BD86" w14:textId="77777777" w:rsidR="009F7A9A" w:rsidRDefault="008611A1">
            <w:pPr>
              <w:pStyle w:val="sc-RequirementRight"/>
            </w:pPr>
            <w:r>
              <w:t>4</w:t>
            </w:r>
          </w:p>
        </w:tc>
        <w:tc>
          <w:tcPr>
            <w:tcW w:w="1116" w:type="dxa"/>
          </w:tcPr>
          <w:p w14:paraId="4D118071" w14:textId="77777777" w:rsidR="009F7A9A" w:rsidRDefault="008611A1">
            <w:pPr>
              <w:pStyle w:val="sc-Requirement"/>
            </w:pPr>
            <w:r>
              <w:t>F, Sp</w:t>
            </w:r>
          </w:p>
        </w:tc>
      </w:tr>
      <w:tr w:rsidR="009F7A9A" w14:paraId="1CC8B4AA" w14:textId="77777777">
        <w:tc>
          <w:tcPr>
            <w:tcW w:w="1200" w:type="dxa"/>
          </w:tcPr>
          <w:p w14:paraId="4E054EFA" w14:textId="77777777" w:rsidR="009F7A9A" w:rsidRDefault="008611A1">
            <w:pPr>
              <w:pStyle w:val="sc-Requirement"/>
            </w:pPr>
            <w:r>
              <w:t>ART 231</w:t>
            </w:r>
          </w:p>
        </w:tc>
        <w:tc>
          <w:tcPr>
            <w:tcW w:w="2000" w:type="dxa"/>
          </w:tcPr>
          <w:p w14:paraId="3CB39ABF" w14:textId="77777777" w:rsidR="009F7A9A" w:rsidRDefault="008611A1">
            <w:pPr>
              <w:pStyle w:val="sc-Requirement"/>
            </w:pPr>
            <w:r>
              <w:t>Prehistoric to Renaissance Art</w:t>
            </w:r>
          </w:p>
        </w:tc>
        <w:tc>
          <w:tcPr>
            <w:tcW w:w="450" w:type="dxa"/>
          </w:tcPr>
          <w:p w14:paraId="514467A1" w14:textId="77777777" w:rsidR="009F7A9A" w:rsidRDefault="008611A1">
            <w:pPr>
              <w:pStyle w:val="sc-RequirementRight"/>
            </w:pPr>
            <w:r>
              <w:t>4</w:t>
            </w:r>
          </w:p>
        </w:tc>
        <w:tc>
          <w:tcPr>
            <w:tcW w:w="1116" w:type="dxa"/>
          </w:tcPr>
          <w:p w14:paraId="484867F3" w14:textId="77777777" w:rsidR="009F7A9A" w:rsidRDefault="008611A1">
            <w:pPr>
              <w:pStyle w:val="sc-Requirement"/>
            </w:pPr>
            <w:r>
              <w:t>F, Sp, Su</w:t>
            </w:r>
          </w:p>
        </w:tc>
      </w:tr>
      <w:tr w:rsidR="009F7A9A" w14:paraId="75B372DA" w14:textId="77777777">
        <w:tc>
          <w:tcPr>
            <w:tcW w:w="1200" w:type="dxa"/>
          </w:tcPr>
          <w:p w14:paraId="5AC79A00" w14:textId="77777777" w:rsidR="009F7A9A" w:rsidRDefault="008611A1">
            <w:pPr>
              <w:pStyle w:val="sc-Requirement"/>
            </w:pPr>
            <w:r>
              <w:t>ART 232</w:t>
            </w:r>
          </w:p>
        </w:tc>
        <w:tc>
          <w:tcPr>
            <w:tcW w:w="2000" w:type="dxa"/>
          </w:tcPr>
          <w:p w14:paraId="366BCD57" w14:textId="77777777" w:rsidR="009F7A9A" w:rsidRDefault="008611A1">
            <w:pPr>
              <w:pStyle w:val="sc-Requirement"/>
            </w:pPr>
            <w:r>
              <w:t>Renaissance to Modern Art</w:t>
            </w:r>
          </w:p>
        </w:tc>
        <w:tc>
          <w:tcPr>
            <w:tcW w:w="450" w:type="dxa"/>
          </w:tcPr>
          <w:p w14:paraId="60B14630" w14:textId="77777777" w:rsidR="009F7A9A" w:rsidRDefault="008611A1">
            <w:pPr>
              <w:pStyle w:val="sc-RequirementRight"/>
            </w:pPr>
            <w:r>
              <w:t>4</w:t>
            </w:r>
          </w:p>
        </w:tc>
        <w:tc>
          <w:tcPr>
            <w:tcW w:w="1116" w:type="dxa"/>
          </w:tcPr>
          <w:p w14:paraId="0BDE9980" w14:textId="77777777" w:rsidR="009F7A9A" w:rsidRDefault="008611A1">
            <w:pPr>
              <w:pStyle w:val="sc-Requirement"/>
            </w:pPr>
            <w:r>
              <w:t>F, Sp, Su</w:t>
            </w:r>
          </w:p>
        </w:tc>
      </w:tr>
      <w:tr w:rsidR="009F7A9A" w14:paraId="6F4889F7" w14:textId="77777777">
        <w:tc>
          <w:tcPr>
            <w:tcW w:w="1200" w:type="dxa"/>
          </w:tcPr>
          <w:p w14:paraId="004A0D9C" w14:textId="77777777" w:rsidR="009F7A9A" w:rsidRDefault="008611A1">
            <w:pPr>
              <w:pStyle w:val="sc-Requirement"/>
            </w:pPr>
            <w:r>
              <w:t>COMM 241</w:t>
            </w:r>
          </w:p>
        </w:tc>
        <w:tc>
          <w:tcPr>
            <w:tcW w:w="2000" w:type="dxa"/>
          </w:tcPr>
          <w:p w14:paraId="33F8C941" w14:textId="77777777" w:rsidR="009F7A9A" w:rsidRDefault="008611A1">
            <w:pPr>
              <w:pStyle w:val="sc-Requirement"/>
            </w:pPr>
            <w:r>
              <w:t>Introduction to Cinema and Video</w:t>
            </w:r>
          </w:p>
        </w:tc>
        <w:tc>
          <w:tcPr>
            <w:tcW w:w="450" w:type="dxa"/>
          </w:tcPr>
          <w:p w14:paraId="6A4D8333" w14:textId="77777777" w:rsidR="009F7A9A" w:rsidRDefault="008611A1">
            <w:pPr>
              <w:pStyle w:val="sc-RequirementRight"/>
            </w:pPr>
            <w:r>
              <w:t>4</w:t>
            </w:r>
          </w:p>
        </w:tc>
        <w:tc>
          <w:tcPr>
            <w:tcW w:w="1116" w:type="dxa"/>
          </w:tcPr>
          <w:p w14:paraId="3AAF39C8" w14:textId="77777777" w:rsidR="009F7A9A" w:rsidRDefault="008611A1">
            <w:pPr>
              <w:pStyle w:val="sc-Requirement"/>
            </w:pPr>
            <w:r>
              <w:t>F, Sp, Su</w:t>
            </w:r>
          </w:p>
        </w:tc>
      </w:tr>
      <w:tr w:rsidR="009F7A9A" w14:paraId="56CF99B1" w14:textId="77777777">
        <w:tc>
          <w:tcPr>
            <w:tcW w:w="1200" w:type="dxa"/>
          </w:tcPr>
          <w:p w14:paraId="4CE1C08A" w14:textId="77777777" w:rsidR="009F7A9A" w:rsidRDefault="008611A1">
            <w:pPr>
              <w:pStyle w:val="sc-Requirement"/>
            </w:pPr>
            <w:r>
              <w:t>DANC 215</w:t>
            </w:r>
          </w:p>
        </w:tc>
        <w:tc>
          <w:tcPr>
            <w:tcW w:w="2000" w:type="dxa"/>
          </w:tcPr>
          <w:p w14:paraId="0BA4590F" w14:textId="77777777" w:rsidR="009F7A9A" w:rsidRDefault="008611A1">
            <w:pPr>
              <w:pStyle w:val="sc-Requirement"/>
            </w:pPr>
            <w:r>
              <w:t>Contemporary Dance and Culture</w:t>
            </w:r>
          </w:p>
        </w:tc>
        <w:tc>
          <w:tcPr>
            <w:tcW w:w="450" w:type="dxa"/>
          </w:tcPr>
          <w:p w14:paraId="3AF94FA5" w14:textId="77777777" w:rsidR="009F7A9A" w:rsidRDefault="008611A1">
            <w:pPr>
              <w:pStyle w:val="sc-RequirementRight"/>
            </w:pPr>
            <w:r>
              <w:t>4</w:t>
            </w:r>
          </w:p>
        </w:tc>
        <w:tc>
          <w:tcPr>
            <w:tcW w:w="1116" w:type="dxa"/>
          </w:tcPr>
          <w:p w14:paraId="09713374" w14:textId="77777777" w:rsidR="009F7A9A" w:rsidRDefault="008611A1">
            <w:pPr>
              <w:pStyle w:val="sc-Requirement"/>
            </w:pPr>
            <w:r>
              <w:t>F, Sp</w:t>
            </w:r>
          </w:p>
        </w:tc>
      </w:tr>
      <w:tr w:rsidR="009F7A9A" w14:paraId="18F09DB6" w14:textId="77777777">
        <w:tc>
          <w:tcPr>
            <w:tcW w:w="1200" w:type="dxa"/>
          </w:tcPr>
          <w:p w14:paraId="7548101C" w14:textId="77777777" w:rsidR="009F7A9A" w:rsidRDefault="008611A1">
            <w:pPr>
              <w:pStyle w:val="sc-Requirement"/>
            </w:pPr>
            <w:r>
              <w:t>ENGL 113</w:t>
            </w:r>
          </w:p>
        </w:tc>
        <w:tc>
          <w:tcPr>
            <w:tcW w:w="2000" w:type="dxa"/>
          </w:tcPr>
          <w:p w14:paraId="689F0931" w14:textId="77777777" w:rsidR="009F7A9A" w:rsidRDefault="008611A1">
            <w:pPr>
              <w:pStyle w:val="sc-Requirement"/>
            </w:pPr>
            <w:r>
              <w:t>Approaches to Drama: Page to Stage</w:t>
            </w:r>
          </w:p>
        </w:tc>
        <w:tc>
          <w:tcPr>
            <w:tcW w:w="450" w:type="dxa"/>
          </w:tcPr>
          <w:p w14:paraId="383082EE" w14:textId="77777777" w:rsidR="009F7A9A" w:rsidRDefault="008611A1">
            <w:pPr>
              <w:pStyle w:val="sc-RequirementRight"/>
            </w:pPr>
            <w:r>
              <w:t>4</w:t>
            </w:r>
          </w:p>
        </w:tc>
        <w:tc>
          <w:tcPr>
            <w:tcW w:w="1116" w:type="dxa"/>
          </w:tcPr>
          <w:p w14:paraId="381BAE0B" w14:textId="77777777" w:rsidR="009F7A9A" w:rsidRDefault="008611A1">
            <w:pPr>
              <w:pStyle w:val="sc-Requirement"/>
            </w:pPr>
            <w:r>
              <w:t>F, Sp</w:t>
            </w:r>
          </w:p>
        </w:tc>
      </w:tr>
      <w:tr w:rsidR="009F7A9A" w14:paraId="16914C40" w14:textId="77777777">
        <w:tc>
          <w:tcPr>
            <w:tcW w:w="1200" w:type="dxa"/>
          </w:tcPr>
          <w:p w14:paraId="61DF0E0E" w14:textId="77777777" w:rsidR="009F7A9A" w:rsidRDefault="008611A1">
            <w:pPr>
              <w:pStyle w:val="sc-Requirement"/>
            </w:pPr>
            <w:r>
              <w:t>FILM 116</w:t>
            </w:r>
          </w:p>
        </w:tc>
        <w:tc>
          <w:tcPr>
            <w:tcW w:w="2000" w:type="dxa"/>
          </w:tcPr>
          <w:p w14:paraId="452B1F1B" w14:textId="77777777" w:rsidR="009F7A9A" w:rsidRDefault="008611A1">
            <w:pPr>
              <w:pStyle w:val="sc-Requirement"/>
            </w:pPr>
            <w:r>
              <w:t>Introduction to Film</w:t>
            </w:r>
          </w:p>
        </w:tc>
        <w:tc>
          <w:tcPr>
            <w:tcW w:w="450" w:type="dxa"/>
          </w:tcPr>
          <w:p w14:paraId="2255177E" w14:textId="77777777" w:rsidR="009F7A9A" w:rsidRDefault="008611A1">
            <w:pPr>
              <w:pStyle w:val="sc-RequirementRight"/>
            </w:pPr>
            <w:r>
              <w:t>4</w:t>
            </w:r>
          </w:p>
        </w:tc>
        <w:tc>
          <w:tcPr>
            <w:tcW w:w="1116" w:type="dxa"/>
          </w:tcPr>
          <w:p w14:paraId="3572F798" w14:textId="77777777" w:rsidR="009F7A9A" w:rsidRDefault="008611A1">
            <w:pPr>
              <w:pStyle w:val="sc-Requirement"/>
            </w:pPr>
            <w:r>
              <w:t>F, Sp, Su</w:t>
            </w:r>
          </w:p>
        </w:tc>
      </w:tr>
      <w:tr w:rsidR="009F7A9A" w14:paraId="3674ED81" w14:textId="77777777">
        <w:tc>
          <w:tcPr>
            <w:tcW w:w="1200" w:type="dxa"/>
          </w:tcPr>
          <w:p w14:paraId="5F26F868" w14:textId="77777777" w:rsidR="009F7A9A" w:rsidRDefault="008611A1">
            <w:pPr>
              <w:pStyle w:val="sc-Requirement"/>
            </w:pPr>
            <w:r>
              <w:t>MUS 167</w:t>
            </w:r>
          </w:p>
        </w:tc>
        <w:tc>
          <w:tcPr>
            <w:tcW w:w="2000" w:type="dxa"/>
          </w:tcPr>
          <w:p w14:paraId="7514A0B8" w14:textId="77777777" w:rsidR="009F7A9A" w:rsidRDefault="008611A1">
            <w:pPr>
              <w:pStyle w:val="sc-Requirement"/>
            </w:pPr>
            <w:r>
              <w:t>Music Cultures of Non-Western Worlds</w:t>
            </w:r>
          </w:p>
        </w:tc>
        <w:tc>
          <w:tcPr>
            <w:tcW w:w="450" w:type="dxa"/>
          </w:tcPr>
          <w:p w14:paraId="3366A51C" w14:textId="77777777" w:rsidR="009F7A9A" w:rsidRDefault="008611A1">
            <w:pPr>
              <w:pStyle w:val="sc-RequirementRight"/>
            </w:pPr>
            <w:r>
              <w:t>4</w:t>
            </w:r>
          </w:p>
        </w:tc>
        <w:tc>
          <w:tcPr>
            <w:tcW w:w="1116" w:type="dxa"/>
          </w:tcPr>
          <w:p w14:paraId="03D8FD2A" w14:textId="77777777" w:rsidR="009F7A9A" w:rsidRDefault="008611A1">
            <w:pPr>
              <w:pStyle w:val="sc-Requirement"/>
            </w:pPr>
            <w:r>
              <w:t>F, Sp</w:t>
            </w:r>
          </w:p>
        </w:tc>
      </w:tr>
      <w:tr w:rsidR="009F7A9A" w14:paraId="264EADD9" w14:textId="77777777">
        <w:tc>
          <w:tcPr>
            <w:tcW w:w="1200" w:type="dxa"/>
          </w:tcPr>
          <w:p w14:paraId="3EC83F03" w14:textId="77777777" w:rsidR="009F7A9A" w:rsidRDefault="008611A1">
            <w:pPr>
              <w:pStyle w:val="sc-Requirement"/>
            </w:pPr>
            <w:r>
              <w:t>MUS 201</w:t>
            </w:r>
          </w:p>
        </w:tc>
        <w:tc>
          <w:tcPr>
            <w:tcW w:w="2000" w:type="dxa"/>
          </w:tcPr>
          <w:p w14:paraId="23262511" w14:textId="77777777" w:rsidR="009F7A9A" w:rsidRDefault="008611A1">
            <w:pPr>
              <w:pStyle w:val="sc-Requirement"/>
            </w:pPr>
            <w:r>
              <w:t>Survey of Music</w:t>
            </w:r>
          </w:p>
        </w:tc>
        <w:tc>
          <w:tcPr>
            <w:tcW w:w="450" w:type="dxa"/>
          </w:tcPr>
          <w:p w14:paraId="0968C1E4" w14:textId="77777777" w:rsidR="009F7A9A" w:rsidRDefault="008611A1">
            <w:pPr>
              <w:pStyle w:val="sc-RequirementRight"/>
            </w:pPr>
            <w:r>
              <w:t>4</w:t>
            </w:r>
          </w:p>
        </w:tc>
        <w:tc>
          <w:tcPr>
            <w:tcW w:w="1116" w:type="dxa"/>
          </w:tcPr>
          <w:p w14:paraId="12E2EA99" w14:textId="77777777" w:rsidR="009F7A9A" w:rsidRDefault="008611A1">
            <w:pPr>
              <w:pStyle w:val="sc-Requirement"/>
            </w:pPr>
            <w:r>
              <w:t>F, Sp, Su</w:t>
            </w:r>
          </w:p>
        </w:tc>
      </w:tr>
      <w:tr w:rsidR="009F7A9A" w14:paraId="709F907E" w14:textId="77777777">
        <w:tc>
          <w:tcPr>
            <w:tcW w:w="1200" w:type="dxa"/>
          </w:tcPr>
          <w:p w14:paraId="33703580" w14:textId="77777777" w:rsidR="009F7A9A" w:rsidRDefault="008611A1">
            <w:pPr>
              <w:pStyle w:val="sc-Requirement"/>
            </w:pPr>
            <w:r>
              <w:t>MUS 203</w:t>
            </w:r>
          </w:p>
        </w:tc>
        <w:tc>
          <w:tcPr>
            <w:tcW w:w="2000" w:type="dxa"/>
          </w:tcPr>
          <w:p w14:paraId="72C136E7" w14:textId="77777777" w:rsidR="009F7A9A" w:rsidRDefault="008611A1">
            <w:pPr>
              <w:pStyle w:val="sc-Requirement"/>
            </w:pPr>
            <w:r>
              <w:t>Elementary Music Theory</w:t>
            </w:r>
          </w:p>
        </w:tc>
        <w:tc>
          <w:tcPr>
            <w:tcW w:w="450" w:type="dxa"/>
          </w:tcPr>
          <w:p w14:paraId="79644017" w14:textId="77777777" w:rsidR="009F7A9A" w:rsidRDefault="008611A1">
            <w:pPr>
              <w:pStyle w:val="sc-RequirementRight"/>
            </w:pPr>
            <w:r>
              <w:t>4</w:t>
            </w:r>
          </w:p>
        </w:tc>
        <w:tc>
          <w:tcPr>
            <w:tcW w:w="1116" w:type="dxa"/>
          </w:tcPr>
          <w:p w14:paraId="15FB9C15" w14:textId="77777777" w:rsidR="009F7A9A" w:rsidRDefault="008611A1">
            <w:pPr>
              <w:pStyle w:val="sc-Requirement"/>
            </w:pPr>
            <w:r>
              <w:t>F, Sp, Su</w:t>
            </w:r>
          </w:p>
        </w:tc>
      </w:tr>
      <w:tr w:rsidR="009F7A9A" w14:paraId="1D745D30" w14:textId="77777777">
        <w:tc>
          <w:tcPr>
            <w:tcW w:w="1200" w:type="dxa"/>
          </w:tcPr>
          <w:p w14:paraId="34771AD3" w14:textId="77777777" w:rsidR="009F7A9A" w:rsidRDefault="008611A1">
            <w:pPr>
              <w:pStyle w:val="sc-Requirement"/>
            </w:pPr>
            <w:r>
              <w:t>MUS 225</w:t>
            </w:r>
          </w:p>
        </w:tc>
        <w:tc>
          <w:tcPr>
            <w:tcW w:w="2000" w:type="dxa"/>
          </w:tcPr>
          <w:p w14:paraId="584CDD9A" w14:textId="77777777" w:rsidR="009F7A9A" w:rsidRDefault="008611A1">
            <w:pPr>
              <w:pStyle w:val="sc-Requirement"/>
            </w:pPr>
            <w:r>
              <w:t>History of Jazz</w:t>
            </w:r>
          </w:p>
        </w:tc>
        <w:tc>
          <w:tcPr>
            <w:tcW w:w="450" w:type="dxa"/>
          </w:tcPr>
          <w:p w14:paraId="17DE4BB1" w14:textId="77777777" w:rsidR="009F7A9A" w:rsidRDefault="008611A1">
            <w:pPr>
              <w:pStyle w:val="sc-RequirementRight"/>
            </w:pPr>
            <w:r>
              <w:t>4</w:t>
            </w:r>
          </w:p>
        </w:tc>
        <w:tc>
          <w:tcPr>
            <w:tcW w:w="1116" w:type="dxa"/>
          </w:tcPr>
          <w:p w14:paraId="460A8A9C" w14:textId="77777777" w:rsidR="009F7A9A" w:rsidRDefault="008611A1">
            <w:pPr>
              <w:pStyle w:val="sc-Requirement"/>
            </w:pPr>
            <w:r>
              <w:t>F, Sp</w:t>
            </w:r>
          </w:p>
        </w:tc>
      </w:tr>
      <w:tr w:rsidR="009F7A9A" w14:paraId="45A82871" w14:textId="77777777">
        <w:tc>
          <w:tcPr>
            <w:tcW w:w="1200" w:type="dxa"/>
          </w:tcPr>
          <w:p w14:paraId="1427BE1A" w14:textId="77777777" w:rsidR="009F7A9A" w:rsidRDefault="008611A1">
            <w:pPr>
              <w:pStyle w:val="sc-Requirement"/>
            </w:pPr>
            <w:r>
              <w:t>PHIL 230</w:t>
            </w:r>
          </w:p>
        </w:tc>
        <w:tc>
          <w:tcPr>
            <w:tcW w:w="2000" w:type="dxa"/>
          </w:tcPr>
          <w:p w14:paraId="53B49FBF" w14:textId="77777777" w:rsidR="009F7A9A" w:rsidRDefault="008611A1">
            <w:pPr>
              <w:pStyle w:val="sc-Requirement"/>
            </w:pPr>
            <w:r>
              <w:t>Aesthetics</w:t>
            </w:r>
          </w:p>
        </w:tc>
        <w:tc>
          <w:tcPr>
            <w:tcW w:w="450" w:type="dxa"/>
          </w:tcPr>
          <w:p w14:paraId="536133FC" w14:textId="77777777" w:rsidR="009F7A9A" w:rsidRDefault="008611A1">
            <w:pPr>
              <w:pStyle w:val="sc-RequirementRight"/>
            </w:pPr>
            <w:r>
              <w:t>4</w:t>
            </w:r>
          </w:p>
        </w:tc>
        <w:tc>
          <w:tcPr>
            <w:tcW w:w="1116" w:type="dxa"/>
          </w:tcPr>
          <w:p w14:paraId="53141CF8" w14:textId="77777777" w:rsidR="009F7A9A" w:rsidRDefault="008611A1">
            <w:pPr>
              <w:pStyle w:val="sc-Requirement"/>
            </w:pPr>
            <w:r>
              <w:t>F, Sp, Su</w:t>
            </w:r>
          </w:p>
        </w:tc>
      </w:tr>
      <w:tr w:rsidR="009F7A9A" w14:paraId="58C3B69F" w14:textId="77777777">
        <w:tc>
          <w:tcPr>
            <w:tcW w:w="1200" w:type="dxa"/>
          </w:tcPr>
          <w:p w14:paraId="5F24426D" w14:textId="77777777" w:rsidR="009F7A9A" w:rsidRDefault="008611A1">
            <w:pPr>
              <w:pStyle w:val="sc-Requirement"/>
            </w:pPr>
            <w:r>
              <w:t>THTR 240</w:t>
            </w:r>
          </w:p>
        </w:tc>
        <w:tc>
          <w:tcPr>
            <w:tcW w:w="2000" w:type="dxa"/>
          </w:tcPr>
          <w:p w14:paraId="0D154577" w14:textId="77777777" w:rsidR="009F7A9A" w:rsidRDefault="008611A1">
            <w:pPr>
              <w:pStyle w:val="sc-Requirement"/>
            </w:pPr>
            <w:r>
              <w:t>Appreciation and Enjoyment of the Theatre</w:t>
            </w:r>
          </w:p>
        </w:tc>
        <w:tc>
          <w:tcPr>
            <w:tcW w:w="450" w:type="dxa"/>
          </w:tcPr>
          <w:p w14:paraId="04168EFF" w14:textId="77777777" w:rsidR="009F7A9A" w:rsidRDefault="008611A1">
            <w:pPr>
              <w:pStyle w:val="sc-RequirementRight"/>
            </w:pPr>
            <w:r>
              <w:t>4</w:t>
            </w:r>
          </w:p>
        </w:tc>
        <w:tc>
          <w:tcPr>
            <w:tcW w:w="1116" w:type="dxa"/>
          </w:tcPr>
          <w:p w14:paraId="707878EB" w14:textId="77777777" w:rsidR="009F7A9A" w:rsidRDefault="008611A1">
            <w:pPr>
              <w:pStyle w:val="sc-Requirement"/>
            </w:pPr>
            <w:r>
              <w:t>F, Sp, Su</w:t>
            </w:r>
          </w:p>
        </w:tc>
      </w:tr>
      <w:tr w:rsidR="009F7A9A" w14:paraId="2039BAFD" w14:textId="77777777">
        <w:tc>
          <w:tcPr>
            <w:tcW w:w="1200" w:type="dxa"/>
          </w:tcPr>
          <w:p w14:paraId="6741D74A" w14:textId="77777777" w:rsidR="009F7A9A" w:rsidRDefault="008611A1">
            <w:pPr>
              <w:pStyle w:val="sc-Requirement"/>
            </w:pPr>
            <w:r>
              <w:t>THTR 242</w:t>
            </w:r>
          </w:p>
        </w:tc>
        <w:tc>
          <w:tcPr>
            <w:tcW w:w="2000" w:type="dxa"/>
          </w:tcPr>
          <w:p w14:paraId="63ED1071" w14:textId="77777777" w:rsidR="009F7A9A" w:rsidRDefault="008611A1">
            <w:pPr>
              <w:pStyle w:val="sc-Requirement"/>
            </w:pPr>
            <w:r>
              <w:t>Acting for Nonmajors</w:t>
            </w:r>
          </w:p>
        </w:tc>
        <w:tc>
          <w:tcPr>
            <w:tcW w:w="450" w:type="dxa"/>
          </w:tcPr>
          <w:p w14:paraId="189CA1BC" w14:textId="77777777" w:rsidR="009F7A9A" w:rsidRDefault="008611A1">
            <w:pPr>
              <w:pStyle w:val="sc-RequirementRight"/>
            </w:pPr>
            <w:r>
              <w:t>4</w:t>
            </w:r>
          </w:p>
        </w:tc>
        <w:tc>
          <w:tcPr>
            <w:tcW w:w="1116" w:type="dxa"/>
          </w:tcPr>
          <w:p w14:paraId="4BF5653D" w14:textId="77777777" w:rsidR="009F7A9A" w:rsidRDefault="008611A1">
            <w:pPr>
              <w:pStyle w:val="sc-Requirement"/>
            </w:pPr>
            <w:r>
              <w:t>Su</w:t>
            </w:r>
          </w:p>
        </w:tc>
      </w:tr>
    </w:tbl>
    <w:p w14:paraId="61C74FFA" w14:textId="77777777" w:rsidR="009F7A9A" w:rsidRDefault="008611A1">
      <w:pPr>
        <w:pStyle w:val="sc-RequirementsSubheading"/>
      </w:pPr>
      <w:bookmarkStart w:id="15" w:name="2B0D891418A645C0B4DBC3DB1A9BC592"/>
      <w:r>
        <w:t>History (H)</w:t>
      </w:r>
      <w:bookmarkEnd w:id="15"/>
    </w:p>
    <w:p w14:paraId="36542261" w14:textId="77777777" w:rsidR="009F7A9A" w:rsidRDefault="008611A1">
      <w:pPr>
        <w:pStyle w:val="sc-RequirementsSubheading"/>
      </w:pPr>
      <w:bookmarkStart w:id="16" w:name="2371F117A28D4640A1FE35E46A7B89C0"/>
      <w:r>
        <w:t>ONE COURSE from</w:t>
      </w:r>
      <w:bookmarkEnd w:id="16"/>
    </w:p>
    <w:tbl>
      <w:tblPr>
        <w:tblW w:w="0" w:type="auto"/>
        <w:tblLook w:val="04A0" w:firstRow="1" w:lastRow="0" w:firstColumn="1" w:lastColumn="0" w:noHBand="0" w:noVBand="1"/>
      </w:tblPr>
      <w:tblGrid>
        <w:gridCol w:w="1200"/>
        <w:gridCol w:w="2000"/>
        <w:gridCol w:w="450"/>
        <w:gridCol w:w="1116"/>
      </w:tblGrid>
      <w:tr w:rsidR="009F7A9A" w14:paraId="35789C1A" w14:textId="77777777">
        <w:tc>
          <w:tcPr>
            <w:tcW w:w="1200" w:type="dxa"/>
          </w:tcPr>
          <w:p w14:paraId="54B7C70B" w14:textId="77777777" w:rsidR="009F7A9A" w:rsidRDefault="008611A1">
            <w:pPr>
              <w:pStyle w:val="sc-Requirement"/>
            </w:pPr>
            <w:r>
              <w:t>HIST 101</w:t>
            </w:r>
          </w:p>
        </w:tc>
        <w:tc>
          <w:tcPr>
            <w:tcW w:w="2000" w:type="dxa"/>
          </w:tcPr>
          <w:p w14:paraId="295BC8BD" w14:textId="77777777" w:rsidR="009F7A9A" w:rsidRDefault="008611A1">
            <w:pPr>
              <w:pStyle w:val="sc-Requirement"/>
            </w:pPr>
            <w:r>
              <w:t>Multiple Voices: Africa in the World</w:t>
            </w:r>
          </w:p>
        </w:tc>
        <w:tc>
          <w:tcPr>
            <w:tcW w:w="450" w:type="dxa"/>
          </w:tcPr>
          <w:p w14:paraId="4130C909" w14:textId="77777777" w:rsidR="009F7A9A" w:rsidRDefault="008611A1">
            <w:pPr>
              <w:pStyle w:val="sc-RequirementRight"/>
            </w:pPr>
            <w:r>
              <w:t>4</w:t>
            </w:r>
          </w:p>
        </w:tc>
        <w:tc>
          <w:tcPr>
            <w:tcW w:w="1116" w:type="dxa"/>
          </w:tcPr>
          <w:p w14:paraId="079D37F6" w14:textId="77777777" w:rsidR="009F7A9A" w:rsidRDefault="008611A1">
            <w:pPr>
              <w:pStyle w:val="sc-Requirement"/>
            </w:pPr>
            <w:r>
              <w:t>F, Sp, Su</w:t>
            </w:r>
          </w:p>
        </w:tc>
      </w:tr>
      <w:tr w:rsidR="009F7A9A" w14:paraId="04B39675" w14:textId="77777777">
        <w:tc>
          <w:tcPr>
            <w:tcW w:w="1200" w:type="dxa"/>
          </w:tcPr>
          <w:p w14:paraId="6F097313" w14:textId="77777777" w:rsidR="009F7A9A" w:rsidRDefault="008611A1">
            <w:pPr>
              <w:pStyle w:val="sc-Requirement"/>
            </w:pPr>
            <w:r>
              <w:t>HIST 102</w:t>
            </w:r>
          </w:p>
        </w:tc>
        <w:tc>
          <w:tcPr>
            <w:tcW w:w="2000" w:type="dxa"/>
          </w:tcPr>
          <w:p w14:paraId="589093BE" w14:textId="77777777" w:rsidR="009F7A9A" w:rsidRDefault="008611A1">
            <w:pPr>
              <w:pStyle w:val="sc-Requirement"/>
            </w:pPr>
            <w:r>
              <w:t>Multiple Voices: Asia in the World</w:t>
            </w:r>
          </w:p>
        </w:tc>
        <w:tc>
          <w:tcPr>
            <w:tcW w:w="450" w:type="dxa"/>
          </w:tcPr>
          <w:p w14:paraId="3D80B2F8" w14:textId="77777777" w:rsidR="009F7A9A" w:rsidRDefault="008611A1">
            <w:pPr>
              <w:pStyle w:val="sc-RequirementRight"/>
            </w:pPr>
            <w:r>
              <w:t>4</w:t>
            </w:r>
          </w:p>
        </w:tc>
        <w:tc>
          <w:tcPr>
            <w:tcW w:w="1116" w:type="dxa"/>
          </w:tcPr>
          <w:p w14:paraId="0D5EB0DC" w14:textId="77777777" w:rsidR="009F7A9A" w:rsidRDefault="008611A1">
            <w:pPr>
              <w:pStyle w:val="sc-Requirement"/>
            </w:pPr>
            <w:r>
              <w:t>F, Sp, Su</w:t>
            </w:r>
          </w:p>
        </w:tc>
      </w:tr>
      <w:tr w:rsidR="009F7A9A" w14:paraId="66FEE47F" w14:textId="77777777">
        <w:tc>
          <w:tcPr>
            <w:tcW w:w="1200" w:type="dxa"/>
          </w:tcPr>
          <w:p w14:paraId="789FB242" w14:textId="77777777" w:rsidR="009F7A9A" w:rsidRDefault="008611A1">
            <w:pPr>
              <w:pStyle w:val="sc-Requirement"/>
            </w:pPr>
            <w:r>
              <w:t>HIST 103</w:t>
            </w:r>
          </w:p>
        </w:tc>
        <w:tc>
          <w:tcPr>
            <w:tcW w:w="2000" w:type="dxa"/>
          </w:tcPr>
          <w:p w14:paraId="2186912E" w14:textId="77777777" w:rsidR="009F7A9A" w:rsidRDefault="008611A1">
            <w:pPr>
              <w:pStyle w:val="sc-Requirement"/>
            </w:pPr>
            <w:r>
              <w:t>Multiple Voices: Europe in the World to 1600</w:t>
            </w:r>
          </w:p>
        </w:tc>
        <w:tc>
          <w:tcPr>
            <w:tcW w:w="450" w:type="dxa"/>
          </w:tcPr>
          <w:p w14:paraId="427C4749" w14:textId="77777777" w:rsidR="009F7A9A" w:rsidRDefault="008611A1">
            <w:pPr>
              <w:pStyle w:val="sc-RequirementRight"/>
            </w:pPr>
            <w:r>
              <w:t>4</w:t>
            </w:r>
          </w:p>
        </w:tc>
        <w:tc>
          <w:tcPr>
            <w:tcW w:w="1116" w:type="dxa"/>
          </w:tcPr>
          <w:p w14:paraId="34C7907D" w14:textId="77777777" w:rsidR="009F7A9A" w:rsidRDefault="008611A1">
            <w:pPr>
              <w:pStyle w:val="sc-Requirement"/>
            </w:pPr>
            <w:r>
              <w:t>F, Sp, Su</w:t>
            </w:r>
          </w:p>
        </w:tc>
      </w:tr>
      <w:tr w:rsidR="009F7A9A" w14:paraId="25329431" w14:textId="77777777">
        <w:tc>
          <w:tcPr>
            <w:tcW w:w="1200" w:type="dxa"/>
          </w:tcPr>
          <w:p w14:paraId="5B90DB37" w14:textId="77777777" w:rsidR="009F7A9A" w:rsidRDefault="008611A1">
            <w:pPr>
              <w:pStyle w:val="sc-Requirement"/>
            </w:pPr>
            <w:r>
              <w:t>HIST 104</w:t>
            </w:r>
          </w:p>
        </w:tc>
        <w:tc>
          <w:tcPr>
            <w:tcW w:w="2000" w:type="dxa"/>
          </w:tcPr>
          <w:p w14:paraId="5F36A937" w14:textId="77777777" w:rsidR="009F7A9A" w:rsidRDefault="008611A1">
            <w:pPr>
              <w:pStyle w:val="sc-Requirement"/>
            </w:pPr>
            <w:r>
              <w:t>Multiple Voices: Europe in the World Since 1600</w:t>
            </w:r>
          </w:p>
        </w:tc>
        <w:tc>
          <w:tcPr>
            <w:tcW w:w="450" w:type="dxa"/>
          </w:tcPr>
          <w:p w14:paraId="4F0693D2" w14:textId="77777777" w:rsidR="009F7A9A" w:rsidRDefault="008611A1">
            <w:pPr>
              <w:pStyle w:val="sc-RequirementRight"/>
            </w:pPr>
            <w:r>
              <w:t>4</w:t>
            </w:r>
          </w:p>
        </w:tc>
        <w:tc>
          <w:tcPr>
            <w:tcW w:w="1116" w:type="dxa"/>
          </w:tcPr>
          <w:p w14:paraId="4A61CE42" w14:textId="77777777" w:rsidR="009F7A9A" w:rsidRDefault="008611A1">
            <w:pPr>
              <w:pStyle w:val="sc-Requirement"/>
            </w:pPr>
            <w:r>
              <w:t>F, Sp, Su</w:t>
            </w:r>
          </w:p>
        </w:tc>
      </w:tr>
      <w:tr w:rsidR="009F7A9A" w14:paraId="64C99806" w14:textId="77777777">
        <w:tc>
          <w:tcPr>
            <w:tcW w:w="1200" w:type="dxa"/>
          </w:tcPr>
          <w:p w14:paraId="206BE9F4" w14:textId="77777777" w:rsidR="009F7A9A" w:rsidRDefault="008611A1">
            <w:pPr>
              <w:pStyle w:val="sc-Requirement"/>
            </w:pPr>
            <w:r>
              <w:t>HIST 105</w:t>
            </w:r>
          </w:p>
        </w:tc>
        <w:tc>
          <w:tcPr>
            <w:tcW w:w="2000" w:type="dxa"/>
          </w:tcPr>
          <w:p w14:paraId="66FAFA6C" w14:textId="77777777" w:rsidR="009F7A9A" w:rsidRDefault="008611A1">
            <w:pPr>
              <w:pStyle w:val="sc-Requirement"/>
            </w:pPr>
            <w:r>
              <w:t xml:space="preserve">Multiple Voices: Latin </w:t>
            </w:r>
            <w:r>
              <w:lastRenderedPageBreak/>
              <w:t>America in the World</w:t>
            </w:r>
          </w:p>
        </w:tc>
        <w:tc>
          <w:tcPr>
            <w:tcW w:w="450" w:type="dxa"/>
          </w:tcPr>
          <w:p w14:paraId="4565F7B2" w14:textId="77777777" w:rsidR="009F7A9A" w:rsidRDefault="008611A1">
            <w:pPr>
              <w:pStyle w:val="sc-RequirementRight"/>
            </w:pPr>
            <w:r>
              <w:lastRenderedPageBreak/>
              <w:t>4</w:t>
            </w:r>
          </w:p>
        </w:tc>
        <w:tc>
          <w:tcPr>
            <w:tcW w:w="1116" w:type="dxa"/>
          </w:tcPr>
          <w:p w14:paraId="73DC482B" w14:textId="77777777" w:rsidR="009F7A9A" w:rsidRDefault="008611A1">
            <w:pPr>
              <w:pStyle w:val="sc-Requirement"/>
            </w:pPr>
            <w:r>
              <w:t>F, Sp, Su</w:t>
            </w:r>
          </w:p>
        </w:tc>
      </w:tr>
      <w:tr w:rsidR="009F7A9A" w14:paraId="166AE2F6" w14:textId="77777777">
        <w:tc>
          <w:tcPr>
            <w:tcW w:w="1200" w:type="dxa"/>
          </w:tcPr>
          <w:p w14:paraId="24DA0881" w14:textId="77777777" w:rsidR="009F7A9A" w:rsidRDefault="008611A1">
            <w:pPr>
              <w:pStyle w:val="sc-Requirement"/>
            </w:pPr>
            <w:r>
              <w:lastRenderedPageBreak/>
              <w:t>HIST 106</w:t>
            </w:r>
          </w:p>
        </w:tc>
        <w:tc>
          <w:tcPr>
            <w:tcW w:w="2000" w:type="dxa"/>
          </w:tcPr>
          <w:p w14:paraId="5B850D09" w14:textId="77777777" w:rsidR="009F7A9A" w:rsidRDefault="008611A1">
            <w:pPr>
              <w:pStyle w:val="sc-Requirement"/>
            </w:pPr>
            <w:r>
              <w:t>Multiple Voices: Muslim People in the World</w:t>
            </w:r>
          </w:p>
        </w:tc>
        <w:tc>
          <w:tcPr>
            <w:tcW w:w="450" w:type="dxa"/>
          </w:tcPr>
          <w:p w14:paraId="1A51F9C0" w14:textId="77777777" w:rsidR="009F7A9A" w:rsidRDefault="008611A1">
            <w:pPr>
              <w:pStyle w:val="sc-RequirementRight"/>
            </w:pPr>
            <w:r>
              <w:t>4</w:t>
            </w:r>
          </w:p>
        </w:tc>
        <w:tc>
          <w:tcPr>
            <w:tcW w:w="1116" w:type="dxa"/>
          </w:tcPr>
          <w:p w14:paraId="55E6E84E" w14:textId="77777777" w:rsidR="009F7A9A" w:rsidRDefault="008611A1">
            <w:pPr>
              <w:pStyle w:val="sc-Requirement"/>
            </w:pPr>
            <w:r>
              <w:t>F, Sp, Su</w:t>
            </w:r>
          </w:p>
        </w:tc>
      </w:tr>
      <w:tr w:rsidR="009F7A9A" w14:paraId="31AA1FC9" w14:textId="77777777">
        <w:tc>
          <w:tcPr>
            <w:tcW w:w="1200" w:type="dxa"/>
          </w:tcPr>
          <w:p w14:paraId="1D91BD0E" w14:textId="77777777" w:rsidR="009F7A9A" w:rsidRDefault="008611A1">
            <w:pPr>
              <w:pStyle w:val="sc-Requirement"/>
            </w:pPr>
            <w:r>
              <w:t>HIST 107</w:t>
            </w:r>
          </w:p>
        </w:tc>
        <w:tc>
          <w:tcPr>
            <w:tcW w:w="2000" w:type="dxa"/>
          </w:tcPr>
          <w:p w14:paraId="7B0E72B6" w14:textId="77777777" w:rsidR="009F7A9A" w:rsidRDefault="008611A1">
            <w:pPr>
              <w:pStyle w:val="sc-Requirement"/>
            </w:pPr>
            <w:r>
              <w:t>Multiple Voices: The United States in the World</w:t>
            </w:r>
          </w:p>
        </w:tc>
        <w:tc>
          <w:tcPr>
            <w:tcW w:w="450" w:type="dxa"/>
          </w:tcPr>
          <w:p w14:paraId="7453ABE5" w14:textId="77777777" w:rsidR="009F7A9A" w:rsidRDefault="008611A1">
            <w:pPr>
              <w:pStyle w:val="sc-RequirementRight"/>
            </w:pPr>
            <w:r>
              <w:t>4</w:t>
            </w:r>
          </w:p>
        </w:tc>
        <w:tc>
          <w:tcPr>
            <w:tcW w:w="1116" w:type="dxa"/>
          </w:tcPr>
          <w:p w14:paraId="48F67317" w14:textId="77777777" w:rsidR="009F7A9A" w:rsidRDefault="008611A1">
            <w:pPr>
              <w:pStyle w:val="sc-Requirement"/>
            </w:pPr>
            <w:r>
              <w:t>F, Sp, Su</w:t>
            </w:r>
          </w:p>
        </w:tc>
      </w:tr>
    </w:tbl>
    <w:p w14:paraId="6692211B" w14:textId="77777777" w:rsidR="009F7A9A" w:rsidRDefault="008611A1">
      <w:pPr>
        <w:pStyle w:val="sc-RequirementsSubheading"/>
      </w:pPr>
      <w:bookmarkStart w:id="17" w:name="2C57006447F74BBA9373468193BD0BF9"/>
      <w:r>
        <w:lastRenderedPageBreak/>
        <w:t>Literature (L)</w:t>
      </w:r>
      <w:bookmarkEnd w:id="17"/>
    </w:p>
    <w:p w14:paraId="0F0D06C4" w14:textId="77777777" w:rsidR="009F7A9A" w:rsidRDefault="008611A1">
      <w:pPr>
        <w:pStyle w:val="sc-RequirementsSubheading"/>
      </w:pPr>
      <w:bookmarkStart w:id="18" w:name="F4170CCAFBA84B588C5DED15F35F45DB"/>
      <w:r>
        <w:t>ONE COURSE from</w:t>
      </w:r>
      <w:bookmarkEnd w:id="18"/>
    </w:p>
    <w:tbl>
      <w:tblPr>
        <w:tblW w:w="0" w:type="auto"/>
        <w:tblLook w:val="04A0" w:firstRow="1" w:lastRow="0" w:firstColumn="1" w:lastColumn="0" w:noHBand="0" w:noVBand="1"/>
      </w:tblPr>
      <w:tblGrid>
        <w:gridCol w:w="1200"/>
        <w:gridCol w:w="2000"/>
        <w:gridCol w:w="450"/>
        <w:gridCol w:w="1116"/>
      </w:tblGrid>
      <w:tr w:rsidR="009F7A9A" w14:paraId="498C21E3" w14:textId="77777777">
        <w:tc>
          <w:tcPr>
            <w:tcW w:w="1200" w:type="dxa"/>
          </w:tcPr>
          <w:p w14:paraId="01C94DA5" w14:textId="77777777" w:rsidR="009F7A9A" w:rsidRDefault="008611A1">
            <w:pPr>
              <w:pStyle w:val="sc-Requirement"/>
            </w:pPr>
            <w:r>
              <w:t>ENGL 100</w:t>
            </w:r>
          </w:p>
        </w:tc>
        <w:tc>
          <w:tcPr>
            <w:tcW w:w="2000" w:type="dxa"/>
          </w:tcPr>
          <w:p w14:paraId="22B46E83" w14:textId="77777777" w:rsidR="009F7A9A" w:rsidRDefault="008611A1">
            <w:pPr>
              <w:pStyle w:val="sc-Requirement"/>
            </w:pPr>
            <w:r>
              <w:t>Studies in Literature</w:t>
            </w:r>
          </w:p>
        </w:tc>
        <w:tc>
          <w:tcPr>
            <w:tcW w:w="450" w:type="dxa"/>
          </w:tcPr>
          <w:p w14:paraId="7F005A93" w14:textId="77777777" w:rsidR="009F7A9A" w:rsidRDefault="008611A1">
            <w:pPr>
              <w:pStyle w:val="sc-RequirementRight"/>
            </w:pPr>
            <w:r>
              <w:t>4</w:t>
            </w:r>
          </w:p>
        </w:tc>
        <w:tc>
          <w:tcPr>
            <w:tcW w:w="1116" w:type="dxa"/>
          </w:tcPr>
          <w:p w14:paraId="4B9FB914" w14:textId="77777777" w:rsidR="009F7A9A" w:rsidRDefault="008611A1">
            <w:pPr>
              <w:pStyle w:val="sc-Requirement"/>
            </w:pPr>
            <w:r>
              <w:t>F, Sp, Su</w:t>
            </w:r>
          </w:p>
        </w:tc>
      </w:tr>
      <w:tr w:rsidR="009F7A9A" w14:paraId="692FD760" w14:textId="77777777">
        <w:tc>
          <w:tcPr>
            <w:tcW w:w="1200" w:type="dxa"/>
          </w:tcPr>
          <w:p w14:paraId="1FFCD157" w14:textId="77777777" w:rsidR="009F7A9A" w:rsidRDefault="008611A1">
            <w:pPr>
              <w:pStyle w:val="sc-Requirement"/>
            </w:pPr>
            <w:r>
              <w:t>ENGL 120</w:t>
            </w:r>
          </w:p>
        </w:tc>
        <w:tc>
          <w:tcPr>
            <w:tcW w:w="2000" w:type="dxa"/>
          </w:tcPr>
          <w:p w14:paraId="40F7C235" w14:textId="77777777" w:rsidR="009F7A9A" w:rsidRDefault="008611A1">
            <w:pPr>
              <w:pStyle w:val="sc-Requirement"/>
            </w:pPr>
            <w:r>
              <w:t>Studies in Literature and Identity</w:t>
            </w:r>
          </w:p>
        </w:tc>
        <w:tc>
          <w:tcPr>
            <w:tcW w:w="450" w:type="dxa"/>
          </w:tcPr>
          <w:p w14:paraId="7BE24FA8" w14:textId="77777777" w:rsidR="009F7A9A" w:rsidRDefault="008611A1">
            <w:pPr>
              <w:pStyle w:val="sc-RequirementRight"/>
            </w:pPr>
            <w:r>
              <w:t>4</w:t>
            </w:r>
          </w:p>
        </w:tc>
        <w:tc>
          <w:tcPr>
            <w:tcW w:w="1116" w:type="dxa"/>
          </w:tcPr>
          <w:p w14:paraId="3416C928" w14:textId="77777777" w:rsidR="009F7A9A" w:rsidRDefault="008611A1">
            <w:pPr>
              <w:pStyle w:val="sc-Requirement"/>
            </w:pPr>
            <w:r>
              <w:t>F, Sp, Su</w:t>
            </w:r>
          </w:p>
        </w:tc>
      </w:tr>
      <w:tr w:rsidR="009F7A9A" w14:paraId="49212B54" w14:textId="77777777">
        <w:tc>
          <w:tcPr>
            <w:tcW w:w="1200" w:type="dxa"/>
          </w:tcPr>
          <w:p w14:paraId="6B666187" w14:textId="77777777" w:rsidR="009F7A9A" w:rsidRDefault="008611A1">
            <w:pPr>
              <w:pStyle w:val="sc-Requirement"/>
            </w:pPr>
            <w:r>
              <w:t>ENGL 121</w:t>
            </w:r>
          </w:p>
        </w:tc>
        <w:tc>
          <w:tcPr>
            <w:tcW w:w="2000" w:type="dxa"/>
          </w:tcPr>
          <w:p w14:paraId="51B86836" w14:textId="3B621F3C" w:rsidR="009F7A9A" w:rsidRDefault="008611A1">
            <w:pPr>
              <w:pStyle w:val="sc-Requirement"/>
            </w:pPr>
            <w:r>
              <w:t xml:space="preserve">Studies in Literature and </w:t>
            </w:r>
          </w:p>
        </w:tc>
        <w:tc>
          <w:tcPr>
            <w:tcW w:w="450" w:type="dxa"/>
          </w:tcPr>
          <w:p w14:paraId="2A82B650" w14:textId="77777777" w:rsidR="009F7A9A" w:rsidRDefault="008611A1">
            <w:pPr>
              <w:pStyle w:val="sc-RequirementRight"/>
            </w:pPr>
            <w:r>
              <w:t>4</w:t>
            </w:r>
          </w:p>
        </w:tc>
        <w:tc>
          <w:tcPr>
            <w:tcW w:w="1116" w:type="dxa"/>
          </w:tcPr>
          <w:p w14:paraId="7398D49B" w14:textId="77777777" w:rsidR="009F7A9A" w:rsidRDefault="008611A1">
            <w:pPr>
              <w:pStyle w:val="sc-Requirement"/>
            </w:pPr>
            <w:r>
              <w:t>F, Sp, Su</w:t>
            </w:r>
          </w:p>
        </w:tc>
      </w:tr>
    </w:tbl>
    <w:p w14:paraId="11DCCF27" w14:textId="5FCF4933" w:rsidR="009F7A9A" w:rsidRDefault="009F7A9A" w:rsidP="008611A1">
      <w:pPr>
        <w:pStyle w:val="sc-List-1"/>
        <w:sectPr w:rsidR="009F7A9A" w:rsidSect="00B016EF">
          <w:headerReference w:type="even" r:id="rId9"/>
          <w:headerReference w:type="default" r:id="rId10"/>
          <w:footerReference w:type="even" r:id="rId11"/>
          <w:footerReference w:type="default" r:id="rId12"/>
          <w:headerReference w:type="first" r:id="rId13"/>
          <w:footerReference w:type="first" r:id="rId14"/>
          <w:pgSz w:w="12240" w:h="15840"/>
          <w:pgMar w:top="1420" w:right="910" w:bottom="1650" w:left="1080" w:header="720" w:footer="940" w:gutter="0"/>
          <w:cols w:num="2" w:space="720"/>
          <w:docGrid w:linePitch="360"/>
        </w:sectPr>
      </w:pPr>
    </w:p>
    <w:p w14:paraId="5F03D678" w14:textId="77777777" w:rsidR="009F7A9A" w:rsidRDefault="009F7A9A"/>
    <w:p w14:paraId="1D67A05D" w14:textId="77777777" w:rsidR="005A1D34" w:rsidRDefault="005A1D34" w:rsidP="005A1D34">
      <w:pPr>
        <w:pStyle w:val="sc-CourseTitle"/>
      </w:pPr>
      <w:proofErr w:type="spellStart"/>
      <w:proofErr w:type="gramStart"/>
      <w:r>
        <w:t>tzsche</w:t>
      </w:r>
      <w:proofErr w:type="spellEnd"/>
      <w:proofErr w:type="gramEnd"/>
      <w:r>
        <w:t xml:space="preserve"> and Nineteenth-Century Philosophy (3)</w:t>
      </w:r>
    </w:p>
    <w:p w14:paraId="2B7FCE47" w14:textId="77777777" w:rsidR="005A1D34" w:rsidRDefault="005A1D34" w:rsidP="005A1D34">
      <w:pPr>
        <w:pStyle w:val="sc-BodyText"/>
      </w:pPr>
      <w:r>
        <w:t>Selections from the works of Hegel and Nietzsche are analyzed and critiqued along with other nineteenth-century philosophers, such as Kierkegaard, Schopenhauer, Marx, and Freud.</w:t>
      </w:r>
    </w:p>
    <w:p w14:paraId="61194000" w14:textId="77777777" w:rsidR="005A1D34" w:rsidRDefault="005A1D34" w:rsidP="005A1D34">
      <w:pPr>
        <w:pStyle w:val="sc-BodyText"/>
      </w:pPr>
      <w:r>
        <w:t>Prerequisite: Completion of at least 30 college credits or any 100- or 200-level philosophy course.</w:t>
      </w:r>
    </w:p>
    <w:p w14:paraId="20B92169" w14:textId="77777777" w:rsidR="005A1D34" w:rsidRDefault="005A1D34" w:rsidP="005A1D34">
      <w:pPr>
        <w:pStyle w:val="sc-BodyText"/>
      </w:pPr>
      <w:r>
        <w:t>Offered: Fall (even years).</w:t>
      </w:r>
    </w:p>
    <w:p w14:paraId="794371B6" w14:textId="77777777" w:rsidR="005A1D34" w:rsidRDefault="005A1D34" w:rsidP="005A1D34">
      <w:pPr>
        <w:pStyle w:val="sc-CourseTitle"/>
      </w:pPr>
      <w:bookmarkStart w:id="19" w:name="C188EF15F47F4135B04103B1DDEB5456"/>
      <w:bookmarkEnd w:id="19"/>
      <w:r>
        <w:t>PHIL 358 - Existentialism and Phenomenological Philosophy (3)</w:t>
      </w:r>
    </w:p>
    <w:p w14:paraId="2B6E58A4" w14:textId="77777777" w:rsidR="005A1D34" w:rsidRDefault="005A1D34" w:rsidP="005A1D34">
      <w:pPr>
        <w:pStyle w:val="sc-BodyText"/>
      </w:pPr>
      <w:r>
        <w:t>The main themes of existentialist philosophy and its successors are investigated through the study of such authors as Kierkegaard, Heidegger, Sartre, and Camus. (Formerly Existentialism and Contemporary Philosophy.)</w:t>
      </w:r>
    </w:p>
    <w:p w14:paraId="434B596E" w14:textId="77777777" w:rsidR="005A1D34" w:rsidRDefault="005A1D34" w:rsidP="005A1D34">
      <w:pPr>
        <w:pStyle w:val="sc-BodyText"/>
      </w:pPr>
      <w:r>
        <w:t>Prerequisite: Completion of at least 30 college credits or any 100- or 200-level philosophy course.</w:t>
      </w:r>
    </w:p>
    <w:p w14:paraId="3CB2A03C" w14:textId="77777777" w:rsidR="005A1D34" w:rsidRDefault="005A1D34" w:rsidP="005A1D34">
      <w:pPr>
        <w:pStyle w:val="sc-BodyText"/>
      </w:pPr>
      <w:r>
        <w:t>Offered:  Spring (odd years).</w:t>
      </w:r>
    </w:p>
    <w:p w14:paraId="2BB9FE62" w14:textId="77777777" w:rsidR="005A1D34" w:rsidRDefault="005A1D34" w:rsidP="005A1D34">
      <w:pPr>
        <w:pStyle w:val="sc-CourseTitle"/>
      </w:pPr>
      <w:bookmarkStart w:id="20" w:name="B500775D25DB48C594258FBCADD12254"/>
      <w:bookmarkEnd w:id="20"/>
      <w:r>
        <w:t xml:space="preserve">PHIL 359 - </w:t>
      </w:r>
      <w:proofErr w:type="spellStart"/>
      <w:r>
        <w:t>Frege</w:t>
      </w:r>
      <w:proofErr w:type="spellEnd"/>
      <w:r>
        <w:t>, Russell, Wittgenstein and Analytic Philosophy (3)</w:t>
      </w:r>
    </w:p>
    <w:p w14:paraId="1960AE40" w14:textId="77777777" w:rsidR="005A1D34" w:rsidRDefault="005A1D34" w:rsidP="005A1D34">
      <w:pPr>
        <w:pStyle w:val="sc-BodyText"/>
      </w:pPr>
      <w:r>
        <w:t xml:space="preserve">Late nineteenth- and twentieth-century philosophers of language, such as </w:t>
      </w:r>
      <w:proofErr w:type="spellStart"/>
      <w:r>
        <w:t>Frege</w:t>
      </w:r>
      <w:proofErr w:type="spellEnd"/>
      <w:r>
        <w:t xml:space="preserve">, Russell, Moore, Wittgenstein, Austin, </w:t>
      </w:r>
      <w:proofErr w:type="spellStart"/>
      <w:r>
        <w:t>Quine</w:t>
      </w:r>
      <w:proofErr w:type="spellEnd"/>
      <w:r>
        <w:t xml:space="preserve">, and </w:t>
      </w:r>
      <w:proofErr w:type="spellStart"/>
      <w:r>
        <w:t>Kripke</w:t>
      </w:r>
      <w:proofErr w:type="spellEnd"/>
      <w:r>
        <w:t>, are studied. (Formerly Contemporary Analytic Philosophy.)</w:t>
      </w:r>
    </w:p>
    <w:p w14:paraId="2D098D04" w14:textId="77777777" w:rsidR="005A1D34" w:rsidRDefault="005A1D34" w:rsidP="005A1D34">
      <w:pPr>
        <w:pStyle w:val="sc-BodyText"/>
      </w:pPr>
      <w:r>
        <w:t>Prerequisite: Completion of at least 30 college credits or any 100- or 200-level philosophy course.</w:t>
      </w:r>
    </w:p>
    <w:p w14:paraId="62739C08" w14:textId="77777777" w:rsidR="005A1D34" w:rsidRDefault="005A1D34" w:rsidP="005A1D34">
      <w:pPr>
        <w:pStyle w:val="sc-BodyText"/>
      </w:pPr>
      <w:r>
        <w:t>Offered: Fall (odd years).</w:t>
      </w:r>
    </w:p>
    <w:p w14:paraId="0835C6FC" w14:textId="77777777" w:rsidR="005A1D34" w:rsidRDefault="005A1D34" w:rsidP="005A1D34">
      <w:pPr>
        <w:pStyle w:val="sc-CourseTitle"/>
      </w:pPr>
      <w:bookmarkStart w:id="21" w:name="460BA70FB71649D593138372CC07251B"/>
      <w:bookmarkEnd w:id="21"/>
      <w:r>
        <w:t>PHIL 363-364 - Seminar in Philosophy (3 or 4)</w:t>
      </w:r>
    </w:p>
    <w:p w14:paraId="121F707D" w14:textId="77777777" w:rsidR="005A1D34" w:rsidRDefault="005A1D34" w:rsidP="005A1D34">
      <w:pPr>
        <w:pStyle w:val="sc-BodyText"/>
      </w:pPr>
      <w:r>
        <w:t>Concepts, individual thinkers, or institutional movements may be chosen and explored intensively.</w:t>
      </w:r>
    </w:p>
    <w:p w14:paraId="5B2B3510" w14:textId="77777777" w:rsidR="005A1D34" w:rsidRDefault="005A1D34" w:rsidP="005A1D34">
      <w:pPr>
        <w:pStyle w:val="sc-BodyText"/>
      </w:pPr>
      <w:r>
        <w:t>Prerequisite: Consent of instructor and department chair.</w:t>
      </w:r>
    </w:p>
    <w:p w14:paraId="239F95DC" w14:textId="77777777" w:rsidR="005A1D34" w:rsidRDefault="005A1D34" w:rsidP="005A1D34">
      <w:pPr>
        <w:pStyle w:val="sc-BodyText"/>
      </w:pPr>
      <w:r>
        <w:t>Offered:  As needed.</w:t>
      </w:r>
    </w:p>
    <w:p w14:paraId="3C44D3BE" w14:textId="77777777" w:rsidR="005A1D34" w:rsidRDefault="005A1D34" w:rsidP="005A1D34">
      <w:pPr>
        <w:pStyle w:val="sc-CourseTitle"/>
      </w:pPr>
      <w:bookmarkStart w:id="22" w:name="3204D90B79FB483684988392DE5C40E2"/>
      <w:bookmarkEnd w:id="22"/>
      <w:r>
        <w:t>PHIL 390 - Directed Study (3-4)</w:t>
      </w:r>
    </w:p>
    <w:p w14:paraId="377BEA0E" w14:textId="77777777" w:rsidR="005A1D34" w:rsidRDefault="005A1D34" w:rsidP="005A1D34">
      <w:pPr>
        <w:pStyle w:val="sc-BodyText"/>
      </w:pPr>
      <w:r>
        <w:t>Designed to be a substitute for a traditional course under the instruction of a faculty member. This course may be repeated with a change in topic.</w:t>
      </w:r>
    </w:p>
    <w:p w14:paraId="27CEE03F" w14:textId="77777777" w:rsidR="005A1D34" w:rsidRDefault="005A1D34" w:rsidP="005A1D34">
      <w:pPr>
        <w:pStyle w:val="sc-BodyText"/>
      </w:pPr>
      <w:r>
        <w:t>Prerequisite: Consent of instructor, department chair and dean.</w:t>
      </w:r>
    </w:p>
    <w:p w14:paraId="467D9D77" w14:textId="77777777" w:rsidR="005A1D34" w:rsidRDefault="005A1D34" w:rsidP="005A1D34">
      <w:pPr>
        <w:pStyle w:val="sc-BodyText"/>
      </w:pPr>
      <w:r>
        <w:t>Offered: As needed.</w:t>
      </w:r>
    </w:p>
    <w:p w14:paraId="5C0EAA22" w14:textId="77777777" w:rsidR="005A1D34" w:rsidRDefault="005A1D34" w:rsidP="005A1D34">
      <w:pPr>
        <w:pStyle w:val="sc-CourseTitle"/>
      </w:pPr>
      <w:bookmarkStart w:id="23" w:name="63D6A77B027349AAB6D73888D2744C72"/>
      <w:bookmarkEnd w:id="23"/>
      <w:r>
        <w:t>PHIL 479 - Philosophy Internship (1-4)</w:t>
      </w:r>
    </w:p>
    <w:p w14:paraId="39A1B444" w14:textId="77777777" w:rsidR="005A1D34" w:rsidRDefault="005A1D34" w:rsidP="005A1D34">
      <w:pPr>
        <w:pStyle w:val="sc-BodyText"/>
      </w:pPr>
      <w:r>
        <w:t>Students experience the environment of institutions and firms where the work demand includes a substantial philosophical dimension.</w:t>
      </w:r>
    </w:p>
    <w:p w14:paraId="0B8D6D59" w14:textId="77777777" w:rsidR="005A1D34" w:rsidRDefault="005A1D34" w:rsidP="005A1D34">
      <w:pPr>
        <w:pStyle w:val="sc-BodyText"/>
      </w:pPr>
      <w:r>
        <w:t>Prerequisite: Open to philosophy majors who have completed at least 60 credit hours of undergraduate courses, 18 of which are philosophy courses, with consent of department chair.</w:t>
      </w:r>
    </w:p>
    <w:p w14:paraId="4BA89E3D" w14:textId="77777777" w:rsidR="005A1D34" w:rsidRDefault="005A1D34" w:rsidP="005A1D34">
      <w:pPr>
        <w:pStyle w:val="sc-BodyText"/>
      </w:pPr>
      <w:r>
        <w:t>Offered:  Summer as needed.</w:t>
      </w:r>
    </w:p>
    <w:p w14:paraId="1ECB58C3" w14:textId="77777777" w:rsidR="005A1D34" w:rsidRDefault="005A1D34" w:rsidP="005A1D34">
      <w:pPr>
        <w:pStyle w:val="sc-CourseTitle"/>
      </w:pPr>
      <w:bookmarkStart w:id="24" w:name="C591295FB04F44369AC9DDFEAD940ABC"/>
      <w:bookmarkEnd w:id="24"/>
      <w:r>
        <w:t>PHIL 490 - Independent Study in Philosophy (1-4)</w:t>
      </w:r>
    </w:p>
    <w:p w14:paraId="7A18F911" w14:textId="77777777" w:rsidR="005A1D34" w:rsidRDefault="005A1D34" w:rsidP="005A1D34">
      <w:pPr>
        <w:pStyle w:val="sc-BodyText"/>
      </w:pPr>
      <w:r>
        <w:t>Students select a topic and undertake concentrated research or creative activity under the mentorship of a faculty member. May be repeated with a different topic or continuation of a non-honors project.</w:t>
      </w:r>
    </w:p>
    <w:p w14:paraId="2B180547" w14:textId="77777777" w:rsidR="005A1D34" w:rsidRDefault="005A1D34" w:rsidP="005A1D34">
      <w:pPr>
        <w:pStyle w:val="sc-BodyText"/>
      </w:pPr>
      <w:r>
        <w:t>Prerequisite: Consent of instructor, department chair and dean.</w:t>
      </w:r>
    </w:p>
    <w:p w14:paraId="538F3142" w14:textId="77777777" w:rsidR="005A1D34" w:rsidRDefault="005A1D34" w:rsidP="005A1D34">
      <w:pPr>
        <w:pStyle w:val="sc-BodyText"/>
      </w:pPr>
      <w:r>
        <w:lastRenderedPageBreak/>
        <w:t>Offered: As needed.</w:t>
      </w:r>
    </w:p>
    <w:p w14:paraId="3761A138" w14:textId="77777777" w:rsidR="005A1D34" w:rsidRDefault="005A1D34" w:rsidP="005A1D34">
      <w:pPr>
        <w:pStyle w:val="sc-CourseTitle"/>
      </w:pPr>
      <w:bookmarkStart w:id="25" w:name="A88899BCA28C4CA992DF29D79B960851"/>
      <w:bookmarkEnd w:id="25"/>
      <w:r>
        <w:t>PHIL 491 - Independent Study I (3-4)</w:t>
      </w:r>
    </w:p>
    <w:p w14:paraId="3772BEEE" w14:textId="77777777" w:rsidR="005A1D34" w:rsidRDefault="005A1D34" w:rsidP="005A1D34">
      <w:pPr>
        <w:pStyle w:val="sc-BodyText"/>
      </w:pPr>
      <w:r>
        <w:t>Students select a topic and undertake concentrated research or creative activity under the mentorship of a faculty member.  </w:t>
      </w:r>
    </w:p>
    <w:p w14:paraId="48138548" w14:textId="77777777" w:rsidR="005A1D34" w:rsidRDefault="005A1D34" w:rsidP="005A1D34">
      <w:pPr>
        <w:pStyle w:val="sc-BodyText"/>
      </w:pPr>
      <w:r>
        <w:t>Prerequisite: Consent of instructor, department chair and dean, and admission to the philosophy honors program.</w:t>
      </w:r>
    </w:p>
    <w:p w14:paraId="2FECE650" w14:textId="77777777" w:rsidR="005A1D34" w:rsidRDefault="005A1D34" w:rsidP="005A1D34">
      <w:pPr>
        <w:pStyle w:val="sc-BodyText"/>
      </w:pPr>
      <w:r>
        <w:t>Offered: As needed.</w:t>
      </w:r>
    </w:p>
    <w:p w14:paraId="2E4C45A8" w14:textId="77777777" w:rsidR="005A1D34" w:rsidRDefault="005A1D34" w:rsidP="005A1D34">
      <w:pPr>
        <w:pStyle w:val="sc-CourseTitle"/>
      </w:pPr>
      <w:bookmarkStart w:id="26" w:name="387DC43D4F344A45ABF494357418384C"/>
      <w:bookmarkEnd w:id="26"/>
      <w:r>
        <w:t>PHIL 492 - Independent Study II (3-4)</w:t>
      </w:r>
    </w:p>
    <w:p w14:paraId="3F191985" w14:textId="77777777" w:rsidR="005A1D34" w:rsidRDefault="005A1D34" w:rsidP="005A1D34">
      <w:pPr>
        <w:pStyle w:val="sc-BodyText"/>
      </w:pPr>
      <w:r>
        <w:t>This course continues the development of research or activity begun in PHIL 491. For departmental honors, the project requires final assessment from the department.</w:t>
      </w:r>
    </w:p>
    <w:p w14:paraId="40F4D4D7" w14:textId="77777777" w:rsidR="005A1D34" w:rsidRDefault="005A1D34" w:rsidP="005A1D34">
      <w:pPr>
        <w:pStyle w:val="sc-BodyText"/>
      </w:pPr>
      <w:r>
        <w:br/>
      </w:r>
    </w:p>
    <w:p w14:paraId="0B960790" w14:textId="77777777" w:rsidR="005A1D34" w:rsidRDefault="005A1D34" w:rsidP="005A1D34">
      <w:pPr>
        <w:pStyle w:val="sc-BodyText"/>
      </w:pPr>
      <w:r>
        <w:t>Prerequisite: PHIL 491 and consent of instructor, department chair and dean.</w:t>
      </w:r>
    </w:p>
    <w:p w14:paraId="15ACCF6B" w14:textId="77777777" w:rsidR="005A1D34" w:rsidRDefault="005A1D34" w:rsidP="005A1D34">
      <w:pPr>
        <w:pStyle w:val="sc-BodyText"/>
      </w:pPr>
      <w:r>
        <w:t>Offered: As needed.</w:t>
      </w:r>
    </w:p>
    <w:p w14:paraId="219E06E0" w14:textId="77777777" w:rsidR="005A1D34" w:rsidRDefault="005A1D34" w:rsidP="005A1D34">
      <w:pPr>
        <w:pStyle w:val="Heading2"/>
      </w:pPr>
      <w:bookmarkStart w:id="27" w:name="C4E1127493AD4ED9A1C45BC3A75863B8"/>
      <w:r>
        <w:t>PSCI - Physical Science</w:t>
      </w:r>
      <w:bookmarkEnd w:id="27"/>
      <w:r>
        <w:fldChar w:fldCharType="begin"/>
      </w:r>
      <w:r>
        <w:instrText xml:space="preserve"> XE "PSCI - Physical Science" </w:instrText>
      </w:r>
      <w:r>
        <w:fldChar w:fldCharType="end"/>
      </w:r>
    </w:p>
    <w:p w14:paraId="467A9265" w14:textId="77777777" w:rsidR="005A1D34" w:rsidRDefault="005A1D34" w:rsidP="005A1D34">
      <w:pPr>
        <w:pStyle w:val="sc-CourseTitle"/>
      </w:pPr>
      <w:bookmarkStart w:id="28" w:name="1F6DA95EB5504A5BA3853D8338BE12EF"/>
      <w:bookmarkEnd w:id="28"/>
      <w:r>
        <w:t>PSCI 103 - Physical Science (4)</w:t>
      </w:r>
    </w:p>
    <w:p w14:paraId="674F106B" w14:textId="77777777" w:rsidR="005A1D34" w:rsidRDefault="005A1D34" w:rsidP="005A1D34">
      <w:pPr>
        <w:pStyle w:val="sc-BodyText"/>
      </w:pPr>
      <w:r>
        <w:t xml:space="preserve">The processes and natural laws that control our physical environment are investigated. Emphasis is on laboratory experiment. </w:t>
      </w:r>
      <w:proofErr w:type="gramStart"/>
      <w:r>
        <w:t>Lecture and laboratory.</w:t>
      </w:r>
      <w:proofErr w:type="gramEnd"/>
      <w:r>
        <w:t xml:space="preserve"> Students cannot receive credit for both PSCI 103 and PHYS 101-PHYS 102.</w:t>
      </w:r>
    </w:p>
    <w:p w14:paraId="5F35D001" w14:textId="77777777" w:rsidR="005A1D34" w:rsidRDefault="005A1D34" w:rsidP="005A1D34">
      <w:pPr>
        <w:pStyle w:val="sc-BodyText"/>
      </w:pPr>
      <w:r>
        <w:t>General Education Category: Natural Science.</w:t>
      </w:r>
    </w:p>
    <w:p w14:paraId="2E79AF39" w14:textId="77777777" w:rsidR="005A1D34" w:rsidRDefault="005A1D34" w:rsidP="005A1D34">
      <w:pPr>
        <w:pStyle w:val="sc-BodyText"/>
      </w:pPr>
      <w:r>
        <w:t xml:space="preserve">Offered:  Fall, </w:t>
      </w:r>
      <w:proofErr w:type="gramStart"/>
      <w:r>
        <w:t>Spring</w:t>
      </w:r>
      <w:proofErr w:type="gramEnd"/>
      <w:r>
        <w:t>, Summer.</w:t>
      </w:r>
    </w:p>
    <w:p w14:paraId="0D43F706" w14:textId="77777777" w:rsidR="005A1D34" w:rsidRDefault="005A1D34" w:rsidP="005A1D34">
      <w:pPr>
        <w:pStyle w:val="sc-CourseTitle"/>
      </w:pPr>
      <w:bookmarkStart w:id="29" w:name="11EF7C80B48247A3A1B89E2008ABB153"/>
      <w:bookmarkEnd w:id="29"/>
      <w:r>
        <w:t>PSCI 207 - Introduction to Environmental Chemistry (3)</w:t>
      </w:r>
    </w:p>
    <w:p w14:paraId="03686871" w14:textId="77777777" w:rsidR="005A1D34" w:rsidRDefault="005A1D34" w:rsidP="005A1D34">
      <w:pPr>
        <w:pStyle w:val="sc-BodyText"/>
      </w:pPr>
      <w:r>
        <w:t>The flow of material and energy through the Earth system is introduced. Principles of element cycles, climate science, and coastal processes are also investigated.</w:t>
      </w:r>
    </w:p>
    <w:p w14:paraId="577B608F" w14:textId="77777777" w:rsidR="005A1D34" w:rsidRDefault="005A1D34" w:rsidP="005A1D34">
      <w:pPr>
        <w:pStyle w:val="sc-BodyText"/>
      </w:pPr>
      <w:r>
        <w:t>Offered: Annually.</w:t>
      </w:r>
    </w:p>
    <w:p w14:paraId="33343FEB" w14:textId="77777777" w:rsidR="005A1D34" w:rsidRDefault="005A1D34" w:rsidP="005A1D34">
      <w:pPr>
        <w:pStyle w:val="sc-CourseTitle"/>
      </w:pPr>
      <w:bookmarkStart w:id="30" w:name="A8DAE0C0EBD2466BBF64AF022B29CC48"/>
      <w:bookmarkEnd w:id="30"/>
      <w:r>
        <w:t>PSCI 208 - Forensic Science (4)</w:t>
      </w:r>
    </w:p>
    <w:p w14:paraId="7684D869" w14:textId="77777777" w:rsidR="005A1D34" w:rsidRDefault="005A1D34" w:rsidP="005A1D34">
      <w:pPr>
        <w:pStyle w:val="sc-BodyText"/>
      </w:pPr>
      <w:r>
        <w:t>Students learn about modern forensic techniques used in crime scene analysis. Emphasis is on the methods used to collect and interpret crime scene data.</w:t>
      </w:r>
    </w:p>
    <w:p w14:paraId="616F1D44" w14:textId="77777777" w:rsidR="005A1D34" w:rsidRDefault="005A1D34" w:rsidP="005A1D34">
      <w:pPr>
        <w:pStyle w:val="sc-BodyText"/>
      </w:pPr>
      <w:r>
        <w:t>General Education Category: Advanced Quantitative/Scientific Reasoning.</w:t>
      </w:r>
    </w:p>
    <w:p w14:paraId="7EC2B3E8" w14:textId="77777777" w:rsidR="005A1D34" w:rsidRDefault="005A1D34" w:rsidP="005A1D34">
      <w:pPr>
        <w:pStyle w:val="sc-BodyText"/>
      </w:pPr>
      <w:r>
        <w:t>Prerequisite: Any Mathematics or Natural Science.</w:t>
      </w:r>
    </w:p>
    <w:p w14:paraId="0E7CD54D" w14:textId="77777777" w:rsidR="005A1D34" w:rsidRDefault="005A1D34" w:rsidP="005A1D34">
      <w:pPr>
        <w:pStyle w:val="sc-BodyText"/>
      </w:pPr>
      <w:r>
        <w:t>Offered:  Fall, Spring.</w:t>
      </w:r>
    </w:p>
    <w:p w14:paraId="660FB4ED" w14:textId="77777777" w:rsidR="005A1D34" w:rsidRDefault="005A1D34" w:rsidP="005A1D34">
      <w:pPr>
        <w:pStyle w:val="sc-CourseTitle"/>
      </w:pPr>
      <w:bookmarkStart w:id="31" w:name="19C41A1374E1418CAE06AE8279CE6825"/>
      <w:bookmarkEnd w:id="31"/>
      <w:r>
        <w:t>PSCI 211 - Introduction to Astronomy (4)</w:t>
      </w:r>
    </w:p>
    <w:p w14:paraId="039CCCA8" w14:textId="77777777" w:rsidR="005A1D34" w:rsidRDefault="005A1D34" w:rsidP="005A1D34">
      <w:pPr>
        <w:pStyle w:val="sc-BodyText"/>
      </w:pPr>
      <w:r>
        <w:t xml:space="preserve">Our solar system, the sun and other stars, galaxies, and the universe are explored. Astronomical phenomena are explained using basic physical principles. </w:t>
      </w:r>
      <w:proofErr w:type="gramStart"/>
      <w:r>
        <w:t>Lecture and laboratory.</w:t>
      </w:r>
      <w:proofErr w:type="gramEnd"/>
    </w:p>
    <w:p w14:paraId="3163F35E" w14:textId="77777777" w:rsidR="005A1D34" w:rsidRDefault="005A1D34" w:rsidP="005A1D34">
      <w:pPr>
        <w:pStyle w:val="sc-BodyText"/>
      </w:pPr>
      <w:r>
        <w:t>General Education Category: Natural Science.</w:t>
      </w:r>
    </w:p>
    <w:p w14:paraId="627C28AD" w14:textId="77777777" w:rsidR="005A1D34" w:rsidRDefault="005A1D34" w:rsidP="005A1D34">
      <w:pPr>
        <w:pStyle w:val="sc-BodyText"/>
      </w:pPr>
      <w:r>
        <w:t>Offered:  Fall, Spring.</w:t>
      </w:r>
    </w:p>
    <w:p w14:paraId="50315248" w14:textId="77777777" w:rsidR="005A1D34" w:rsidRDefault="005A1D34" w:rsidP="005A1D34">
      <w:pPr>
        <w:pStyle w:val="sc-CourseTitle"/>
      </w:pPr>
      <w:bookmarkStart w:id="32" w:name="667F929932494E36B819E0C9482DF699"/>
      <w:bookmarkEnd w:id="32"/>
      <w:r>
        <w:lastRenderedPageBreak/>
        <w:t>PSCI 212 - Introduction to Geology (4)</w:t>
      </w:r>
    </w:p>
    <w:p w14:paraId="0F2E8168" w14:textId="77777777" w:rsidR="005A1D34" w:rsidRDefault="005A1D34" w:rsidP="005A1D34">
      <w:pPr>
        <w:pStyle w:val="sc-BodyText"/>
      </w:pPr>
      <w:r>
        <w:t xml:space="preserve">Focus is on the structure and composition of the earth and the processes that have shaped the earth. Topics include minerals, origin of magma, volcanic activity, and weathering and soil formation. </w:t>
      </w:r>
      <w:proofErr w:type="gramStart"/>
      <w:r>
        <w:t>Lecture and laboratory.</w:t>
      </w:r>
      <w:proofErr w:type="gramEnd"/>
    </w:p>
    <w:p w14:paraId="06271FD1" w14:textId="77777777" w:rsidR="005A1D34" w:rsidRDefault="005A1D34" w:rsidP="005A1D34">
      <w:pPr>
        <w:pStyle w:val="sc-BodyText"/>
      </w:pPr>
      <w:r>
        <w:t>General Education Category: Natural Science.</w:t>
      </w:r>
    </w:p>
    <w:p w14:paraId="25FC4EC6" w14:textId="77777777" w:rsidR="005A1D34" w:rsidRDefault="005A1D34" w:rsidP="005A1D34">
      <w:pPr>
        <w:pStyle w:val="sc-BodyText"/>
      </w:pPr>
      <w:r>
        <w:t>Offered:  Fall, Summer.</w:t>
      </w:r>
    </w:p>
    <w:p w14:paraId="5B66BE19" w14:textId="639E0CDA" w:rsidR="005A1D34" w:rsidRDefault="005A1D34" w:rsidP="005A1D34">
      <w:pPr>
        <w:pStyle w:val="sc-CourseTitle"/>
      </w:pPr>
      <w:bookmarkStart w:id="33" w:name="6BAB75D9A3CA41D4A8EB0696020A05D1"/>
      <w:bookmarkEnd w:id="33"/>
      <w:r>
        <w:t>PSCI 214 - Introduction to Meteorology (</w:t>
      </w:r>
      <w:del w:id="34" w:author="Peter Meyer" w:date="2017-04-18T22:44:00Z">
        <w:r w:rsidDel="008C1A16">
          <w:delText>3</w:delText>
        </w:r>
      </w:del>
      <w:ins w:id="35" w:author="Peter Meyer" w:date="2017-04-18T22:44:00Z">
        <w:r w:rsidR="008C1A16">
          <w:t>4</w:t>
        </w:r>
      </w:ins>
      <w:r>
        <w:t>)</w:t>
      </w:r>
    </w:p>
    <w:p w14:paraId="0F979974" w14:textId="35A29DEA" w:rsidR="005A1D34" w:rsidRDefault="005A1D34" w:rsidP="005A1D34">
      <w:pPr>
        <w:pStyle w:val="sc-BodyText"/>
      </w:pPr>
      <w:del w:id="36" w:author="Peter Meyer" w:date="2017-04-18T22:45:00Z">
        <w:r w:rsidDel="008C1A16">
          <w:delText>The structure of the atmosphere and the processes relevant to the study of weather are considered. Emphasis is on the physical laws that govern atmospheric phenomena. Lecture.</w:delText>
        </w:r>
      </w:del>
      <w:ins w:id="37" w:author="Peter Meyer" w:date="2017-04-18T22:45:00Z">
        <w:r w:rsidR="00F827FF">
          <w:t>This class</w:t>
        </w:r>
        <w:r w:rsidR="008C1A16">
          <w:t xml:space="preserve"> focuses on the structure, composition, and phenomena of the atmosphere</w:t>
        </w:r>
      </w:ins>
      <w:ins w:id="38" w:author="Peter Meyer" w:date="2017-04-18T22:46:00Z">
        <w:r w:rsidR="008C1A16">
          <w:t>. Students examine local and global scale weather patterns</w:t>
        </w:r>
      </w:ins>
      <w:ins w:id="39" w:author="Sue Abbotson" w:date="2017-04-21T18:10:00Z">
        <w:r w:rsidR="0040743C">
          <w:t>,</w:t>
        </w:r>
      </w:ins>
      <w:ins w:id="40" w:author="Peter Meyer" w:date="2017-04-18T22:46:00Z">
        <w:r w:rsidR="008C1A16">
          <w:t xml:space="preserve"> and century to millen</w:t>
        </w:r>
      </w:ins>
      <w:ins w:id="41" w:author="Peter Meyer" w:date="2017-04-18T22:47:00Z">
        <w:r w:rsidR="008C1A16">
          <w:t>n</w:t>
        </w:r>
      </w:ins>
      <w:ins w:id="42" w:author="Peter Meyer" w:date="2017-04-18T22:46:00Z">
        <w:r w:rsidR="008C1A16">
          <w:t>ial</w:t>
        </w:r>
      </w:ins>
      <w:ins w:id="43" w:author="Peter Meyer" w:date="2017-04-18T22:47:00Z">
        <w:r w:rsidR="008C1A16">
          <w:t xml:space="preserve"> scale climate change.</w:t>
        </w:r>
      </w:ins>
    </w:p>
    <w:p w14:paraId="28266ED7" w14:textId="77777777" w:rsidR="008C1A16" w:rsidRDefault="008C1A16" w:rsidP="008C1A16">
      <w:pPr>
        <w:pStyle w:val="sc-BodyText"/>
        <w:rPr>
          <w:ins w:id="44" w:author="Peter Meyer" w:date="2017-04-18T22:47:00Z"/>
        </w:rPr>
      </w:pPr>
      <w:ins w:id="45" w:author="Peter Meyer" w:date="2017-04-18T22:47:00Z">
        <w:r>
          <w:t>General Education Category: Advanced Quantitative/Scientific Reasoning.</w:t>
        </w:r>
      </w:ins>
    </w:p>
    <w:p w14:paraId="6576E7E0" w14:textId="0AA48E5E" w:rsidR="008C1A16" w:rsidRDefault="008C1A16" w:rsidP="008C1A16">
      <w:pPr>
        <w:pStyle w:val="sc-BodyText"/>
        <w:rPr>
          <w:ins w:id="46" w:author="Peter Meyer" w:date="2017-04-18T22:47:00Z"/>
        </w:rPr>
      </w:pPr>
      <w:ins w:id="47" w:author="Peter Meyer" w:date="2017-04-18T22:47:00Z">
        <w:r>
          <w:t xml:space="preserve">Prerequisite: </w:t>
        </w:r>
      </w:ins>
      <w:ins w:id="48" w:author="Sue Abbotson" w:date="2017-05-05T22:46:00Z">
        <w:r w:rsidR="00BD4C1F">
          <w:rPr>
            <w:b/>
          </w:rPr>
          <w:t>Completion of any mathematics or natural science general education distribution.</w:t>
        </w:r>
      </w:ins>
      <w:bookmarkStart w:id="49" w:name="_GoBack"/>
      <w:bookmarkEnd w:id="49"/>
      <w:ins w:id="50" w:author="Peter Meyer" w:date="2017-04-18T22:47:00Z">
        <w:del w:id="51" w:author="Sue Abbotson" w:date="2017-05-05T22:46:00Z">
          <w:r w:rsidDel="00BD4C1F">
            <w:delText>Any Mathematics or Natural Science</w:delText>
          </w:r>
        </w:del>
        <w:r>
          <w:t>.</w:t>
        </w:r>
      </w:ins>
    </w:p>
    <w:p w14:paraId="1DAA57F1" w14:textId="30955C8B" w:rsidR="008C1A16" w:rsidRDefault="008C1A16" w:rsidP="008C1A16">
      <w:pPr>
        <w:pStyle w:val="sc-BodyText"/>
        <w:rPr>
          <w:ins w:id="52" w:author="Peter Meyer" w:date="2017-04-18T22:47:00Z"/>
        </w:rPr>
      </w:pPr>
      <w:ins w:id="53" w:author="Peter Meyer" w:date="2017-04-18T22:47:00Z">
        <w:r>
          <w:t>Offered:  Fall.</w:t>
        </w:r>
      </w:ins>
    </w:p>
    <w:p w14:paraId="45E6BED9" w14:textId="7C857D57" w:rsidR="005A1D34" w:rsidRDefault="005A1D34" w:rsidP="005A1D34">
      <w:pPr>
        <w:pStyle w:val="sc-BodyText"/>
      </w:pPr>
      <w:del w:id="54" w:author="Peter Meyer" w:date="2017-04-18T22:47:00Z">
        <w:r w:rsidDel="008C1A16">
          <w:delText>Offered:  Spring.</w:delText>
        </w:r>
      </w:del>
    </w:p>
    <w:p w14:paraId="40345E27" w14:textId="77777777" w:rsidR="005A1D34" w:rsidRDefault="005A1D34" w:rsidP="005A1D34">
      <w:pPr>
        <w:pStyle w:val="sc-CourseTitle"/>
      </w:pPr>
      <w:bookmarkStart w:id="55" w:name="56C6CD28C5924929B56ACD3F5304560C"/>
      <w:bookmarkEnd w:id="55"/>
      <w:r>
        <w:t>PSCI 217 - Introduction to Oceanography (4)</w:t>
      </w:r>
    </w:p>
    <w:p w14:paraId="340CD769" w14:textId="77777777" w:rsidR="005A1D34" w:rsidRDefault="005A1D34" w:rsidP="005A1D34">
      <w:pPr>
        <w:pStyle w:val="sc-BodyText"/>
      </w:pPr>
      <w:r>
        <w:t xml:space="preserve">Topics include mapping the sea floor, formation of the ocean basins, sediments as recorders of ocean history, the composition and physical properties of seawater, ocean circulation, El </w:t>
      </w:r>
      <w:proofErr w:type="spellStart"/>
      <w:r>
        <w:t>Ninos</w:t>
      </w:r>
      <w:proofErr w:type="spellEnd"/>
      <w:r>
        <w:t xml:space="preserve">, waves, and tides. </w:t>
      </w:r>
      <w:proofErr w:type="gramStart"/>
      <w:r>
        <w:t>Lecture and laboratory.</w:t>
      </w:r>
      <w:proofErr w:type="gramEnd"/>
    </w:p>
    <w:p w14:paraId="6BB0976E" w14:textId="77777777" w:rsidR="005A1D34" w:rsidRDefault="005A1D34" w:rsidP="005A1D34">
      <w:pPr>
        <w:pStyle w:val="sc-BodyText"/>
      </w:pPr>
      <w:r>
        <w:t>General Education Category: Natural Science.</w:t>
      </w:r>
    </w:p>
    <w:p w14:paraId="6216BD43" w14:textId="77777777" w:rsidR="005A1D34" w:rsidRDefault="005A1D34">
      <w:pPr>
        <w:sectPr w:rsidR="005A1D34">
          <w:headerReference w:type="even" r:id="rId15"/>
          <w:headerReference w:type="default" r:id="rId16"/>
          <w:headerReference w:type="first" r:id="rId17"/>
          <w:type w:val="continuous"/>
          <w:pgSz w:w="12240" w:h="15840"/>
          <w:pgMar w:top="1420" w:right="910" w:bottom="1650" w:left="1080" w:header="720" w:footer="940" w:gutter="0"/>
          <w:cols w:num="2" w:space="720"/>
          <w:docGrid w:linePitch="360"/>
        </w:sectPr>
      </w:pPr>
    </w:p>
    <w:p w14:paraId="47326C4D" w14:textId="6A728217" w:rsidR="009454B0" w:rsidRDefault="009454B0" w:rsidP="005A1D34">
      <w:pPr>
        <w:spacing w:line="240" w:lineRule="auto"/>
      </w:pPr>
    </w:p>
    <w:sectPr w:rsidR="009454B0">
      <w:headerReference w:type="even" r:id="rId18"/>
      <w:headerReference w:type="default" r:id="rId19"/>
      <w:head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6779" w14:textId="77777777" w:rsidR="00A46383" w:rsidRDefault="00A46383">
      <w:r>
        <w:separator/>
      </w:r>
    </w:p>
  </w:endnote>
  <w:endnote w:type="continuationSeparator" w:id="0">
    <w:p w14:paraId="5E0635C6" w14:textId="77777777" w:rsidR="00A46383" w:rsidRDefault="00A4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12A3" w14:textId="77777777" w:rsidR="0040743C" w:rsidRDefault="004074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D7DE" w14:textId="77777777" w:rsidR="0040743C" w:rsidRDefault="004074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051E" w14:textId="77777777" w:rsidR="0040743C" w:rsidRDefault="004074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96A8" w14:textId="77777777" w:rsidR="00A46383" w:rsidRDefault="00A46383">
      <w:r>
        <w:separator/>
      </w:r>
    </w:p>
  </w:footnote>
  <w:footnote w:type="continuationSeparator" w:id="0">
    <w:p w14:paraId="0F02DDC0" w14:textId="77777777" w:rsidR="00A46383" w:rsidRDefault="00A463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FBAB" w14:textId="77777777" w:rsidR="00A46383" w:rsidRDefault="00A46383">
    <w:pPr>
      <w:pStyle w:val="Header"/>
      <w:jc w:val="left"/>
    </w:pPr>
    <w:r>
      <w:fldChar w:fldCharType="begin"/>
    </w:r>
    <w:r>
      <w:instrText xml:space="preserve"> PAGE  \* Arabic  \* MERGEFORMAT </w:instrText>
    </w:r>
    <w:r>
      <w:fldChar w:fldCharType="separate"/>
    </w:r>
    <w:r w:rsidR="00BD4C1F">
      <w:rPr>
        <w:noProof/>
      </w:rPr>
      <w:t>2</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3473" w14:textId="0C23966B" w:rsidR="00A46383" w:rsidRDefault="00A46383">
    <w:pPr>
      <w:pStyle w:val="Header"/>
    </w:pPr>
    <w:r>
      <w:fldChar w:fldCharType="begin"/>
    </w:r>
    <w:r>
      <w:instrText xml:space="preserve"> PAGE  \* Arabic  \* MERGEFORMAT </w:instrText>
    </w:r>
    <w:r>
      <w:fldChar w:fldCharType="separate"/>
    </w:r>
    <w:r w:rsidR="00BD4C1F">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BC33" w14:textId="77777777" w:rsidR="00A46383" w:rsidRDefault="00A4638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E348" w14:textId="77777777" w:rsidR="00A46383" w:rsidRDefault="00A46383">
    <w:pPr>
      <w:pStyle w:val="Header"/>
      <w:jc w:val="left"/>
    </w:pPr>
    <w:r>
      <w:fldChar w:fldCharType="begin"/>
    </w:r>
    <w:r>
      <w:instrText xml:space="preserve"> PAGE  \* Arabic  \* MERGEFORMAT </w:instrText>
    </w:r>
    <w:r>
      <w:fldChar w:fldCharType="separate"/>
    </w:r>
    <w:r>
      <w:rPr>
        <w:noProof/>
      </w:rPr>
      <w:t>2</w:t>
    </w:r>
    <w:r>
      <w:fldChar w:fldCharType="end"/>
    </w:r>
    <w:r>
      <w:t>| Rhode Island College 2016-2017 Catalog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FBDB" w14:textId="4C15B765" w:rsidR="00A46383" w:rsidRDefault="00A46383" w:rsidP="0040743C">
    <w:pPr>
      <w:pStyle w:val="Header"/>
      <w:jc w:val="left"/>
    </w:pPr>
    <w:r>
      <w:t xml:space="preserve">| </w:t>
    </w:r>
    <w:r>
      <w:fldChar w:fldCharType="begin"/>
    </w:r>
    <w:r>
      <w:instrText xml:space="preserve"> PAGE  \* Arabic  \* MERGEFORMAT </w:instrText>
    </w:r>
    <w:r>
      <w:fldChar w:fldCharType="separate"/>
    </w:r>
    <w:r w:rsidR="00BD4C1F">
      <w:rPr>
        <w:noProof/>
      </w:rPr>
      <w:t>3</w:t>
    </w:r>
    <w: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F7F6" w14:textId="77777777" w:rsidR="00A46383" w:rsidRDefault="00A46383">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FE5E" w14:textId="77777777" w:rsidR="00A46383" w:rsidRDefault="00A46383">
    <w:pPr>
      <w:pStyle w:val="Header"/>
      <w:jc w:val="left"/>
    </w:pPr>
    <w:r>
      <w:fldChar w:fldCharType="begin"/>
    </w:r>
    <w:r>
      <w:instrText xml:space="preserve"> PAGE  \* Arabic  \* MERGEFORMAT </w:instrText>
    </w:r>
    <w:r>
      <w:fldChar w:fldCharType="separate"/>
    </w:r>
    <w:r w:rsidR="00BD4C1F">
      <w:rPr>
        <w:noProof/>
      </w:rPr>
      <w:t>4</w:t>
    </w:r>
    <w:r>
      <w:fldChar w:fldCharType="end"/>
    </w:r>
    <w:r>
      <w:t>| Rhode Island College 2016-2017 Catalog</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A7A1" w14:textId="77777777" w:rsidR="00A46383" w:rsidRDefault="00A46383">
    <w:pPr>
      <w:pStyle w:val="Header"/>
    </w:pPr>
    <w:r>
      <w:fldChar w:fldCharType="begin"/>
    </w:r>
    <w:r>
      <w:instrText xml:space="preserve"> STYLEREF  "Heading 1" </w:instrText>
    </w:r>
    <w:r>
      <w:fldChar w:fldCharType="separate"/>
    </w:r>
    <w:r>
      <w:rPr>
        <w:b/>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5</w:t>
    </w:r>
    <w: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BE02" w14:textId="77777777" w:rsidR="00A46383" w:rsidRDefault="00A463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A1B15"/>
    <w:rsid w:val="002651E6"/>
    <w:rsid w:val="002A6F50"/>
    <w:rsid w:val="002C5A58"/>
    <w:rsid w:val="002D37D3"/>
    <w:rsid w:val="002F0BE7"/>
    <w:rsid w:val="00312BD9"/>
    <w:rsid w:val="00345747"/>
    <w:rsid w:val="00352C64"/>
    <w:rsid w:val="003A3611"/>
    <w:rsid w:val="003A65EA"/>
    <w:rsid w:val="0040743C"/>
    <w:rsid w:val="004527F9"/>
    <w:rsid w:val="004B2215"/>
    <w:rsid w:val="004C304D"/>
    <w:rsid w:val="004F4DCD"/>
    <w:rsid w:val="00543FF5"/>
    <w:rsid w:val="005A1D34"/>
    <w:rsid w:val="005D6928"/>
    <w:rsid w:val="00621597"/>
    <w:rsid w:val="00690A6E"/>
    <w:rsid w:val="00692223"/>
    <w:rsid w:val="006A1C4B"/>
    <w:rsid w:val="006F421D"/>
    <w:rsid w:val="007465FA"/>
    <w:rsid w:val="007A3618"/>
    <w:rsid w:val="007B44FE"/>
    <w:rsid w:val="007B4A53"/>
    <w:rsid w:val="007B4D62"/>
    <w:rsid w:val="007C29D1"/>
    <w:rsid w:val="00843C90"/>
    <w:rsid w:val="0085051E"/>
    <w:rsid w:val="008611A1"/>
    <w:rsid w:val="008C1148"/>
    <w:rsid w:val="008C1A16"/>
    <w:rsid w:val="00911CD6"/>
    <w:rsid w:val="00942707"/>
    <w:rsid w:val="009454B0"/>
    <w:rsid w:val="009B0FC3"/>
    <w:rsid w:val="009D4E66"/>
    <w:rsid w:val="009F1E4A"/>
    <w:rsid w:val="009F7A9A"/>
    <w:rsid w:val="00A46383"/>
    <w:rsid w:val="00AB20DA"/>
    <w:rsid w:val="00AE2441"/>
    <w:rsid w:val="00AF04DD"/>
    <w:rsid w:val="00B016EF"/>
    <w:rsid w:val="00BB456C"/>
    <w:rsid w:val="00BD4C1F"/>
    <w:rsid w:val="00C50826"/>
    <w:rsid w:val="00C809F2"/>
    <w:rsid w:val="00CF4B00"/>
    <w:rsid w:val="00D2397E"/>
    <w:rsid w:val="00DC1377"/>
    <w:rsid w:val="00E4542D"/>
    <w:rsid w:val="00EA070F"/>
    <w:rsid w:val="00EB57FC"/>
    <w:rsid w:val="00EF24F7"/>
    <w:rsid w:val="00F40BAC"/>
    <w:rsid w:val="00F50245"/>
    <w:rsid w:val="00F827FF"/>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62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8" Type="http://schemas.openxmlformats.org/officeDocument/2006/relationships/endnotes" Target="endnotes.xml"/><Relationship Id="rId26" Type="http://schemas.openxmlformats.org/officeDocument/2006/relationships/customXml" Target="../customXml/item5.xml"/><Relationship Id="rId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7" Type="http://schemas.openxmlformats.org/officeDocument/2006/relationships/footnotes" Target="footnotes.xml"/><Relationship Id="rId25" Type="http://schemas.openxmlformats.org/officeDocument/2006/relationships/customXml" Target="../customXml/item4.xml"/><Relationship Id="rId20" Type="http://schemas.openxmlformats.org/officeDocument/2006/relationships/header" Target="header9.xml"/><Relationship Id="rId16" Type="http://schemas.openxmlformats.org/officeDocument/2006/relationships/header" Target="header5.xml"/><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3.xml"/><Relationship Id="rId15" Type="http://schemas.openxmlformats.org/officeDocument/2006/relationships/header" Target="header4.xml"/><Relationship Id="rId5" Type="http://schemas.openxmlformats.org/officeDocument/2006/relationships/settings" Target="settings.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8.xml"/><Relationship Id="rId9" Type="http://schemas.openxmlformats.org/officeDocument/2006/relationships/header" Target="header1.xml"/><Relationship Id="rId22" Type="http://schemas.openxmlformats.org/officeDocument/2006/relationships/theme" Target="theme/theme1.xml"/><Relationship Id="rId14" Type="http://schemas.openxmlformats.org/officeDocument/2006/relationships/footer" Target="footer3.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67Z3ZXSPZZWZ-947-53</_dlc_DocId>
    <_dlc_DocIdUrl xmlns="67887a43-7e4d-4c1c-91d7-15e417b1b8ab">
      <Url>http://www-prod.ric.edu/curriculum_committee/_layouts/15/DocIdRedir.aspx?ID=67Z3ZXSPZZWZ-947-53</Url>
      <Description>67Z3ZXSPZZWZ-947-53</Description>
    </_dlc_DocIdUrl>
  </documentManagement>
</p:properties>
</file>

<file path=customXml/itemProps1.xml><?xml version="1.0" encoding="utf-8"?>
<ds:datastoreItem xmlns:ds="http://schemas.openxmlformats.org/officeDocument/2006/customXml" ds:itemID="{8A57506C-FFED-4008-B348-E636B936AC32}"/>
</file>

<file path=customXml/itemProps2.xml><?xml version="1.0" encoding="utf-8"?>
<ds:datastoreItem xmlns:ds="http://schemas.openxmlformats.org/officeDocument/2006/customXml" ds:itemID="{FCC620D2-F2A7-4F29-A232-0325F9A14682}"/>
</file>

<file path=customXml/itemProps3.xml><?xml version="1.0" encoding="utf-8"?>
<ds:datastoreItem xmlns:ds="http://schemas.openxmlformats.org/officeDocument/2006/customXml" ds:itemID="{5FF4EC50-E1B3-4391-8196-BCCEDA3A415D}"/>
</file>

<file path=customXml/itemProps4.xml><?xml version="1.0" encoding="utf-8"?>
<ds:datastoreItem xmlns:ds="http://schemas.openxmlformats.org/officeDocument/2006/customXml" ds:itemID="{0332772E-FAA0-4D45-BB5D-9397AB2A46F2}"/>
</file>

<file path=customXml/itemProps5.xml><?xml version="1.0" encoding="utf-8"?>
<ds:datastoreItem xmlns:ds="http://schemas.openxmlformats.org/officeDocument/2006/customXml" ds:itemID="{CB141D30-8F13-441F-AC19-134270C54DBB}"/>
</file>

<file path=docProps/app.xml><?xml version="1.0" encoding="utf-8"?>
<Properties xmlns="http://schemas.openxmlformats.org/officeDocument/2006/extended-properties" xmlns:vt="http://schemas.openxmlformats.org/officeDocument/2006/docPropsVTypes">
  <Template>Normal.dotm</Template>
  <TotalTime>4</TotalTime>
  <Pages>4</Pages>
  <Words>1450</Words>
  <Characters>8270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3</cp:revision>
  <cp:lastPrinted>2017-04-19T11:28:00Z</cp:lastPrinted>
  <dcterms:created xsi:type="dcterms:W3CDTF">2017-04-21T22:13:00Z</dcterms:created>
  <dcterms:modified xsi:type="dcterms:W3CDTF">2017-05-06T02:46:00Z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a44f6253-5668-4502-8bb0-5a2730dd204d</vt:lpwstr>
  </property>
</Properties>
</file>