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8AC3" w14:textId="77777777" w:rsidR="005E29FD" w:rsidRDefault="001062DF">
      <w:r>
        <w:t xml:space="preserve">2 General </w:t>
      </w:r>
      <w:proofErr w:type="gramStart"/>
      <w:r>
        <w:t>Education</w:t>
      </w:r>
      <w:proofErr w:type="gramEnd"/>
    </w:p>
    <w:p w14:paraId="7D70672D" w14:textId="77777777" w:rsidR="001062DF" w:rsidRDefault="001062DF"/>
    <w:p w14:paraId="5C3331CA" w14:textId="77777777" w:rsidR="001062DF" w:rsidRDefault="001062DF" w:rsidP="001062DF">
      <w:pPr>
        <w:pStyle w:val="sc-RequirementsSubheading"/>
      </w:pPr>
      <w:bookmarkStart w:id="0" w:name="9C2B042AE848449B8B9842DE5A4CA71B"/>
      <w:r>
        <w:t>Connections (C)</w:t>
      </w:r>
      <w:bookmarkEnd w:id="0"/>
    </w:p>
    <w:p w14:paraId="330A09BF" w14:textId="77777777" w:rsidR="001062DF" w:rsidRDefault="001062DF" w:rsidP="001062DF">
      <w:pPr>
        <w:pStyle w:val="sc-BodyText"/>
      </w:pPr>
      <w:r>
        <w:t xml:space="preserve">Courses in the Connections category are upper-level courses on topics that emphasize comparative perspectives, such as across disciplines, across time, and across cultures. Students must complete the FYS 100 (p. </w:t>
      </w:r>
      <w:r>
        <w:fldChar w:fldCharType="begin"/>
      </w:r>
      <w:r>
        <w:instrText xml:space="preserve"> PAGEREF 99E1041CBDF1453FB9AD20639BB9DF9C \h </w:instrText>
      </w:r>
      <w:r>
        <w:fldChar w:fldCharType="separate"/>
      </w:r>
      <w:r>
        <w:rPr>
          <w:b/>
          <w:noProof/>
        </w:rPr>
        <w:t>Error! Bookmark not defined.</w:t>
      </w:r>
      <w:r>
        <w:fldChar w:fldCharType="end"/>
      </w:r>
      <w:r>
        <w:t xml:space="preserve">) </w:t>
      </w:r>
      <w:proofErr w:type="gramStart"/>
      <w:r>
        <w:t>and</w:t>
      </w:r>
      <w:proofErr w:type="gramEnd"/>
      <w:r>
        <w:t xml:space="preserve"> FYW 100 (p. </w:t>
      </w:r>
      <w:r>
        <w:fldChar w:fldCharType="begin"/>
      </w:r>
      <w:r>
        <w:instrText xml:space="preserve"> PAGEREF CEC152D89202492782D236579C9B1ABB \h </w:instrText>
      </w:r>
      <w:r>
        <w:fldChar w:fldCharType="separate"/>
      </w:r>
      <w:r>
        <w:rPr>
          <w:b/>
          <w:noProof/>
        </w:rPr>
        <w:t>Error! Bookmark not defined.</w:t>
      </w:r>
      <w:r>
        <w:fldChar w:fldCharType="end"/>
      </w:r>
      <w:r>
        <w:t xml:space="preserve">)/FYW 100P (p. </w:t>
      </w:r>
      <w:r>
        <w:fldChar w:fldCharType="begin"/>
      </w:r>
      <w:r>
        <w:instrText xml:space="preserve"> PAGEREF 8FE6D0FF22F045B59100CD32FCF46309 \h </w:instrText>
      </w:r>
      <w:r>
        <w:fldChar w:fldCharType="separate"/>
      </w:r>
      <w:r>
        <w:rPr>
          <w:b/>
          <w:noProof/>
        </w:rPr>
        <w:t>Error! Bookmark not defined.</w:t>
      </w:r>
      <w:r>
        <w:fldChar w:fldCharType="end"/>
      </w:r>
      <w:r>
        <w:t>)/FYW 100H courses and must have earned at least 45 college credits before taking a Connections course. Connections courses cannot be included in any major or minor program.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062DF" w14:paraId="5C267AE9" w14:textId="77777777" w:rsidTr="00A0017A">
        <w:tc>
          <w:tcPr>
            <w:tcW w:w="1200" w:type="dxa"/>
          </w:tcPr>
          <w:p w14:paraId="2324A56D" w14:textId="77777777" w:rsidR="001062DF" w:rsidRDefault="001062DF" w:rsidP="00A0017A">
            <w:pPr>
              <w:pStyle w:val="sc-Requirement"/>
            </w:pPr>
            <w:r>
              <w:t>AFRI 262</w:t>
            </w:r>
          </w:p>
        </w:tc>
        <w:tc>
          <w:tcPr>
            <w:tcW w:w="2000" w:type="dxa"/>
          </w:tcPr>
          <w:p w14:paraId="4FEB138C" w14:textId="77777777" w:rsidR="001062DF" w:rsidRDefault="001062DF" w:rsidP="00A0017A">
            <w:pPr>
              <w:pStyle w:val="sc-Requirement"/>
            </w:pPr>
            <w:r>
              <w:t>Cultural Issues in Africana Studies</w:t>
            </w:r>
          </w:p>
        </w:tc>
        <w:tc>
          <w:tcPr>
            <w:tcW w:w="450" w:type="dxa"/>
          </w:tcPr>
          <w:p w14:paraId="0859D09B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A48F9D" w14:textId="77777777" w:rsidR="001062DF" w:rsidRDefault="001062DF" w:rsidP="00A001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062DF" w14:paraId="0CCE45A4" w14:textId="77777777" w:rsidTr="00A0017A">
        <w:tc>
          <w:tcPr>
            <w:tcW w:w="1200" w:type="dxa"/>
          </w:tcPr>
          <w:p w14:paraId="4B4626AB" w14:textId="77777777" w:rsidR="001062DF" w:rsidRDefault="001062DF" w:rsidP="00A0017A">
            <w:pPr>
              <w:pStyle w:val="sc-Requirement"/>
            </w:pPr>
            <w:r>
              <w:t>ANTH 262</w:t>
            </w:r>
          </w:p>
        </w:tc>
        <w:tc>
          <w:tcPr>
            <w:tcW w:w="2000" w:type="dxa"/>
          </w:tcPr>
          <w:p w14:paraId="5D4648C8" w14:textId="77777777" w:rsidR="001062DF" w:rsidRDefault="001062DF" w:rsidP="00A0017A">
            <w:pPr>
              <w:pStyle w:val="sc-Requirement"/>
            </w:pPr>
            <w:r>
              <w:t>Indigenous Rights and the Global Environment</w:t>
            </w:r>
          </w:p>
        </w:tc>
        <w:tc>
          <w:tcPr>
            <w:tcW w:w="450" w:type="dxa"/>
          </w:tcPr>
          <w:p w14:paraId="6C63189D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B437D2" w14:textId="77777777" w:rsidR="001062DF" w:rsidRDefault="001062DF" w:rsidP="00A001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062DF" w14:paraId="3E7975E9" w14:textId="77777777" w:rsidTr="00A0017A">
        <w:tc>
          <w:tcPr>
            <w:tcW w:w="1200" w:type="dxa"/>
          </w:tcPr>
          <w:p w14:paraId="60524997" w14:textId="77777777" w:rsidR="001062DF" w:rsidRDefault="001062DF" w:rsidP="00A0017A">
            <w:pPr>
              <w:pStyle w:val="sc-Requirement"/>
            </w:pPr>
            <w:r>
              <w:t>ANTH 265</w:t>
            </w:r>
          </w:p>
        </w:tc>
        <w:tc>
          <w:tcPr>
            <w:tcW w:w="2000" w:type="dxa"/>
          </w:tcPr>
          <w:p w14:paraId="4FDE1BB8" w14:textId="77777777" w:rsidR="001062DF" w:rsidRDefault="001062DF" w:rsidP="00A0017A">
            <w:pPr>
              <w:pStyle w:val="sc-Requirement"/>
            </w:pPr>
            <w:r>
              <w:t>Anthropological Perspectives on Childhood</w:t>
            </w:r>
          </w:p>
        </w:tc>
        <w:tc>
          <w:tcPr>
            <w:tcW w:w="450" w:type="dxa"/>
          </w:tcPr>
          <w:p w14:paraId="16DA30F9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956CBD" w14:textId="77777777" w:rsidR="001062DF" w:rsidRDefault="001062DF" w:rsidP="00A001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062DF" w14:paraId="03007BC3" w14:textId="77777777" w:rsidTr="00A0017A">
        <w:tc>
          <w:tcPr>
            <w:tcW w:w="1200" w:type="dxa"/>
          </w:tcPr>
          <w:p w14:paraId="54AD5106" w14:textId="77777777" w:rsidR="001062DF" w:rsidRDefault="001062DF" w:rsidP="00A0017A">
            <w:pPr>
              <w:pStyle w:val="sc-Requirement"/>
            </w:pPr>
            <w:r>
              <w:t>ANTH 266</w:t>
            </w:r>
          </w:p>
        </w:tc>
        <w:tc>
          <w:tcPr>
            <w:tcW w:w="2000" w:type="dxa"/>
          </w:tcPr>
          <w:p w14:paraId="180A23CE" w14:textId="77777777" w:rsidR="001062DF" w:rsidRDefault="001062DF" w:rsidP="00A0017A">
            <w:pPr>
              <w:pStyle w:val="sc-Requirement"/>
            </w:pPr>
            <w:r>
              <w:t>Anthropological and Indigenous Perspectives on Place</w:t>
            </w:r>
          </w:p>
        </w:tc>
        <w:tc>
          <w:tcPr>
            <w:tcW w:w="450" w:type="dxa"/>
          </w:tcPr>
          <w:p w14:paraId="580C5A65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F4B63F" w14:textId="77777777" w:rsidR="001062DF" w:rsidRDefault="001062DF" w:rsidP="00A001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062DF" w14:paraId="7499B74F" w14:textId="77777777" w:rsidTr="00A0017A">
        <w:tc>
          <w:tcPr>
            <w:tcW w:w="1200" w:type="dxa"/>
          </w:tcPr>
          <w:p w14:paraId="44989878" w14:textId="77777777" w:rsidR="001062DF" w:rsidRDefault="001062DF" w:rsidP="00A0017A">
            <w:pPr>
              <w:pStyle w:val="sc-Requirement"/>
            </w:pPr>
            <w:r>
              <w:t>ART 261</w:t>
            </w:r>
          </w:p>
        </w:tc>
        <w:tc>
          <w:tcPr>
            <w:tcW w:w="2000" w:type="dxa"/>
          </w:tcPr>
          <w:p w14:paraId="2D1E0904" w14:textId="77777777" w:rsidR="001062DF" w:rsidRDefault="001062DF" w:rsidP="00A0017A">
            <w:pPr>
              <w:pStyle w:val="sc-Requirement"/>
            </w:pPr>
            <w:r>
              <w:t>Art and Money</w:t>
            </w:r>
          </w:p>
        </w:tc>
        <w:tc>
          <w:tcPr>
            <w:tcW w:w="450" w:type="dxa"/>
          </w:tcPr>
          <w:p w14:paraId="744CABA0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611CC6" w14:textId="77777777" w:rsidR="001062DF" w:rsidRDefault="001062DF" w:rsidP="00A0017A">
            <w:pPr>
              <w:pStyle w:val="sc-Requirement"/>
            </w:pPr>
            <w:r>
              <w:t>F</w:t>
            </w:r>
          </w:p>
        </w:tc>
      </w:tr>
      <w:tr w:rsidR="001062DF" w14:paraId="74A78B75" w14:textId="77777777" w:rsidTr="00A0017A">
        <w:tc>
          <w:tcPr>
            <w:tcW w:w="1200" w:type="dxa"/>
          </w:tcPr>
          <w:p w14:paraId="481A5AAB" w14:textId="77777777" w:rsidR="001062DF" w:rsidRDefault="001062DF" w:rsidP="00A0017A">
            <w:pPr>
              <w:pStyle w:val="sc-Requirement"/>
            </w:pPr>
            <w:ins w:id="1" w:author="Sara Picard" w:date="2017-04-18T15:26:00Z">
              <w:r>
                <w:t>ART 262</w:t>
              </w:r>
            </w:ins>
          </w:p>
        </w:tc>
        <w:tc>
          <w:tcPr>
            <w:tcW w:w="2000" w:type="dxa"/>
          </w:tcPr>
          <w:p w14:paraId="36152D76" w14:textId="77777777" w:rsidR="001062DF" w:rsidRDefault="001062DF" w:rsidP="00A0017A">
            <w:pPr>
              <w:pStyle w:val="sc-Requirement"/>
            </w:pPr>
            <w:ins w:id="2" w:author="Sara Picard" w:date="2017-04-18T15:26:00Z">
              <w:r>
                <w:t>Encounters with Global Arts</w:t>
              </w:r>
            </w:ins>
          </w:p>
        </w:tc>
        <w:tc>
          <w:tcPr>
            <w:tcW w:w="450" w:type="dxa"/>
          </w:tcPr>
          <w:p w14:paraId="657DCB73" w14:textId="77777777" w:rsidR="001062DF" w:rsidRDefault="001062DF" w:rsidP="00A0017A">
            <w:pPr>
              <w:pStyle w:val="sc-RequirementRight"/>
            </w:pPr>
            <w:ins w:id="3" w:author="Sara Picard" w:date="2017-04-18T15:26:00Z">
              <w:r>
                <w:t>4</w:t>
              </w:r>
            </w:ins>
          </w:p>
        </w:tc>
        <w:tc>
          <w:tcPr>
            <w:tcW w:w="1116" w:type="dxa"/>
          </w:tcPr>
          <w:p w14:paraId="25F2F4D6" w14:textId="6C308688" w:rsidR="001062DF" w:rsidRDefault="001062DF" w:rsidP="00A0017A">
            <w:pPr>
              <w:pStyle w:val="sc-Requirement"/>
            </w:pPr>
            <w:proofErr w:type="spellStart"/>
            <w:ins w:id="4" w:author="Sara Picard" w:date="2017-04-18T15:26:00Z">
              <w:r>
                <w:t>S</w:t>
              </w:r>
            </w:ins>
            <w:ins w:id="5" w:author="Sue Abbotson" w:date="2017-04-18T16:54:00Z">
              <w:r w:rsidR="00847482">
                <w:t>p</w:t>
              </w:r>
            </w:ins>
            <w:proofErr w:type="spellEnd"/>
          </w:p>
        </w:tc>
      </w:tr>
      <w:tr w:rsidR="001062DF" w14:paraId="4B8CFE09" w14:textId="77777777" w:rsidTr="00A0017A">
        <w:tc>
          <w:tcPr>
            <w:tcW w:w="1200" w:type="dxa"/>
          </w:tcPr>
          <w:p w14:paraId="5A9DFFEA" w14:textId="77777777" w:rsidR="001062DF" w:rsidRDefault="001062DF" w:rsidP="00A0017A">
            <w:pPr>
              <w:pStyle w:val="sc-Requirement"/>
            </w:pPr>
            <w:r>
              <w:t>BIOL 261</w:t>
            </w:r>
          </w:p>
        </w:tc>
        <w:tc>
          <w:tcPr>
            <w:tcW w:w="2000" w:type="dxa"/>
          </w:tcPr>
          <w:p w14:paraId="7A6F89F3" w14:textId="77777777" w:rsidR="001062DF" w:rsidRDefault="001062DF" w:rsidP="00A0017A">
            <w:pPr>
              <w:pStyle w:val="sc-Requirement"/>
            </w:pPr>
            <w:r>
              <w:t>The World's Forests</w:t>
            </w:r>
          </w:p>
        </w:tc>
        <w:tc>
          <w:tcPr>
            <w:tcW w:w="450" w:type="dxa"/>
          </w:tcPr>
          <w:p w14:paraId="240C163B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BD9F16" w14:textId="77777777" w:rsidR="001062DF" w:rsidRDefault="001062DF" w:rsidP="00A0017A">
            <w:pPr>
              <w:pStyle w:val="sc-Requirement"/>
            </w:pPr>
            <w:r>
              <w:t>F (even years)</w:t>
            </w:r>
          </w:p>
        </w:tc>
      </w:tr>
      <w:tr w:rsidR="001062DF" w14:paraId="126F471D" w14:textId="77777777" w:rsidTr="00A0017A">
        <w:tc>
          <w:tcPr>
            <w:tcW w:w="1200" w:type="dxa"/>
          </w:tcPr>
          <w:p w14:paraId="7AFA8099" w14:textId="77777777" w:rsidR="001062DF" w:rsidRDefault="001062DF" w:rsidP="00A0017A">
            <w:pPr>
              <w:pStyle w:val="sc-Requirement"/>
            </w:pPr>
            <w:r>
              <w:t>COMM 261</w:t>
            </w:r>
          </w:p>
        </w:tc>
        <w:tc>
          <w:tcPr>
            <w:tcW w:w="2000" w:type="dxa"/>
          </w:tcPr>
          <w:p w14:paraId="77246BE8" w14:textId="77777777" w:rsidR="001062DF" w:rsidRDefault="001062DF" w:rsidP="00A0017A">
            <w:pPr>
              <w:pStyle w:val="sc-Requirement"/>
            </w:pPr>
            <w:r>
              <w:t>Issues in Free Speech</w:t>
            </w:r>
          </w:p>
        </w:tc>
        <w:tc>
          <w:tcPr>
            <w:tcW w:w="450" w:type="dxa"/>
          </w:tcPr>
          <w:p w14:paraId="4B4CAD13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988D3D" w14:textId="77777777" w:rsidR="001062DF" w:rsidRDefault="001062DF" w:rsidP="00A0017A">
            <w:pPr>
              <w:pStyle w:val="sc-Requirement"/>
            </w:pPr>
            <w:r>
              <w:t>Annually</w:t>
            </w:r>
          </w:p>
        </w:tc>
      </w:tr>
      <w:tr w:rsidR="001062DF" w14:paraId="4A9810E4" w14:textId="77777777" w:rsidTr="00A0017A">
        <w:tc>
          <w:tcPr>
            <w:tcW w:w="1200" w:type="dxa"/>
          </w:tcPr>
          <w:p w14:paraId="5207D0DE" w14:textId="77777777" w:rsidR="001062DF" w:rsidRDefault="001062DF" w:rsidP="00A0017A">
            <w:pPr>
              <w:pStyle w:val="sc-Requirement"/>
            </w:pPr>
            <w:r>
              <w:t>COMM 262</w:t>
            </w:r>
          </w:p>
        </w:tc>
        <w:tc>
          <w:tcPr>
            <w:tcW w:w="2000" w:type="dxa"/>
          </w:tcPr>
          <w:p w14:paraId="10E4AA5F" w14:textId="77777777" w:rsidR="001062DF" w:rsidRDefault="001062DF" w:rsidP="00A0017A">
            <w:pPr>
              <w:pStyle w:val="sc-Requirement"/>
            </w:pPr>
            <w:r>
              <w:t>Dialect: What We Speak</w:t>
            </w:r>
          </w:p>
        </w:tc>
        <w:tc>
          <w:tcPr>
            <w:tcW w:w="450" w:type="dxa"/>
          </w:tcPr>
          <w:p w14:paraId="2F68AA32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561608" w14:textId="77777777" w:rsidR="001062DF" w:rsidRDefault="001062DF" w:rsidP="00A0017A">
            <w:pPr>
              <w:pStyle w:val="sc-Requirement"/>
            </w:pPr>
            <w:r>
              <w:t>As needed</w:t>
            </w:r>
          </w:p>
        </w:tc>
      </w:tr>
      <w:tr w:rsidR="001062DF" w14:paraId="11959A3C" w14:textId="77777777" w:rsidTr="00A0017A">
        <w:tc>
          <w:tcPr>
            <w:tcW w:w="1200" w:type="dxa"/>
          </w:tcPr>
          <w:p w14:paraId="46CCC874" w14:textId="77777777" w:rsidR="001062DF" w:rsidRDefault="001062DF" w:rsidP="00A0017A">
            <w:pPr>
              <w:pStyle w:val="sc-Requirement"/>
            </w:pPr>
            <w:r>
              <w:t>COMM 263</w:t>
            </w:r>
          </w:p>
        </w:tc>
        <w:tc>
          <w:tcPr>
            <w:tcW w:w="2000" w:type="dxa"/>
          </w:tcPr>
          <w:p w14:paraId="3932EAE0" w14:textId="77777777" w:rsidR="001062DF" w:rsidRDefault="001062DF" w:rsidP="00A0017A">
            <w:pPr>
              <w:pStyle w:val="sc-Requirement"/>
            </w:pPr>
            <w:r>
              <w:t>East Asian Media and Popular Culture</w:t>
            </w:r>
          </w:p>
        </w:tc>
        <w:tc>
          <w:tcPr>
            <w:tcW w:w="450" w:type="dxa"/>
          </w:tcPr>
          <w:p w14:paraId="716959F4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CE9E3" w14:textId="77777777" w:rsidR="001062DF" w:rsidRDefault="001062DF" w:rsidP="00A0017A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062DF" w14:paraId="0F149CF5" w14:textId="77777777" w:rsidTr="00A0017A">
        <w:tc>
          <w:tcPr>
            <w:tcW w:w="1200" w:type="dxa"/>
          </w:tcPr>
          <w:p w14:paraId="334AB183" w14:textId="77777777" w:rsidR="001062DF" w:rsidRDefault="001062DF" w:rsidP="00A0017A">
            <w:pPr>
              <w:pStyle w:val="sc-Requirement"/>
            </w:pPr>
            <w:r>
              <w:t>ENGL 261</w:t>
            </w:r>
          </w:p>
        </w:tc>
        <w:tc>
          <w:tcPr>
            <w:tcW w:w="2000" w:type="dxa"/>
          </w:tcPr>
          <w:p w14:paraId="5388AD87" w14:textId="77777777" w:rsidR="001062DF" w:rsidRDefault="001062DF" w:rsidP="00A0017A">
            <w:pPr>
              <w:pStyle w:val="sc-Requirement"/>
            </w:pPr>
            <w:r>
              <w:t>Arctic Encounters</w:t>
            </w:r>
          </w:p>
        </w:tc>
        <w:tc>
          <w:tcPr>
            <w:tcW w:w="450" w:type="dxa"/>
          </w:tcPr>
          <w:p w14:paraId="3D760410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86A27D" w14:textId="77777777" w:rsidR="001062DF" w:rsidRDefault="001062DF" w:rsidP="00A0017A">
            <w:pPr>
              <w:pStyle w:val="sc-Requirement"/>
            </w:pPr>
            <w:r>
              <w:t>As needed</w:t>
            </w:r>
          </w:p>
        </w:tc>
      </w:tr>
      <w:tr w:rsidR="001062DF" w14:paraId="3CC6378E" w14:textId="77777777" w:rsidTr="00A0017A">
        <w:tc>
          <w:tcPr>
            <w:tcW w:w="1200" w:type="dxa"/>
          </w:tcPr>
          <w:p w14:paraId="24D62D1C" w14:textId="77777777" w:rsidR="001062DF" w:rsidRDefault="001062DF" w:rsidP="00A0017A">
            <w:pPr>
              <w:pStyle w:val="sc-Requirement"/>
            </w:pPr>
            <w:r>
              <w:t>ENGL 262</w:t>
            </w:r>
          </w:p>
        </w:tc>
        <w:tc>
          <w:tcPr>
            <w:tcW w:w="2000" w:type="dxa"/>
          </w:tcPr>
          <w:p w14:paraId="478D574D" w14:textId="77777777" w:rsidR="001062DF" w:rsidRDefault="001062DF" w:rsidP="00A0017A">
            <w:pPr>
              <w:pStyle w:val="sc-Requirement"/>
            </w:pPr>
            <w:r>
              <w:t>Women, Crime, and Representation</w:t>
            </w:r>
          </w:p>
        </w:tc>
        <w:tc>
          <w:tcPr>
            <w:tcW w:w="450" w:type="dxa"/>
          </w:tcPr>
          <w:p w14:paraId="145AED6E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53613C" w14:textId="77777777" w:rsidR="001062DF" w:rsidRDefault="001062DF" w:rsidP="00A0017A">
            <w:pPr>
              <w:pStyle w:val="sc-Requirement"/>
            </w:pPr>
            <w:r>
              <w:t>As needed</w:t>
            </w:r>
          </w:p>
        </w:tc>
      </w:tr>
      <w:tr w:rsidR="001062DF" w14:paraId="527565AD" w14:textId="77777777" w:rsidTr="00A0017A">
        <w:tc>
          <w:tcPr>
            <w:tcW w:w="1200" w:type="dxa"/>
          </w:tcPr>
          <w:p w14:paraId="1B4E06B3" w14:textId="77777777" w:rsidR="001062DF" w:rsidRDefault="001062DF" w:rsidP="00A0017A">
            <w:pPr>
              <w:pStyle w:val="sc-Requirement"/>
            </w:pPr>
            <w:r>
              <w:t>ENGL 263</w:t>
            </w:r>
          </w:p>
        </w:tc>
        <w:tc>
          <w:tcPr>
            <w:tcW w:w="2000" w:type="dxa"/>
          </w:tcPr>
          <w:p w14:paraId="1B63B8C7" w14:textId="77777777" w:rsidR="001062DF" w:rsidRDefault="001062DF" w:rsidP="00A0017A">
            <w:pPr>
              <w:pStyle w:val="sc-Requirement"/>
            </w:pPr>
            <w:r>
              <w:t>Zen East and West</w:t>
            </w:r>
          </w:p>
        </w:tc>
        <w:tc>
          <w:tcPr>
            <w:tcW w:w="450" w:type="dxa"/>
          </w:tcPr>
          <w:p w14:paraId="5BB4632A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4D16EE" w14:textId="77777777" w:rsidR="001062DF" w:rsidRDefault="001062DF" w:rsidP="00A0017A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</w:tc>
      </w:tr>
      <w:tr w:rsidR="001062DF" w14:paraId="02DAC163" w14:textId="77777777" w:rsidTr="00A0017A">
        <w:tc>
          <w:tcPr>
            <w:tcW w:w="1200" w:type="dxa"/>
          </w:tcPr>
          <w:p w14:paraId="7CCA870B" w14:textId="77777777" w:rsidR="001062DF" w:rsidRDefault="001062DF" w:rsidP="00A0017A">
            <w:pPr>
              <w:pStyle w:val="sc-Requirement"/>
            </w:pPr>
            <w:r>
              <w:t>ENGL 265</w:t>
            </w:r>
          </w:p>
        </w:tc>
        <w:tc>
          <w:tcPr>
            <w:tcW w:w="2000" w:type="dxa"/>
          </w:tcPr>
          <w:p w14:paraId="00ABB21A" w14:textId="77777777" w:rsidR="001062DF" w:rsidRDefault="001062DF" w:rsidP="00A0017A">
            <w:pPr>
              <w:pStyle w:val="sc-Requirement"/>
            </w:pPr>
            <w:r>
              <w:t>Women's Stories across Cultures</w:t>
            </w:r>
          </w:p>
        </w:tc>
        <w:tc>
          <w:tcPr>
            <w:tcW w:w="450" w:type="dxa"/>
          </w:tcPr>
          <w:p w14:paraId="55DC41B9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D22B79" w14:textId="77777777" w:rsidR="001062DF" w:rsidRDefault="001062DF" w:rsidP="00A0017A">
            <w:pPr>
              <w:pStyle w:val="sc-Requirement"/>
            </w:pPr>
            <w:r>
              <w:t>As needed</w:t>
            </w:r>
          </w:p>
        </w:tc>
      </w:tr>
      <w:tr w:rsidR="001062DF" w14:paraId="7F7E57D9" w14:textId="77777777" w:rsidTr="00A0017A">
        <w:tc>
          <w:tcPr>
            <w:tcW w:w="1200" w:type="dxa"/>
          </w:tcPr>
          <w:p w14:paraId="1D39B355" w14:textId="77777777" w:rsidR="001062DF" w:rsidRDefault="001062DF" w:rsidP="00A0017A">
            <w:pPr>
              <w:pStyle w:val="sc-Requirement"/>
            </w:pPr>
            <w:r>
              <w:t>ENGL 266</w:t>
            </w:r>
          </w:p>
        </w:tc>
        <w:tc>
          <w:tcPr>
            <w:tcW w:w="2000" w:type="dxa"/>
          </w:tcPr>
          <w:p w14:paraId="49A1787B" w14:textId="77777777" w:rsidR="001062DF" w:rsidRDefault="001062DF" w:rsidP="00A0017A">
            <w:pPr>
              <w:pStyle w:val="sc-Requirement"/>
            </w:pPr>
            <w:r>
              <w:t>Food Matters: The Rhetoric of Eating</w:t>
            </w:r>
          </w:p>
        </w:tc>
        <w:tc>
          <w:tcPr>
            <w:tcW w:w="450" w:type="dxa"/>
          </w:tcPr>
          <w:p w14:paraId="5297E4CB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311EFB" w14:textId="77777777" w:rsidR="001062DF" w:rsidRDefault="001062DF" w:rsidP="00A0017A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</w:tc>
      </w:tr>
      <w:tr w:rsidR="001062DF" w14:paraId="7178C337" w14:textId="77777777" w:rsidTr="00A0017A">
        <w:tc>
          <w:tcPr>
            <w:tcW w:w="1200" w:type="dxa"/>
          </w:tcPr>
          <w:p w14:paraId="2CFD29C7" w14:textId="77777777" w:rsidR="001062DF" w:rsidRDefault="001062DF" w:rsidP="00A0017A">
            <w:pPr>
              <w:pStyle w:val="sc-Requirement"/>
            </w:pPr>
            <w:r>
              <w:t>ENGL 267</w:t>
            </w:r>
          </w:p>
        </w:tc>
        <w:tc>
          <w:tcPr>
            <w:tcW w:w="2000" w:type="dxa"/>
          </w:tcPr>
          <w:p w14:paraId="07387A35" w14:textId="77777777" w:rsidR="001062DF" w:rsidRDefault="001062DF" w:rsidP="00A0017A">
            <w:pPr>
              <w:pStyle w:val="sc-Requirement"/>
            </w:pPr>
            <w:r>
              <w:t>Books that Changed American Culture</w:t>
            </w:r>
          </w:p>
        </w:tc>
        <w:tc>
          <w:tcPr>
            <w:tcW w:w="450" w:type="dxa"/>
          </w:tcPr>
          <w:p w14:paraId="1CB4FE99" w14:textId="77777777" w:rsidR="001062DF" w:rsidRDefault="001062DF" w:rsidP="00A001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980806" w14:textId="77777777" w:rsidR="001062DF" w:rsidRDefault="001062DF" w:rsidP="00A0017A">
            <w:pPr>
              <w:pStyle w:val="sc-Requirement"/>
            </w:pPr>
            <w:r>
              <w:t>Alternate years</w:t>
            </w:r>
          </w:p>
        </w:tc>
      </w:tr>
    </w:tbl>
    <w:p w14:paraId="40E60A8B" w14:textId="77777777" w:rsidR="001062DF" w:rsidRDefault="001062DF">
      <w:pPr>
        <w:rPr>
          <w:ins w:id="6" w:author="Sara Picard" w:date="2017-04-18T15:26:00Z"/>
        </w:rPr>
      </w:pPr>
    </w:p>
    <w:p w14:paraId="542F502F" w14:textId="77777777" w:rsidR="001062DF" w:rsidRDefault="001062DF">
      <w:r>
        <w:br w:type="page"/>
      </w:r>
    </w:p>
    <w:p w14:paraId="3624052C" w14:textId="77777777" w:rsidR="001062DF" w:rsidRDefault="00715131">
      <w:r>
        <w:lastRenderedPageBreak/>
        <w:t>3 Arts and Sciences</w:t>
      </w:r>
    </w:p>
    <w:p w14:paraId="1EE74A9E" w14:textId="77777777" w:rsidR="00715131" w:rsidRDefault="00715131" w:rsidP="00715131">
      <w:pPr>
        <w:pStyle w:val="Heading2"/>
      </w:pPr>
      <w:bookmarkStart w:id="7" w:name="54F70701292D4EFCBF199466FBA9156E"/>
      <w:r>
        <w:t>Art</w:t>
      </w:r>
      <w:bookmarkEnd w:id="7"/>
      <w:r>
        <w:fldChar w:fldCharType="begin"/>
      </w:r>
      <w:r>
        <w:instrText xml:space="preserve"> XE "Art" </w:instrText>
      </w:r>
      <w:r>
        <w:fldChar w:fldCharType="end"/>
      </w:r>
    </w:p>
    <w:p w14:paraId="2A265CE0" w14:textId="77777777" w:rsidR="00715131" w:rsidRDefault="00715131" w:rsidP="00715131">
      <w:pPr>
        <w:pStyle w:val="sc-BodyText"/>
      </w:pPr>
      <w:r>
        <w:rPr>
          <w:b/>
        </w:rPr>
        <w:t>Department of Art</w:t>
      </w:r>
    </w:p>
    <w:p w14:paraId="1CC5D02C" w14:textId="77777777" w:rsidR="00715131" w:rsidRDefault="00715131" w:rsidP="00715131">
      <w:pPr>
        <w:pStyle w:val="sc-BodyText"/>
      </w:pPr>
      <w:r>
        <w:rPr>
          <w:b/>
        </w:rPr>
        <w:t>Department Chair:</w:t>
      </w:r>
      <w:r>
        <w:t xml:space="preserve"> Richard Whitten</w:t>
      </w:r>
    </w:p>
    <w:p w14:paraId="6BCFF6CE" w14:textId="77777777" w:rsidR="00715131" w:rsidRDefault="00715131" w:rsidP="00715131">
      <w:pPr>
        <w:pStyle w:val="sc-BodyText"/>
      </w:pPr>
      <w:r>
        <w:rPr>
          <w:b/>
        </w:rPr>
        <w:t>Department Faculty: Professors</w:t>
      </w:r>
      <w:r>
        <w:t xml:space="preserve"> </w:t>
      </w:r>
      <w:proofErr w:type="spellStart"/>
      <w:r>
        <w:t>Bockbrader</w:t>
      </w:r>
      <w:proofErr w:type="spellEnd"/>
      <w:r>
        <w:t xml:space="preserve">, Bosch, Fisher, Kim, Martin, </w:t>
      </w:r>
      <w:proofErr w:type="spellStart"/>
      <w:r>
        <w:t>Montali</w:t>
      </w:r>
      <w:proofErr w:type="spellEnd"/>
      <w:r>
        <w:t xml:space="preserve">, Russell, Whitten; </w:t>
      </w:r>
      <w:r>
        <w:rPr>
          <w:b/>
        </w:rPr>
        <w:t>Associate Professors</w:t>
      </w:r>
      <w:r>
        <w:t xml:space="preserve"> Reilly, Seaman, Williams; </w:t>
      </w:r>
      <w:r>
        <w:rPr>
          <w:b/>
        </w:rPr>
        <w:t>Assistant Professors</w:t>
      </w:r>
      <w:r>
        <w:t xml:space="preserve"> Bachman, </w:t>
      </w:r>
      <w:proofErr w:type="spellStart"/>
      <w:r>
        <w:t>Barboza-Gubo</w:t>
      </w:r>
      <w:proofErr w:type="spellEnd"/>
      <w:r>
        <w:t xml:space="preserve">, </w:t>
      </w:r>
      <w:del w:id="8" w:author="Sara Picard" w:date="2017-04-18T15:28:00Z">
        <w:r w:rsidDel="00715131">
          <w:delText>Mandel-</w:delText>
        </w:r>
      </w:del>
      <w:r>
        <w:t xml:space="preserve">Picard, </w:t>
      </w:r>
      <w:proofErr w:type="spellStart"/>
      <w:r>
        <w:t>Shipe</w:t>
      </w:r>
      <w:proofErr w:type="spellEnd"/>
      <w:r>
        <w:t>, Wang</w:t>
      </w:r>
    </w:p>
    <w:p w14:paraId="243C4056" w14:textId="77777777" w:rsidR="00715131" w:rsidRDefault="00715131" w:rsidP="00715131">
      <w:pPr>
        <w:pStyle w:val="sc-BodyText"/>
      </w:pPr>
      <w:r>
        <w:t xml:space="preserve">Prospective students should read the </w:t>
      </w:r>
      <w:r>
        <w:rPr>
          <w:i/>
        </w:rPr>
        <w:t>Art Student Handbook</w:t>
      </w:r>
      <w:r>
        <w:t xml:space="preserve"> (available in the main office of Alex and </w:t>
      </w:r>
      <w:proofErr w:type="spellStart"/>
      <w:r>
        <w:t>Ani</w:t>
      </w:r>
      <w:proofErr w:type="spellEnd"/>
      <w:r>
        <w:t xml:space="preserve"> Hall) to become familiar with program requirements and policies. For additional information, call (401) 456-8054 or go to www.ric.edu/art. 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367CF4B1" w14:textId="6FC6AD5B" w:rsidR="00BC6DC9" w:rsidRDefault="00BC6DC9">
      <w:pPr>
        <w:rPr>
          <w:ins w:id="9" w:author="Sara Picard" w:date="2017-04-18T15:33:00Z"/>
        </w:rPr>
      </w:pPr>
      <w:ins w:id="10" w:author="Sara Picard" w:date="2017-04-18T15:31:00Z">
        <w:r>
          <w:br w:type="page"/>
        </w:r>
      </w:ins>
    </w:p>
    <w:p w14:paraId="53D0B1DF" w14:textId="17EEF309" w:rsidR="00C16FC4" w:rsidRDefault="00C16FC4">
      <w:r>
        <w:t>8 Course Descriptions</w:t>
      </w:r>
    </w:p>
    <w:p w14:paraId="44EE5F82" w14:textId="77777777" w:rsidR="00C16FC4" w:rsidRDefault="00C16FC4">
      <w:pPr>
        <w:rPr>
          <w:ins w:id="11" w:author="Sara Picard" w:date="2017-04-18T15:31:00Z"/>
        </w:rPr>
      </w:pPr>
    </w:p>
    <w:p w14:paraId="133747F5" w14:textId="77777777" w:rsidR="00BC6DC9" w:rsidRDefault="00BC6DC9" w:rsidP="00BC6DC9">
      <w:pPr>
        <w:pStyle w:val="sc-CourseTitle"/>
      </w:pPr>
      <w:r>
        <w:t>ART 261 - Art and Money (4)</w:t>
      </w:r>
    </w:p>
    <w:p w14:paraId="4AD03A20" w14:textId="77777777" w:rsidR="00BC6DC9" w:rsidRDefault="00BC6DC9" w:rsidP="00BC6DC9">
      <w:pPr>
        <w:pStyle w:val="sc-BodyText"/>
      </w:pPr>
      <w:r>
        <w:t>This course explores the many intersections of the spheres of art and money in the Western tradition through looking at art, readings in art history, art economics, history, and literature.</w:t>
      </w:r>
    </w:p>
    <w:p w14:paraId="3152B957" w14:textId="77777777" w:rsidR="00BC6DC9" w:rsidRDefault="00BC6DC9" w:rsidP="00BC6DC9">
      <w:pPr>
        <w:pStyle w:val="sc-BodyText"/>
      </w:pPr>
      <w:r>
        <w:t>General Education Category: Connections.</w:t>
      </w:r>
    </w:p>
    <w:p w14:paraId="4D9CFEAB" w14:textId="5F725482" w:rsidR="00BC6DC9" w:rsidRDefault="00BC6DC9" w:rsidP="00BC6DC9">
      <w:pPr>
        <w:pStyle w:val="sc-BodyText"/>
      </w:pPr>
      <w:r>
        <w:t xml:space="preserve">Prerequisite: </w:t>
      </w:r>
      <w:ins w:id="12" w:author="Sue Abbotson" w:date="2017-04-18T17:02:00Z">
        <w:r w:rsidR="004554A5">
          <w:t>FYS</w:t>
        </w:r>
      </w:ins>
      <w:ins w:id="13" w:author="Sue Abbotson" w:date="2017-04-18T17:14:00Z">
        <w:r w:rsidR="003B572A">
          <w:t xml:space="preserve"> 100</w:t>
        </w:r>
      </w:ins>
      <w:ins w:id="14" w:author="Sue Abbotson" w:date="2017-04-18T17:02:00Z">
        <w:r w:rsidR="004554A5">
          <w:t xml:space="preserve">, </w:t>
        </w:r>
      </w:ins>
      <w:r>
        <w:t>FYW 100/FYW 100P/FYW 100H, and at least 45 credits.</w:t>
      </w:r>
    </w:p>
    <w:p w14:paraId="1AE2CB94" w14:textId="77777777" w:rsidR="00BC6DC9" w:rsidRDefault="00BC6DC9" w:rsidP="00BC6DC9">
      <w:pPr>
        <w:pStyle w:val="sc-BodyText"/>
      </w:pPr>
      <w:r>
        <w:t>Offered: Fall.</w:t>
      </w:r>
    </w:p>
    <w:p w14:paraId="0D40DA1B" w14:textId="77777777" w:rsidR="00BC6DC9" w:rsidRDefault="00BC6DC9" w:rsidP="00BC6DC9">
      <w:pPr>
        <w:pStyle w:val="sc-CourseTitle"/>
        <w:rPr>
          <w:ins w:id="15" w:author="Sara Picard" w:date="2017-04-18T15:31:00Z"/>
        </w:rPr>
      </w:pPr>
      <w:bookmarkStart w:id="16" w:name="52E871CC0290412EB34D6A2CD9E82F69"/>
      <w:bookmarkEnd w:id="16"/>
      <w:ins w:id="17" w:author="Sara Picard" w:date="2017-04-18T15:31:00Z">
        <w:r>
          <w:t>ART 262 – Encounters with Global Arts (4)</w:t>
        </w:r>
      </w:ins>
    </w:p>
    <w:p w14:paraId="0BFBE560" w14:textId="0E6035BE" w:rsidR="00BC6DC9" w:rsidRDefault="00BC6DC9" w:rsidP="00BC6DC9">
      <w:pPr>
        <w:pStyle w:val="sc-BodyText"/>
        <w:rPr>
          <w:ins w:id="18" w:author="Sara Picard" w:date="2017-04-18T15:31:00Z"/>
        </w:rPr>
      </w:pPr>
      <w:ins w:id="19" w:author="Sara Picard" w:date="2017-04-18T15:31:00Z">
        <w:del w:id="20" w:author="Sue Abbotson" w:date="2017-05-05T17:57:00Z">
          <w:r w:rsidRPr="00551C76" w:rsidDel="00C358CC">
            <w:delText>This course</w:delText>
          </w:r>
        </w:del>
      </w:ins>
      <w:ins w:id="21" w:author="Sue Abbotson" w:date="2017-05-05T17:57:00Z">
        <w:r w:rsidR="00C358CC">
          <w:t>Students</w:t>
        </w:r>
      </w:ins>
      <w:ins w:id="22" w:author="Sara Picard" w:date="2017-04-18T15:31:00Z">
        <w:r w:rsidRPr="00551C76">
          <w:t xml:space="preserve"> explore</w:t>
        </w:r>
        <w:del w:id="23" w:author="Sue Abbotson" w:date="2017-05-05T17:57:00Z">
          <w:r w:rsidRPr="00551C76" w:rsidDel="00C358CC">
            <w:delText>s</w:delText>
          </w:r>
        </w:del>
        <w:r w:rsidRPr="00551C76">
          <w:t xml:space="preserve"> thematic connections of art made in Africa, Asia, the Americas, the Pacific, and Europe through analysis of art objects and texts in art history</w:t>
        </w:r>
        <w:r>
          <w:t>.</w:t>
        </w:r>
      </w:ins>
    </w:p>
    <w:p w14:paraId="599B43C1" w14:textId="77777777" w:rsidR="00BC6DC9" w:rsidRDefault="00BC6DC9" w:rsidP="00BC6DC9">
      <w:pPr>
        <w:pStyle w:val="sc-BodyText"/>
        <w:rPr>
          <w:ins w:id="24" w:author="Sara Picard" w:date="2017-04-18T15:31:00Z"/>
        </w:rPr>
      </w:pPr>
      <w:ins w:id="25" w:author="Sara Picard" w:date="2017-04-18T15:31:00Z">
        <w:r>
          <w:t>General Education Category: Connections.</w:t>
        </w:r>
      </w:ins>
    </w:p>
    <w:p w14:paraId="34831F93" w14:textId="37735AE2" w:rsidR="00BC6DC9" w:rsidRDefault="00BC6DC9" w:rsidP="00BC6DC9">
      <w:pPr>
        <w:pStyle w:val="sc-BodyText"/>
        <w:rPr>
          <w:ins w:id="26" w:author="Sara Picard" w:date="2017-04-18T15:31:00Z"/>
        </w:rPr>
      </w:pPr>
      <w:ins w:id="27" w:author="Sara Picard" w:date="2017-04-18T15:31:00Z">
        <w:r>
          <w:t xml:space="preserve">Prerequisite: </w:t>
        </w:r>
      </w:ins>
      <w:ins w:id="28" w:author="Sue Abbotson" w:date="2017-04-18T17:02:00Z">
        <w:r w:rsidR="004554A5">
          <w:t>FYS</w:t>
        </w:r>
      </w:ins>
      <w:ins w:id="29" w:author="Sue Abbotson" w:date="2017-04-18T17:14:00Z">
        <w:r w:rsidR="003B572A">
          <w:t xml:space="preserve"> 100</w:t>
        </w:r>
      </w:ins>
      <w:ins w:id="30" w:author="Sue Abbotson" w:date="2017-04-18T17:02:00Z">
        <w:r w:rsidR="004554A5">
          <w:t xml:space="preserve">, </w:t>
        </w:r>
      </w:ins>
      <w:ins w:id="31" w:author="Sara Picard" w:date="2017-04-18T15:31:00Z">
        <w:r>
          <w:t>FYW 100/FYW 100P/FYW 100H, and at least 45 credits.</w:t>
        </w:r>
        <w:bookmarkStart w:id="32" w:name="_GoBack"/>
        <w:bookmarkEnd w:id="32"/>
      </w:ins>
    </w:p>
    <w:p w14:paraId="255F29CA" w14:textId="77777777" w:rsidR="00BC6DC9" w:rsidRDefault="00BC6DC9" w:rsidP="00BC6DC9">
      <w:pPr>
        <w:pStyle w:val="sc-BodyText"/>
        <w:rPr>
          <w:ins w:id="33" w:author="Sara Picard" w:date="2017-04-18T15:31:00Z"/>
        </w:rPr>
      </w:pPr>
      <w:ins w:id="34" w:author="Sara Picard" w:date="2017-04-18T15:31:00Z">
        <w:r>
          <w:t>Offered: Spring.</w:t>
        </w:r>
      </w:ins>
    </w:p>
    <w:p w14:paraId="504DFF36" w14:textId="77777777" w:rsidR="00BC6DC9" w:rsidRDefault="00BC6DC9" w:rsidP="00BC6DC9">
      <w:pPr>
        <w:pStyle w:val="sc-CourseTitle"/>
      </w:pPr>
      <w:r>
        <w:t>ART 302 - Painting II (3)</w:t>
      </w:r>
    </w:p>
    <w:p w14:paraId="5B4489AA" w14:textId="77777777" w:rsidR="00BC6DC9" w:rsidRDefault="00BC6DC9" w:rsidP="00BC6DC9">
      <w:pPr>
        <w:pStyle w:val="sc-BodyText"/>
      </w:pPr>
      <w:r>
        <w:t>Focusing on the figure, this course continues the development of concepts begun in ART 202. Students are encouraged to explore individual concepts, with emphasis on style, technique, and materials. Studio.</w:t>
      </w:r>
    </w:p>
    <w:p w14:paraId="6F6230CC" w14:textId="77777777" w:rsidR="00BC6DC9" w:rsidRDefault="00BC6DC9" w:rsidP="00BC6DC9">
      <w:pPr>
        <w:pStyle w:val="sc-BodyText"/>
      </w:pPr>
      <w:r>
        <w:t>Prerequisite: ART 202.</w:t>
      </w:r>
    </w:p>
    <w:p w14:paraId="24F6ED7C" w14:textId="77777777" w:rsidR="00BC6DC9" w:rsidRDefault="00BC6DC9" w:rsidP="00BC6DC9">
      <w:pPr>
        <w:pStyle w:val="sc-BodyText"/>
      </w:pPr>
      <w:r>
        <w:t>Offered:  Fall, Spring.</w:t>
      </w:r>
    </w:p>
    <w:p w14:paraId="33F5603D" w14:textId="77777777" w:rsidR="00715131" w:rsidRDefault="00715131"/>
    <w:sectPr w:rsidR="00715131" w:rsidSect="007B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DF"/>
    <w:rsid w:val="001062DF"/>
    <w:rsid w:val="003B572A"/>
    <w:rsid w:val="004554A5"/>
    <w:rsid w:val="005E29FD"/>
    <w:rsid w:val="00715131"/>
    <w:rsid w:val="007B2953"/>
    <w:rsid w:val="00847482"/>
    <w:rsid w:val="00BC6DC9"/>
    <w:rsid w:val="00C16FC4"/>
    <w:rsid w:val="00C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C6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513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D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1062DF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Requirement">
    <w:name w:val="sc-Requirement"/>
    <w:basedOn w:val="sc-BodyText"/>
    <w:qFormat/>
    <w:rsid w:val="001062D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1062D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062DF"/>
    <w:pPr>
      <w:keepNext/>
      <w:spacing w:before="80"/>
    </w:pPr>
    <w:rPr>
      <w:b/>
    </w:rPr>
  </w:style>
  <w:style w:type="character" w:customStyle="1" w:styleId="Heading2Char">
    <w:name w:val="Heading 2 Char"/>
    <w:basedOn w:val="DefaultParagraphFont"/>
    <w:link w:val="Heading2"/>
    <w:rsid w:val="0071513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31"/>
    <w:rPr>
      <w:rFonts w:ascii="Lucida Grande" w:hAnsi="Lucida Grande" w:cs="Lucida Grande"/>
      <w:sz w:val="18"/>
      <w:szCs w:val="18"/>
    </w:rPr>
  </w:style>
  <w:style w:type="paragraph" w:customStyle="1" w:styleId="sc-CourseTitle">
    <w:name w:val="sc-CourseTitle"/>
    <w:basedOn w:val="Heading8"/>
    <w:rsid w:val="00BC6DC9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D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513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D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1062DF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Requirement">
    <w:name w:val="sc-Requirement"/>
    <w:basedOn w:val="sc-BodyText"/>
    <w:qFormat/>
    <w:rsid w:val="001062D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1062D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062DF"/>
    <w:pPr>
      <w:keepNext/>
      <w:spacing w:before="80"/>
    </w:pPr>
    <w:rPr>
      <w:b/>
    </w:rPr>
  </w:style>
  <w:style w:type="character" w:customStyle="1" w:styleId="Heading2Char">
    <w:name w:val="Heading 2 Char"/>
    <w:basedOn w:val="DefaultParagraphFont"/>
    <w:link w:val="Heading2"/>
    <w:rsid w:val="0071513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31"/>
    <w:rPr>
      <w:rFonts w:ascii="Lucida Grande" w:hAnsi="Lucida Grande" w:cs="Lucida Grande"/>
      <w:sz w:val="18"/>
      <w:szCs w:val="18"/>
    </w:rPr>
  </w:style>
  <w:style w:type="paragraph" w:customStyle="1" w:styleId="sc-CourseTitle">
    <w:name w:val="sc-CourseTitle"/>
    <w:basedOn w:val="Heading8"/>
    <w:rsid w:val="00BC6DC9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D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67Z3ZXSPZZWZ-947-54</_dlc_DocId>
    <_dlc_DocIdUrl xmlns="67887a43-7e4d-4c1c-91d7-15e417b1b8ab">
      <Url>http://www-prod.ric.edu/curriculum_committee/_layouts/15/DocIdRedir.aspx?ID=67Z3ZXSPZZWZ-947-54</Url>
      <Description>67Z3ZXSPZZWZ-947-54</Description>
    </_dlc_DocIdUrl>
  </documentManagement>
</p:properties>
</file>

<file path=customXml/itemProps1.xml><?xml version="1.0" encoding="utf-8"?>
<ds:datastoreItem xmlns:ds="http://schemas.openxmlformats.org/officeDocument/2006/customXml" ds:itemID="{F3A2F8F6-D9C5-4619-A350-87F1F27CA06D}"/>
</file>

<file path=customXml/itemProps2.xml><?xml version="1.0" encoding="utf-8"?>
<ds:datastoreItem xmlns:ds="http://schemas.openxmlformats.org/officeDocument/2006/customXml" ds:itemID="{5D2C2FBA-965D-47B1-8F7D-7EEF39E38B98}"/>
</file>

<file path=customXml/itemProps3.xml><?xml version="1.0" encoding="utf-8"?>
<ds:datastoreItem xmlns:ds="http://schemas.openxmlformats.org/officeDocument/2006/customXml" ds:itemID="{53457CF7-A40C-4D8F-AC16-4454226A4A23}"/>
</file>

<file path=customXml/itemProps4.xml><?xml version="1.0" encoding="utf-8"?>
<ds:datastoreItem xmlns:ds="http://schemas.openxmlformats.org/officeDocument/2006/customXml" ds:itemID="{F4C582B0-E1B6-4F66-95A9-48EA986CB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475</Words>
  <Characters>2712</Characters>
  <Application>Microsoft Macintosh Word</Application>
  <DocSecurity>0</DocSecurity>
  <Lines>22</Lines>
  <Paragraphs>6</Paragraphs>
  <ScaleCrop>false</ScaleCrop>
  <Company>RIC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Picard</dc:creator>
  <cp:keywords/>
  <dc:description/>
  <cp:lastModifiedBy>Sue Abbotson</cp:lastModifiedBy>
  <cp:revision>8</cp:revision>
  <dcterms:created xsi:type="dcterms:W3CDTF">2017-04-18T19:24:00Z</dcterms:created>
  <dcterms:modified xsi:type="dcterms:W3CDTF">2017-05-05T21:57:00Z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5ae5e327-5018-494d-8a91-5b3852e348b0</vt:lpwstr>
  </property>
</Properties>
</file>