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5" w:rsidRDefault="000961E5" w:rsidP="000961E5">
      <w:pPr>
        <w:pStyle w:val="sc-RequirementsSubheading"/>
      </w:pPr>
      <w:bookmarkStart w:id="0" w:name="993026F2D9044A4C9376CE7A131FFBBE"/>
    </w:p>
    <w:p w:rsidR="000961E5" w:rsidRPr="000961E5" w:rsidRDefault="000961E5" w:rsidP="000961E5">
      <w:pPr>
        <w:pStyle w:val="sc-RequirementsSubheading"/>
        <w:rPr>
          <w:sz w:val="36"/>
          <w:szCs w:val="36"/>
        </w:rPr>
      </w:pPr>
      <w:r w:rsidRPr="000961E5">
        <w:rPr>
          <w:sz w:val="36"/>
          <w:szCs w:val="36"/>
        </w:rPr>
        <w:t>General Education: Distribution courses:</w:t>
      </w:r>
    </w:p>
    <w:p w:rsidR="000961E5" w:rsidRDefault="000961E5" w:rsidP="000961E5">
      <w:pPr>
        <w:pStyle w:val="sc-RequirementsSubheading"/>
      </w:pPr>
    </w:p>
    <w:p w:rsidR="000961E5" w:rsidRDefault="000961E5" w:rsidP="000961E5">
      <w:pPr>
        <w:pStyle w:val="sc-RequirementsSubheading"/>
      </w:pPr>
      <w:r>
        <w:t>Arts—Visual and Performing (A)</w:t>
      </w:r>
      <w:bookmarkEnd w:id="0"/>
    </w:p>
    <w:p w:rsidR="000961E5" w:rsidRDefault="000961E5" w:rsidP="000961E5">
      <w:pPr>
        <w:pStyle w:val="sc-RequirementsSubheading"/>
      </w:pPr>
      <w:bookmarkStart w:id="1" w:name="F19C279E9FB34BB8B26380C37F9A1DC2"/>
      <w:r>
        <w:t>ONE COURSE from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ANTH 167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Music Cultures of Non-Western Worlds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ART 101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Drawing I: General Drawing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ART 104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Design I: Two-Dimensional Design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ART 231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Prehistoric to Renaissance Art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ART 232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Renaissance to Modern Art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COMM 241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Introduction to Cinema and Video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rPr>
          <w:ins w:id="2" w:author="Sue Abbotson" w:date="2017-04-11T16:35:00Z"/>
        </w:trPr>
        <w:tc>
          <w:tcPr>
            <w:tcW w:w="1200" w:type="dxa"/>
          </w:tcPr>
          <w:p w:rsidR="000961E5" w:rsidRDefault="000961E5" w:rsidP="003771E4">
            <w:pPr>
              <w:pStyle w:val="sc-Requirement"/>
              <w:rPr>
                <w:ins w:id="3" w:author="Sue Abbotson" w:date="2017-04-11T16:35:00Z"/>
              </w:rPr>
            </w:pPr>
            <w:ins w:id="4" w:author="Sue Abbotson" w:date="2017-04-11T16:35:00Z">
              <w:r>
                <w:t>COMM 244</w:t>
              </w:r>
            </w:ins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  <w:rPr>
                <w:ins w:id="5" w:author="Sue Abbotson" w:date="2017-04-11T16:35:00Z"/>
              </w:rPr>
            </w:pPr>
            <w:ins w:id="6" w:author="Sue Abbotson" w:date="2017-04-11T16:35:00Z">
              <w:r>
                <w:t>Digital Media Lab</w:t>
              </w:r>
            </w:ins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  <w:rPr>
                <w:ins w:id="7" w:author="Sue Abbotson" w:date="2017-04-11T16:35:00Z"/>
              </w:rPr>
            </w:pPr>
            <w:ins w:id="8" w:author="Sue Abbotson" w:date="2017-04-11T16:36:00Z">
              <w:r>
                <w:t>4</w:t>
              </w:r>
            </w:ins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  <w:rPr>
                <w:ins w:id="9" w:author="Sue Abbotson" w:date="2017-04-11T16:35:00Z"/>
              </w:rPr>
            </w:pPr>
            <w:ins w:id="10" w:author="Sue Abbotson" w:date="2017-04-11T16:3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  <w:bookmarkStart w:id="11" w:name="_GoBack"/>
            <w:bookmarkEnd w:id="11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DANC 215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Contemporary Dance and Culture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ENGL 113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Approaches to Drama: Page to Stage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FILM 116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Introduction to Film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MUS 167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Music Cultures of Non-Western Worlds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MUS 201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Survey of Music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MUS 203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Elementary Music Theory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MUS 225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History of Jazz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PHIL 230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Aesthetics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THTR 240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>Appreciation and Enjoyment of the Theatre</w:t>
            </w:r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961E5" w:rsidTr="003771E4">
        <w:tc>
          <w:tcPr>
            <w:tcW w:w="1200" w:type="dxa"/>
          </w:tcPr>
          <w:p w:rsidR="000961E5" w:rsidRDefault="000961E5" w:rsidP="003771E4">
            <w:pPr>
              <w:pStyle w:val="sc-Requirement"/>
            </w:pPr>
            <w:r>
              <w:t>THTR 242</w:t>
            </w:r>
          </w:p>
        </w:tc>
        <w:tc>
          <w:tcPr>
            <w:tcW w:w="2000" w:type="dxa"/>
          </w:tcPr>
          <w:p w:rsidR="000961E5" w:rsidRDefault="000961E5" w:rsidP="003771E4">
            <w:pPr>
              <w:pStyle w:val="sc-Requirement"/>
            </w:pPr>
            <w:r>
              <w:t xml:space="preserve">Acting for </w:t>
            </w:r>
            <w:proofErr w:type="spellStart"/>
            <w:r>
              <w:t>Nonmajors</w:t>
            </w:r>
            <w:proofErr w:type="spellEnd"/>
          </w:p>
        </w:tc>
        <w:tc>
          <w:tcPr>
            <w:tcW w:w="450" w:type="dxa"/>
          </w:tcPr>
          <w:p w:rsidR="000961E5" w:rsidRDefault="000961E5" w:rsidP="003771E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1E5" w:rsidRDefault="000961E5" w:rsidP="003771E4">
            <w:pPr>
              <w:pStyle w:val="sc-Requirement"/>
            </w:pPr>
            <w:r>
              <w:t>Su</w:t>
            </w:r>
          </w:p>
        </w:tc>
      </w:tr>
    </w:tbl>
    <w:p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E5"/>
    <w:rsid w:val="000961E5"/>
    <w:rsid w:val="004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EF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0961E5"/>
    <w:pPr>
      <w:suppressAutoHyphens/>
      <w:spacing w:line="240" w:lineRule="auto"/>
    </w:pPr>
  </w:style>
  <w:style w:type="paragraph" w:customStyle="1" w:styleId="sc-RequirementRight">
    <w:name w:val="sc-RequirementRight"/>
    <w:basedOn w:val="sc-Requirement"/>
    <w:rsid w:val="000961E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961E5"/>
    <w:pPr>
      <w:keepNext/>
      <w:spacing w:before="8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0961E5"/>
    <w:pPr>
      <w:suppressAutoHyphens/>
      <w:spacing w:line="240" w:lineRule="auto"/>
    </w:pPr>
  </w:style>
  <w:style w:type="paragraph" w:customStyle="1" w:styleId="sc-RequirementRight">
    <w:name w:val="sc-RequirementRight"/>
    <w:basedOn w:val="sc-Requirement"/>
    <w:rsid w:val="000961E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961E5"/>
    <w:pPr>
      <w:keepNext/>
      <w:spacing w:before="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67Z3ZXSPZZWZ-947-131</_dlc_DocId>
    <_dlc_DocIdUrl xmlns="67887a43-7e4d-4c1c-91d7-15e417b1b8ab">
      <Url>http://www-prod.ric.edu/curriculum_committee/_layouts/15/DocIdRedir.aspx?ID=67Z3ZXSPZZWZ-947-131</Url>
      <Description>67Z3ZXSPZZWZ-947-131</Description>
    </_dlc_DocIdUrl>
  </documentManagement>
</p:properties>
</file>

<file path=customXml/itemProps1.xml><?xml version="1.0" encoding="utf-8"?>
<ds:datastoreItem xmlns:ds="http://schemas.openxmlformats.org/officeDocument/2006/customXml" ds:itemID="{3D9D2BFC-AB05-4DAE-857D-E63A7B862691}"/>
</file>

<file path=customXml/itemProps2.xml><?xml version="1.0" encoding="utf-8"?>
<ds:datastoreItem xmlns:ds="http://schemas.openxmlformats.org/officeDocument/2006/customXml" ds:itemID="{A12066FF-C758-4A81-AEA4-7F6FBE7F6FA1}"/>
</file>

<file path=customXml/itemProps3.xml><?xml version="1.0" encoding="utf-8"?>
<ds:datastoreItem xmlns:ds="http://schemas.openxmlformats.org/officeDocument/2006/customXml" ds:itemID="{8ACC72C0-AEE2-445B-91DF-87602A26E98D}"/>
</file>

<file path=customXml/itemProps4.xml><?xml version="1.0" encoding="utf-8"?>
<ds:datastoreItem xmlns:ds="http://schemas.openxmlformats.org/officeDocument/2006/customXml" ds:itemID="{FB7FDD93-80E6-4CD4-A2D4-0680AE81F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>RIC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1</cp:revision>
  <dcterms:created xsi:type="dcterms:W3CDTF">2017-04-11T20:34:00Z</dcterms:created>
  <dcterms:modified xsi:type="dcterms:W3CDTF">2017-04-11T20:36:00Z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cd838c0c-0fb7-4fde-bd14-1f02e23aa672</vt:lpwstr>
  </property>
</Properties>
</file>