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087B0" w14:textId="77777777" w:rsidR="00330DD0" w:rsidRDefault="00330DD0" w:rsidP="00330DD0">
      <w:pPr>
        <w:pStyle w:val="sc-BodyText"/>
      </w:pPr>
      <w:r>
        <w:t>Offered:  As needed.</w:t>
      </w:r>
    </w:p>
    <w:p w14:paraId="2292399D" w14:textId="77777777" w:rsidR="00330DD0" w:rsidRDefault="00330DD0" w:rsidP="00330DD0">
      <w:pPr>
        <w:pStyle w:val="sc-CourseTitle"/>
      </w:pPr>
      <w:bookmarkStart w:id="0" w:name="AB53F41A5BE049A192DDBE3414E30CA7"/>
      <w:bookmarkEnd w:id="0"/>
      <w:r>
        <w:t>FREN 595 - Master's Thesis (6)</w:t>
      </w:r>
    </w:p>
    <w:p w14:paraId="5EB90B3C" w14:textId="77777777" w:rsidR="00330DD0" w:rsidRDefault="00330DD0" w:rsidP="00330DD0">
      <w:pPr>
        <w:pStyle w:val="sc-BodyText"/>
      </w:pPr>
      <w:r>
        <w:t>Credit is assigned in the semester that the thesis is completed and approved. No grade is given in this course. Graded H, S, U.</w:t>
      </w:r>
    </w:p>
    <w:p w14:paraId="7BF0D668" w14:textId="77777777" w:rsidR="00330DD0" w:rsidRDefault="00330DD0" w:rsidP="00330DD0">
      <w:pPr>
        <w:pStyle w:val="sc-BodyText"/>
      </w:pPr>
      <w:r>
        <w:t>Prerequisite: Open only to students enrolled in the M.A. program in French.</w:t>
      </w:r>
    </w:p>
    <w:p w14:paraId="615E5D46" w14:textId="77777777" w:rsidR="00330DD0" w:rsidRDefault="00330DD0" w:rsidP="00330DD0">
      <w:pPr>
        <w:pStyle w:val="sc-BodyText"/>
      </w:pPr>
      <w:r>
        <w:t>Offered:  As needed.</w:t>
      </w:r>
    </w:p>
    <w:p w14:paraId="7C2D2C41" w14:textId="77777777" w:rsidR="00330DD0" w:rsidRDefault="00330DD0" w:rsidP="00330DD0">
      <w:pPr>
        <w:pStyle w:val="Heading2"/>
      </w:pPr>
      <w:bookmarkStart w:id="1" w:name="F910A70D58D741679758B823C07D8E4C"/>
      <w:r>
        <w:t>GEND - Gender and Women's Studies</w:t>
      </w:r>
      <w:bookmarkEnd w:id="1"/>
      <w:r>
        <w:fldChar w:fldCharType="begin"/>
      </w:r>
      <w:r>
        <w:instrText xml:space="preserve"> XE "GEND - Gender and Women's Studies" </w:instrText>
      </w:r>
      <w:r>
        <w:fldChar w:fldCharType="end"/>
      </w:r>
    </w:p>
    <w:p w14:paraId="6C07B40B" w14:textId="77777777" w:rsidR="00330DD0" w:rsidRDefault="00330DD0" w:rsidP="00330DD0">
      <w:pPr>
        <w:pStyle w:val="sc-CourseTitle"/>
      </w:pPr>
      <w:bookmarkStart w:id="2" w:name="9A076D6933304EDA94E095D5DB5D83A3"/>
      <w:bookmarkEnd w:id="2"/>
      <w:r>
        <w:t>GEND 200 - Gender and Society (4)</w:t>
      </w:r>
    </w:p>
    <w:p w14:paraId="7E9302B4" w14:textId="77777777" w:rsidR="00330DD0" w:rsidRDefault="00330DD0" w:rsidP="00330DD0">
      <w:pPr>
        <w:pStyle w:val="sc-BodyText"/>
      </w:pPr>
      <w:r>
        <w:t>Students analyze the lives of women and men, using the lenses of feminism and emphasizing the legal, economic, political, and social constructions of race, class, gender, and sexuality.</w:t>
      </w:r>
    </w:p>
    <w:p w14:paraId="68DBA534" w14:textId="77777777" w:rsidR="00330DD0" w:rsidRDefault="00330DD0" w:rsidP="00330DD0">
      <w:pPr>
        <w:pStyle w:val="sc-BodyText"/>
      </w:pPr>
      <w:r>
        <w:t>General Education Category: Social and Behavioral Sciences.</w:t>
      </w:r>
    </w:p>
    <w:p w14:paraId="4D5DB8CC" w14:textId="77777777" w:rsidR="00330DD0" w:rsidRDefault="00330DD0" w:rsidP="00330DD0">
      <w:pPr>
        <w:pStyle w:val="sc-BodyText"/>
      </w:pPr>
      <w:r>
        <w:t>Offered:  Fall, Spring.</w:t>
      </w:r>
    </w:p>
    <w:p w14:paraId="1F873C15" w14:textId="77777777" w:rsidR="00330DD0" w:rsidRDefault="00330DD0" w:rsidP="00330DD0">
      <w:pPr>
        <w:pStyle w:val="sc-CourseTitle"/>
      </w:pPr>
      <w:bookmarkStart w:id="3" w:name="EF729344EE304D56A9611798456CFEBD"/>
      <w:bookmarkEnd w:id="3"/>
      <w:r>
        <w:t>GEND 201 - Introduction to Feminist Inquiry (4)</w:t>
      </w:r>
    </w:p>
    <w:p w14:paraId="2218C088" w14:textId="77777777" w:rsidR="00330DD0" w:rsidRDefault="00330DD0" w:rsidP="00330DD0">
      <w:pPr>
        <w:pStyle w:val="sc-BodyText"/>
      </w:pPr>
      <w:r>
        <w:t>Students explore central concerns of feminist research and analysis, including epistemologies, methodologies, and pedagogy as they relate to the body, language, labor, sexuality, race, and nation.</w:t>
      </w:r>
    </w:p>
    <w:p w14:paraId="2A9EDF26" w14:textId="77777777" w:rsidR="00330DD0" w:rsidRDefault="00330DD0" w:rsidP="00330DD0">
      <w:pPr>
        <w:pStyle w:val="sc-BodyText"/>
      </w:pPr>
      <w:r>
        <w:t>Prerequisite: GEND 200.</w:t>
      </w:r>
    </w:p>
    <w:p w14:paraId="2BE3820F" w14:textId="77777777" w:rsidR="00330DD0" w:rsidRDefault="00330DD0" w:rsidP="00330DD0">
      <w:pPr>
        <w:pStyle w:val="sc-BodyText"/>
      </w:pPr>
      <w:r>
        <w:t>Offered:  Spring.</w:t>
      </w:r>
    </w:p>
    <w:p w14:paraId="52013757" w14:textId="77777777" w:rsidR="00330DD0" w:rsidRDefault="00330DD0" w:rsidP="00330DD0">
      <w:pPr>
        <w:pStyle w:val="sc-CourseTitle"/>
      </w:pPr>
      <w:bookmarkStart w:id="4" w:name="46B75A3CF2074B3FA882BE9FAFAECDCB"/>
      <w:bookmarkEnd w:id="4"/>
      <w:r>
        <w:t>GEND 261 - Resisting Authority: Girls of Fictional Futures (4)</w:t>
      </w:r>
    </w:p>
    <w:p w14:paraId="13B4DFCC" w14:textId="77777777" w:rsidR="00330DD0" w:rsidRDefault="00330DD0" w:rsidP="00330DD0">
      <w:pPr>
        <w:pStyle w:val="sc-BodyText"/>
      </w:pPr>
      <w:r>
        <w:t>Young adult dystopian novels examine adolescent angst across the backdrop of authoritarian oppression, often featuring a female hero.  Students will analyze classic and contemporary texts through a gender perspective.</w:t>
      </w:r>
    </w:p>
    <w:p w14:paraId="1CFA4AC3" w14:textId="77777777" w:rsidR="00330DD0" w:rsidRDefault="00330DD0" w:rsidP="00330DD0">
      <w:pPr>
        <w:pStyle w:val="sc-BodyText"/>
      </w:pPr>
      <w:r>
        <w:t>General Education Category: Connections.</w:t>
      </w:r>
    </w:p>
    <w:p w14:paraId="4912D06A" w14:textId="77777777" w:rsidR="00330DD0" w:rsidRDefault="00330DD0" w:rsidP="00330DD0">
      <w:pPr>
        <w:pStyle w:val="sc-BodyText"/>
      </w:pPr>
      <w:r>
        <w:t>Prerequisite: FYS, FYW 100/FYW 100P/FYW 100H, and at least 45 credits.</w:t>
      </w:r>
    </w:p>
    <w:p w14:paraId="71D24779" w14:textId="77777777" w:rsidR="00330DD0" w:rsidRDefault="00330DD0" w:rsidP="00330DD0">
      <w:pPr>
        <w:pStyle w:val="sc-BodyText"/>
      </w:pPr>
      <w:r>
        <w:t>Offered:  Spring (alternate years).</w:t>
      </w:r>
    </w:p>
    <w:p w14:paraId="2B0CEC69" w14:textId="77777777" w:rsidR="00330DD0" w:rsidRDefault="00330DD0" w:rsidP="00330DD0">
      <w:pPr>
        <w:pStyle w:val="sc-CourseTitle"/>
      </w:pPr>
      <w:bookmarkStart w:id="5" w:name="029E2A63ACCC4E97AAE8D704BA6AD676"/>
      <w:bookmarkEnd w:id="5"/>
      <w:r>
        <w:t>GEND 352 - Feminist Theory (4)</w:t>
      </w:r>
    </w:p>
    <w:p w14:paraId="29D650F0" w14:textId="77777777" w:rsidR="00330DD0" w:rsidRDefault="00330DD0" w:rsidP="00330DD0">
      <w:pPr>
        <w:pStyle w:val="sc-BodyText"/>
      </w:pPr>
      <w:r>
        <w:t>Building on the concepts introduced in GEND 200, students study contemporary feminist theory in depth and explore a range of interdisciplinary approaches.</w:t>
      </w:r>
    </w:p>
    <w:p w14:paraId="1DEBC408" w14:textId="77777777" w:rsidR="00330DD0" w:rsidRDefault="00330DD0" w:rsidP="00330DD0">
      <w:pPr>
        <w:pStyle w:val="sc-BodyText"/>
      </w:pPr>
      <w:r>
        <w:t>Prerequisite: GEND 201 or consent of director.</w:t>
      </w:r>
    </w:p>
    <w:p w14:paraId="78CC2D43" w14:textId="77777777" w:rsidR="00330DD0" w:rsidRDefault="00330DD0" w:rsidP="00330DD0">
      <w:pPr>
        <w:pStyle w:val="sc-BodyText"/>
      </w:pPr>
      <w:r>
        <w:t>Offered: Fall.</w:t>
      </w:r>
    </w:p>
    <w:p w14:paraId="4BF152AF" w14:textId="77777777" w:rsidR="00330DD0" w:rsidRDefault="00330DD0" w:rsidP="00330DD0">
      <w:pPr>
        <w:pStyle w:val="sc-CourseTitle"/>
      </w:pPr>
      <w:bookmarkStart w:id="6" w:name="CE3F8757AE234A5690FB1F53A49B5A1B"/>
      <w:bookmarkEnd w:id="6"/>
      <w:r>
        <w:t>GEND 353 - The Holocaust: Women and Resistance (4)</w:t>
      </w:r>
    </w:p>
    <w:p w14:paraId="03FDDA6C" w14:textId="77777777" w:rsidR="00330DD0" w:rsidRDefault="00330DD0" w:rsidP="00330DD0">
      <w:pPr>
        <w:pStyle w:val="sc-BodyText"/>
      </w:pPr>
      <w:r>
        <w:t>Using an interdisciplinary approach, students expand on traditional academic approaches to the Holocaust and explore gender differences in the experiences, responses, and forms of resistance.</w:t>
      </w:r>
    </w:p>
    <w:p w14:paraId="3CB1025A" w14:textId="77777777" w:rsidR="00330DD0" w:rsidRDefault="00330DD0" w:rsidP="00330DD0">
      <w:pPr>
        <w:pStyle w:val="sc-BodyText"/>
      </w:pPr>
      <w:r>
        <w:t>Prerequisite: Completion of at least 45 college credits or consent of director.</w:t>
      </w:r>
    </w:p>
    <w:p w14:paraId="6DB41B79" w14:textId="77777777" w:rsidR="00330DD0" w:rsidRDefault="00330DD0" w:rsidP="00330DD0">
      <w:pPr>
        <w:pStyle w:val="sc-BodyText"/>
      </w:pPr>
      <w:r>
        <w:t>Offered: As needed.</w:t>
      </w:r>
    </w:p>
    <w:p w14:paraId="318ED690" w14:textId="77777777" w:rsidR="00330DD0" w:rsidRDefault="00330DD0" w:rsidP="00330DD0">
      <w:pPr>
        <w:pStyle w:val="sc-CourseTitle"/>
      </w:pPr>
      <w:bookmarkStart w:id="7" w:name="A66591A9E1DB4425A1E2E8DAA3E73DEE"/>
      <w:bookmarkEnd w:id="7"/>
      <w:r>
        <w:t>GEND 354 - Teenagers in/and the Media (4)</w:t>
      </w:r>
    </w:p>
    <w:p w14:paraId="4FCA117A" w14:textId="77777777" w:rsidR="00330DD0" w:rsidRDefault="00330DD0" w:rsidP="00330DD0">
      <w:pPr>
        <w:pStyle w:val="sc-BodyText"/>
      </w:pPr>
      <w:r>
        <w:t>Students explore and challenge representations of teenagers in the media and examine how teenagers use media culture to represent themselves.</w:t>
      </w:r>
    </w:p>
    <w:p w14:paraId="160D53E2" w14:textId="77777777" w:rsidR="00330DD0" w:rsidRDefault="00330DD0" w:rsidP="00330DD0">
      <w:pPr>
        <w:pStyle w:val="sc-BodyText"/>
      </w:pPr>
      <w:r>
        <w:t>Prerequisite: GEND 200 or consent of director.</w:t>
      </w:r>
    </w:p>
    <w:p w14:paraId="1857C16C" w14:textId="77777777" w:rsidR="00330DD0" w:rsidRDefault="00330DD0" w:rsidP="00330DD0">
      <w:pPr>
        <w:pStyle w:val="sc-BodyText"/>
      </w:pPr>
      <w:r>
        <w:t>Offered: As needed.</w:t>
      </w:r>
    </w:p>
    <w:p w14:paraId="79A4082C" w14:textId="77777777" w:rsidR="00330DD0" w:rsidRPr="00330DD0" w:rsidRDefault="00330DD0" w:rsidP="00330DD0">
      <w:pPr>
        <w:pStyle w:val="sc-BodyText"/>
        <w:rPr>
          <w:ins w:id="8" w:author="Rhode Island College" w:date="2017-04-03T19:19:00Z"/>
          <w:b/>
          <w:rPrChange w:id="9" w:author="Rhode Island College" w:date="2017-04-03T19:21:00Z">
            <w:rPr>
              <w:ins w:id="10" w:author="Rhode Island College" w:date="2017-04-03T19:19:00Z"/>
            </w:rPr>
          </w:rPrChange>
        </w:rPr>
      </w:pPr>
    </w:p>
    <w:p w14:paraId="24DA8C2D" w14:textId="77777777" w:rsidR="00330DD0" w:rsidRPr="00330DD0" w:rsidRDefault="00330DD0" w:rsidP="00330DD0">
      <w:pPr>
        <w:pStyle w:val="sc-BodyText"/>
        <w:rPr>
          <w:ins w:id="11" w:author="Rhode Island College" w:date="2017-04-03T19:20:00Z"/>
          <w:b/>
          <w:sz w:val="24"/>
          <w:rPrChange w:id="12" w:author="Rhode Island College" w:date="2017-04-03T19:21:00Z">
            <w:rPr>
              <w:ins w:id="13" w:author="Rhode Island College" w:date="2017-04-03T19:20:00Z"/>
            </w:rPr>
          </w:rPrChange>
        </w:rPr>
      </w:pPr>
      <w:ins w:id="14" w:author="Rhode Island College" w:date="2017-04-03T19:19:00Z">
        <w:r w:rsidRPr="00330DD0">
          <w:rPr>
            <w:b/>
            <w:sz w:val="24"/>
            <w:rPrChange w:id="15" w:author="Rhode Island College" w:date="2017-04-03T19:21:00Z">
              <w:rPr/>
            </w:rPrChange>
          </w:rPr>
          <w:t>GEND 355 – Women and Madness (4)</w:t>
        </w:r>
      </w:ins>
    </w:p>
    <w:p w14:paraId="6F406E7D" w14:textId="77777777" w:rsidR="00330DD0" w:rsidDel="0012340F" w:rsidRDefault="00330DD0" w:rsidP="00330DD0">
      <w:pPr>
        <w:pStyle w:val="sc-BodyText"/>
        <w:rPr>
          <w:del w:id="16" w:author="Rhode Island College" w:date="2017-04-03T19:20:00Z"/>
          <w:rFonts w:ascii="Calibri" w:hAnsi="Calibri"/>
          <w:bCs/>
          <w:sz w:val="24"/>
        </w:rPr>
      </w:pPr>
      <w:ins w:id="17" w:author="Rhode Island College" w:date="2017-04-03T19:20:00Z">
        <w:r w:rsidRPr="00330DD0">
          <w:rPr>
            <w:rFonts w:ascii="Calibri" w:hAnsi="Calibri"/>
            <w:bCs/>
            <w:sz w:val="24"/>
            <w:rPrChange w:id="18" w:author="Rhode Island College" w:date="2017-04-03T19:21:00Z">
              <w:rPr>
                <w:rFonts w:ascii="Calibri" w:hAnsi="Calibri"/>
                <w:b/>
                <w:bCs/>
              </w:rPr>
            </w:rPrChange>
          </w:rPr>
          <w:t>Students consider patriarchal power, race, class and sexual identity in the development of the concept of women’s ‘madness</w:t>
        </w:r>
      </w:ins>
      <w:ins w:id="19" w:author="Sue Abbotson" w:date="2017-04-07T13:19:00Z">
        <w:r w:rsidR="00926980">
          <w:rPr>
            <w:rFonts w:ascii="Calibri" w:hAnsi="Calibri"/>
            <w:bCs/>
            <w:sz w:val="24"/>
          </w:rPr>
          <w:t>,</w:t>
        </w:r>
      </w:ins>
      <w:ins w:id="20" w:author="Rhode Island College" w:date="2017-04-03T19:20:00Z">
        <w:r w:rsidRPr="00330DD0">
          <w:rPr>
            <w:rFonts w:ascii="Calibri" w:hAnsi="Calibri"/>
            <w:bCs/>
            <w:sz w:val="24"/>
            <w:rPrChange w:id="21" w:author="Rhode Island College" w:date="2017-04-03T19:21:00Z">
              <w:rPr>
                <w:rFonts w:ascii="Calibri" w:hAnsi="Calibri"/>
                <w:b/>
                <w:bCs/>
              </w:rPr>
            </w:rPrChange>
          </w:rPr>
          <w:t>’ and examine it from historical, psychological, literary, social and feminist perspectives.</w:t>
        </w:r>
      </w:ins>
    </w:p>
    <w:p w14:paraId="15DBB0F1" w14:textId="77777777" w:rsidR="0012340F" w:rsidRPr="00330DD0" w:rsidRDefault="0012340F" w:rsidP="00330DD0">
      <w:pPr>
        <w:pStyle w:val="sc-BodyText"/>
        <w:rPr>
          <w:ins w:id="22" w:author="Sue Abbotson" w:date="2017-04-05T08:25:00Z"/>
          <w:rFonts w:ascii="Calibri" w:hAnsi="Calibri"/>
          <w:bCs/>
          <w:sz w:val="24"/>
          <w:rPrChange w:id="23" w:author="Rhode Island College" w:date="2017-04-03T19:21:00Z">
            <w:rPr>
              <w:ins w:id="24" w:author="Sue Abbotson" w:date="2017-04-05T08:25:00Z"/>
              <w:rFonts w:ascii="Calibri" w:hAnsi="Calibri"/>
              <w:b/>
              <w:bCs/>
              <w:sz w:val="24"/>
            </w:rPr>
          </w:rPrChange>
        </w:rPr>
      </w:pPr>
    </w:p>
    <w:p w14:paraId="281FC706" w14:textId="77777777" w:rsidR="00330DD0" w:rsidRPr="00330DD0" w:rsidRDefault="00330DD0" w:rsidP="00330DD0">
      <w:pPr>
        <w:pStyle w:val="sc-BodyText"/>
        <w:rPr>
          <w:ins w:id="25" w:author="Rhode Island College" w:date="2017-04-03T19:21:00Z"/>
          <w:rFonts w:ascii="Calibri" w:hAnsi="Calibri"/>
          <w:bCs/>
          <w:sz w:val="24"/>
          <w:rPrChange w:id="26" w:author="Rhode Island College" w:date="2017-04-03T19:21:00Z">
            <w:rPr>
              <w:ins w:id="27" w:author="Rhode Island College" w:date="2017-04-03T19:21:00Z"/>
              <w:rFonts w:ascii="Calibri" w:hAnsi="Calibri"/>
              <w:b/>
              <w:bCs/>
              <w:sz w:val="24"/>
            </w:rPr>
          </w:rPrChange>
        </w:rPr>
      </w:pPr>
      <w:ins w:id="28" w:author="Rhode Island College" w:date="2017-04-03T19:21:00Z">
        <w:r w:rsidRPr="00330DD0">
          <w:rPr>
            <w:rFonts w:ascii="Calibri" w:hAnsi="Calibri"/>
            <w:bCs/>
            <w:sz w:val="24"/>
            <w:rPrChange w:id="29" w:author="Rhode Island College" w:date="2017-04-03T19:21:00Z">
              <w:rPr>
                <w:rFonts w:ascii="Calibri" w:hAnsi="Calibri"/>
                <w:b/>
                <w:bCs/>
                <w:sz w:val="24"/>
              </w:rPr>
            </w:rPrChange>
          </w:rPr>
          <w:t xml:space="preserve">Prerequisite: </w:t>
        </w:r>
        <w:proofErr w:type="spellStart"/>
        <w:r w:rsidRPr="00330DD0">
          <w:rPr>
            <w:rFonts w:ascii="Calibri" w:hAnsi="Calibri"/>
            <w:bCs/>
            <w:sz w:val="24"/>
            <w:rPrChange w:id="30" w:author="Rhode Island College" w:date="2017-04-03T19:21:00Z">
              <w:rPr>
                <w:rFonts w:ascii="Calibri" w:hAnsi="Calibri"/>
                <w:b/>
                <w:bCs/>
                <w:sz w:val="24"/>
              </w:rPr>
            </w:rPrChange>
          </w:rPr>
          <w:t>Gend</w:t>
        </w:r>
        <w:proofErr w:type="spellEnd"/>
        <w:r w:rsidRPr="00330DD0">
          <w:rPr>
            <w:rFonts w:ascii="Calibri" w:hAnsi="Calibri"/>
            <w:bCs/>
            <w:sz w:val="24"/>
            <w:rPrChange w:id="31" w:author="Rhode Island College" w:date="2017-04-03T19:21:00Z">
              <w:rPr>
                <w:rFonts w:ascii="Calibri" w:hAnsi="Calibri"/>
                <w:b/>
                <w:bCs/>
                <w:sz w:val="24"/>
              </w:rPr>
            </w:rPrChange>
          </w:rPr>
          <w:t xml:space="preserve"> 200 or consent of director</w:t>
        </w:r>
      </w:ins>
    </w:p>
    <w:p w14:paraId="6622F0DE" w14:textId="77777777" w:rsidR="00330DD0" w:rsidRPr="00330DD0" w:rsidRDefault="00FB7533" w:rsidP="00330DD0">
      <w:pPr>
        <w:pStyle w:val="sc-BodyText"/>
        <w:rPr>
          <w:ins w:id="32" w:author="Rhode Island College" w:date="2017-04-03T19:21:00Z"/>
          <w:sz w:val="24"/>
          <w:rPrChange w:id="33" w:author="Rhode Island College" w:date="2017-04-03T19:21:00Z">
            <w:rPr>
              <w:ins w:id="34" w:author="Rhode Island College" w:date="2017-04-03T19:21:00Z"/>
            </w:rPr>
          </w:rPrChange>
        </w:rPr>
      </w:pPr>
      <w:ins w:id="35" w:author="Rhode Island College" w:date="2017-04-03T19:21:00Z">
        <w:r>
          <w:rPr>
            <w:rFonts w:ascii="Calibri" w:hAnsi="Calibri"/>
            <w:bCs/>
            <w:sz w:val="24"/>
          </w:rPr>
          <w:t>Offered: A</w:t>
        </w:r>
      </w:ins>
      <w:ins w:id="36" w:author="Rhode Island College" w:date="2017-04-04T19:16:00Z">
        <w:r>
          <w:rPr>
            <w:rFonts w:ascii="Calibri" w:hAnsi="Calibri"/>
            <w:bCs/>
            <w:sz w:val="24"/>
          </w:rPr>
          <w:t>lternate Years</w:t>
        </w:r>
      </w:ins>
    </w:p>
    <w:p w14:paraId="657F5D9F" w14:textId="77777777" w:rsidR="00330DD0" w:rsidRDefault="00330DD0" w:rsidP="00330DD0">
      <w:pPr>
        <w:pStyle w:val="sc-CourseTitle"/>
      </w:pPr>
      <w:bookmarkStart w:id="37" w:name="5353B3ED765249EEB96257A717FB26FB"/>
      <w:bookmarkEnd w:id="37"/>
      <w:r>
        <w:t>GEND 356 - Class Matters (4)</w:t>
      </w:r>
    </w:p>
    <w:p w14:paraId="623788F5" w14:textId="77777777" w:rsidR="00330DD0" w:rsidRDefault="00330DD0" w:rsidP="00330DD0">
      <w:pPr>
        <w:pStyle w:val="sc-BodyText"/>
      </w:pPr>
      <w:r>
        <w:t>Focus is on the construction, reproduction, and representation of class in modern America; the impact of social and economic structures on opportunities, identities, and values; and intersections with gender and race.</w:t>
      </w:r>
    </w:p>
    <w:p w14:paraId="078E03F0" w14:textId="77777777" w:rsidR="00330DD0" w:rsidRDefault="00330DD0" w:rsidP="00330DD0">
      <w:pPr>
        <w:pStyle w:val="sc-BodyText"/>
      </w:pPr>
      <w:r>
        <w:t>Prerequisite: GEND 200 or consent of director.</w:t>
      </w:r>
    </w:p>
    <w:p w14:paraId="6E39B4FF" w14:textId="77777777" w:rsidR="00330DD0" w:rsidRDefault="00330DD0" w:rsidP="00330DD0">
      <w:pPr>
        <w:pStyle w:val="sc-BodyText"/>
      </w:pPr>
      <w:r>
        <w:t>Offered:  Fall.</w:t>
      </w:r>
    </w:p>
    <w:p w14:paraId="36E19E49" w14:textId="77777777" w:rsidR="00330DD0" w:rsidRDefault="00330DD0" w:rsidP="00330DD0">
      <w:pPr>
        <w:pStyle w:val="sc-CourseTitle"/>
      </w:pPr>
      <w:bookmarkStart w:id="38" w:name="29635B638B3D4806B45B7BA1B721D4E7"/>
      <w:bookmarkEnd w:id="38"/>
      <w:r>
        <w:lastRenderedPageBreak/>
        <w:t>GEND 357 - Gender and Sexuality (4)</w:t>
      </w:r>
    </w:p>
    <w:p w14:paraId="088235E8" w14:textId="77777777" w:rsidR="00330DD0" w:rsidRDefault="00330DD0" w:rsidP="00330DD0">
      <w:pPr>
        <w:pStyle w:val="sc-BodyText"/>
      </w:pPr>
      <w:r>
        <w:t>Students examine how the social construction of gender and issues of power, dominance, and resistance affect the practice and regulation of sexuality.</w:t>
      </w:r>
    </w:p>
    <w:p w14:paraId="065AC187" w14:textId="77777777" w:rsidR="00330DD0" w:rsidRDefault="00330DD0" w:rsidP="00330DD0">
      <w:pPr>
        <w:pStyle w:val="sc-BodyText"/>
      </w:pPr>
      <w:r>
        <w:t>Prerequisite: GEND 200 or consent of director.</w:t>
      </w:r>
    </w:p>
    <w:p w14:paraId="62BF0D04" w14:textId="77777777" w:rsidR="00330DD0" w:rsidRDefault="00330DD0" w:rsidP="00330DD0">
      <w:pPr>
        <w:pStyle w:val="sc-BodyText"/>
        <w:rPr>
          <w:ins w:id="39" w:author="Rhode Island College" w:date="2017-04-03T19:22:00Z"/>
        </w:rPr>
      </w:pPr>
      <w:r>
        <w:t>Offered:  Fall.</w:t>
      </w:r>
    </w:p>
    <w:p w14:paraId="56633C67" w14:textId="77777777" w:rsidR="00330DD0" w:rsidRDefault="00330DD0" w:rsidP="00330DD0">
      <w:pPr>
        <w:pStyle w:val="sc-BodyText"/>
        <w:rPr>
          <w:ins w:id="40" w:author="Rhode Island College" w:date="2017-04-03T19:22:00Z"/>
        </w:rPr>
      </w:pPr>
    </w:p>
    <w:p w14:paraId="38110F1D" w14:textId="77777777" w:rsidR="00330DD0" w:rsidRDefault="00330DD0" w:rsidP="00330DD0">
      <w:pPr>
        <w:pStyle w:val="sc-BodyText"/>
        <w:rPr>
          <w:ins w:id="41" w:author="Rhode Island College" w:date="2017-04-03T19:27:00Z"/>
          <w:b/>
          <w:sz w:val="24"/>
        </w:rPr>
      </w:pPr>
      <w:ins w:id="42" w:author="Rhode Island College" w:date="2017-04-03T19:22:00Z">
        <w:r w:rsidRPr="00330DD0">
          <w:rPr>
            <w:b/>
            <w:sz w:val="24"/>
            <w:rPrChange w:id="43" w:author="Rhode Island College" w:date="2017-04-03T19:25:00Z">
              <w:rPr/>
            </w:rPrChange>
          </w:rPr>
          <w:t>GEND 358: Gender-Based Violence (4)</w:t>
        </w:r>
      </w:ins>
    </w:p>
    <w:p w14:paraId="017DA142" w14:textId="36DD875E" w:rsidR="00330DD0" w:rsidRDefault="00330DD0" w:rsidP="00330DD0">
      <w:pPr>
        <w:spacing w:before="100" w:beforeAutospacing="1" w:after="100" w:afterAutospacing="1"/>
        <w:rPr>
          <w:ins w:id="44" w:author="Rhode Island College" w:date="2017-04-03T19:27:00Z"/>
          <w:sz w:val="24"/>
        </w:rPr>
      </w:pPr>
      <w:ins w:id="45" w:author="Rhode Island College" w:date="2017-04-03T19:27:00Z">
        <w:r w:rsidRPr="00330DD0">
          <w:rPr>
            <w:sz w:val="24"/>
            <w:rPrChange w:id="46" w:author="Rhode Island College" w:date="2017-04-03T19:27:00Z">
              <w:rPr/>
            </w:rPrChange>
          </w:rPr>
          <w:t>Students examine forms and types of gender-based violence, including sexual assault</w:t>
        </w:r>
      </w:ins>
      <w:ins w:id="47" w:author="Sue Abbotson" w:date="2017-04-07T13:54:00Z">
        <w:r w:rsidR="009334AB">
          <w:rPr>
            <w:sz w:val="24"/>
          </w:rPr>
          <w:t xml:space="preserve"> and</w:t>
        </w:r>
      </w:ins>
      <w:ins w:id="48" w:author="Rhode Island College" w:date="2017-04-03T19:27:00Z">
        <w:del w:id="49" w:author="Sue Abbotson" w:date="2017-04-07T13:54:00Z">
          <w:r w:rsidRPr="00330DD0" w:rsidDel="009334AB">
            <w:rPr>
              <w:sz w:val="24"/>
              <w:rPrChange w:id="50" w:author="Rhode Island College" w:date="2017-04-03T19:27:00Z">
                <w:rPr/>
              </w:rPrChange>
            </w:rPr>
            <w:delText>,</w:delText>
          </w:r>
        </w:del>
        <w:r w:rsidRPr="00330DD0">
          <w:rPr>
            <w:sz w:val="24"/>
            <w:rPrChange w:id="51" w:author="Rhode Island College" w:date="2017-04-03T19:27:00Z">
              <w:rPr/>
            </w:rPrChange>
          </w:rPr>
          <w:t xml:space="preserve"> </w:t>
        </w:r>
        <w:bookmarkStart w:id="52" w:name="_GoBack"/>
        <w:bookmarkEnd w:id="52"/>
        <w:r w:rsidRPr="00330DD0">
          <w:rPr>
            <w:sz w:val="24"/>
            <w:rPrChange w:id="53" w:author="Rhode Island College" w:date="2017-04-03T19:27:00Z">
              <w:rPr/>
            </w:rPrChange>
          </w:rPr>
          <w:t>intimate partner, socio-cultural, economic, and political violence in the United States with a secondary discussion of global violence.</w:t>
        </w:r>
      </w:ins>
    </w:p>
    <w:p w14:paraId="4BA00CA9" w14:textId="77777777" w:rsidR="00330DD0" w:rsidRDefault="00330DD0" w:rsidP="00330DD0">
      <w:pPr>
        <w:spacing w:before="100" w:beforeAutospacing="1" w:after="100" w:afterAutospacing="1"/>
        <w:rPr>
          <w:ins w:id="54" w:author="Rhode Island College" w:date="2017-04-03T19:27:00Z"/>
          <w:sz w:val="24"/>
        </w:rPr>
      </w:pPr>
      <w:ins w:id="55" w:author="Rhode Island College" w:date="2017-04-03T19:27:00Z">
        <w:r>
          <w:rPr>
            <w:sz w:val="24"/>
          </w:rPr>
          <w:t>Prerequisite: GEND 200 or consent of director</w:t>
        </w:r>
      </w:ins>
    </w:p>
    <w:p w14:paraId="56128543" w14:textId="77777777" w:rsidR="00330DD0" w:rsidRPr="00330DD0" w:rsidDel="0012340F" w:rsidRDefault="00FB7533" w:rsidP="00330DD0">
      <w:pPr>
        <w:spacing w:before="100" w:beforeAutospacing="1" w:after="100" w:afterAutospacing="1"/>
        <w:rPr>
          <w:ins w:id="56" w:author="Rhode Island College" w:date="2017-04-03T19:27:00Z"/>
          <w:del w:id="57" w:author="Sue Abbotson" w:date="2017-04-05T08:25:00Z"/>
          <w:sz w:val="24"/>
          <w:rPrChange w:id="58" w:author="Rhode Island College" w:date="2017-04-03T19:27:00Z">
            <w:rPr>
              <w:ins w:id="59" w:author="Rhode Island College" w:date="2017-04-03T19:27:00Z"/>
              <w:del w:id="60" w:author="Sue Abbotson" w:date="2017-04-05T08:25:00Z"/>
            </w:rPr>
          </w:rPrChange>
        </w:rPr>
      </w:pPr>
      <w:ins w:id="61" w:author="Rhode Island College" w:date="2017-04-03T19:27:00Z">
        <w:r>
          <w:rPr>
            <w:sz w:val="24"/>
          </w:rPr>
          <w:t>Offered: A</w:t>
        </w:r>
      </w:ins>
      <w:ins w:id="62" w:author="Rhode Island College" w:date="2017-04-04T19:16:00Z">
        <w:r>
          <w:rPr>
            <w:sz w:val="24"/>
          </w:rPr>
          <w:t>lternate Years</w:t>
        </w:r>
      </w:ins>
    </w:p>
    <w:p w14:paraId="1F8F46CA" w14:textId="77777777" w:rsidR="00330DD0" w:rsidRPr="0012340F" w:rsidRDefault="00330DD0">
      <w:pPr>
        <w:spacing w:before="100" w:beforeAutospacing="1" w:after="100" w:afterAutospacing="1"/>
        <w:pPrChange w:id="63" w:author="Sue Abbotson" w:date="2017-04-05T08:25:00Z">
          <w:pPr>
            <w:pStyle w:val="sc-BodyText"/>
          </w:pPr>
        </w:pPrChange>
      </w:pPr>
    </w:p>
    <w:p w14:paraId="569B78FD" w14:textId="77777777" w:rsidR="00330DD0" w:rsidRDefault="00330DD0" w:rsidP="00330DD0">
      <w:pPr>
        <w:pStyle w:val="sc-CourseTitle"/>
      </w:pPr>
      <w:bookmarkStart w:id="64" w:name="BBC225E195764B1287E5CD4D38856216"/>
      <w:bookmarkEnd w:id="64"/>
      <w:r>
        <w:t>GEND 400 - Internship in Gender and Women’s Studies (4)</w:t>
      </w:r>
    </w:p>
    <w:p w14:paraId="257D784C" w14:textId="77777777" w:rsidR="00330DD0" w:rsidRDefault="00330DD0" w:rsidP="00330DD0">
      <w:pPr>
        <w:pStyle w:val="sc-BodyText"/>
      </w:pPr>
      <w:r>
        <w:t>Students engage in experiential learning and participate in a selected public or private agency/organization. Each student formulates specific learning objectives under the direction of an instructor.</w:t>
      </w:r>
    </w:p>
    <w:p w14:paraId="597CD526" w14:textId="77777777" w:rsidR="00330DD0" w:rsidRDefault="00330DD0" w:rsidP="00330DD0">
      <w:pPr>
        <w:pStyle w:val="sc-BodyText"/>
      </w:pPr>
      <w:r>
        <w:t xml:space="preserve">Prerequisite: GEND 200, junior or senior standing and consent of program director following an interview. </w:t>
      </w:r>
    </w:p>
    <w:p w14:paraId="2509EEF8" w14:textId="77777777" w:rsidR="00330DD0" w:rsidRDefault="00330DD0" w:rsidP="00330DD0">
      <w:pPr>
        <w:pStyle w:val="sc-BodyText"/>
      </w:pPr>
      <w:r>
        <w:t>Offered: As needed.</w:t>
      </w:r>
    </w:p>
    <w:p w14:paraId="0921639C" w14:textId="77777777" w:rsidR="00330DD0" w:rsidRDefault="00330DD0" w:rsidP="00330DD0">
      <w:pPr>
        <w:pStyle w:val="sc-CourseTitle"/>
      </w:pPr>
      <w:bookmarkStart w:id="65" w:name="B259FF45DFF049FA97988FF48997D390"/>
      <w:bookmarkEnd w:id="65"/>
      <w:r>
        <w:t>GEND 458 - Gender and Education (4)</w:t>
      </w:r>
    </w:p>
    <w:p w14:paraId="60F6FE09" w14:textId="77777777" w:rsidR="00330DD0" w:rsidRDefault="00330DD0" w:rsidP="00330DD0">
      <w:pPr>
        <w:pStyle w:val="sc-BodyText"/>
      </w:pPr>
      <w:r>
        <w:t>Students explore how gender impacts the experiences of boys/men and girls/women in educational settings. (Formerly GEND 358.)</w:t>
      </w:r>
    </w:p>
    <w:p w14:paraId="7E7C791B" w14:textId="77777777" w:rsidR="00330DD0" w:rsidRDefault="00330DD0" w:rsidP="00330DD0">
      <w:pPr>
        <w:pStyle w:val="sc-BodyText"/>
      </w:pPr>
      <w:r>
        <w:t>Prerequisite: GEND 200 and consent of director.</w:t>
      </w:r>
    </w:p>
    <w:p w14:paraId="083EF8D9" w14:textId="77777777" w:rsidR="00330DD0" w:rsidRDefault="00330DD0" w:rsidP="00330DD0">
      <w:pPr>
        <w:pStyle w:val="sc-BodyText"/>
      </w:pPr>
      <w:r>
        <w:t>Offered:  As needed.</w:t>
      </w:r>
    </w:p>
    <w:p w14:paraId="72DD5001" w14:textId="77777777" w:rsidR="00330DD0" w:rsidRDefault="00330DD0" w:rsidP="00330DD0">
      <w:pPr>
        <w:pStyle w:val="sc-CourseTitle"/>
      </w:pPr>
      <w:bookmarkStart w:id="66" w:name="DF4F26D6B90448FE87B4C559FD42FE29"/>
      <w:bookmarkEnd w:id="66"/>
      <w:r>
        <w:t>GEND 461 - Seminar in Race, Gender, and Class (4)</w:t>
      </w:r>
    </w:p>
    <w:p w14:paraId="2F5338E4" w14:textId="77777777" w:rsidR="00330DD0" w:rsidRDefault="00330DD0" w:rsidP="00330DD0">
      <w:pPr>
        <w:pStyle w:val="sc-BodyText"/>
      </w:pPr>
      <w:r>
        <w:t>Students examine how race, gender, and class—interconnected systems that shape individual and collective social experiences—are constructed, experienced, and negotiated within specific historical eras and locations.</w:t>
      </w:r>
    </w:p>
    <w:p w14:paraId="26BA467E" w14:textId="77777777" w:rsidR="00330DD0" w:rsidRDefault="00330DD0" w:rsidP="00330DD0">
      <w:pPr>
        <w:pStyle w:val="sc-BodyText"/>
      </w:pPr>
      <w:r>
        <w:t>Prerequisite: 60 credit hours; major in Africana studies or gender and women's studies; or consent of program director.</w:t>
      </w:r>
    </w:p>
    <w:p w14:paraId="532F0413" w14:textId="77777777" w:rsidR="00330DD0" w:rsidRDefault="00330DD0" w:rsidP="00330DD0">
      <w:pPr>
        <w:pStyle w:val="sc-BodyText"/>
      </w:pPr>
      <w:r>
        <w:t>Offered:  As needed.</w:t>
      </w:r>
    </w:p>
    <w:p w14:paraId="4DBC1E80" w14:textId="77777777" w:rsidR="00330DD0" w:rsidRDefault="00330DD0" w:rsidP="00330DD0">
      <w:pPr>
        <w:pStyle w:val="sc-CourseTitle"/>
      </w:pPr>
      <w:bookmarkStart w:id="67" w:name="2FB06BF58FD443DC906DA19789B6A85A"/>
      <w:bookmarkEnd w:id="67"/>
      <w:r>
        <w:t>GEND 491 - Independent Study I  (4)</w:t>
      </w:r>
    </w:p>
    <w:p w14:paraId="44EAE6EC" w14:textId="77777777" w:rsidR="00330DD0" w:rsidRDefault="00330DD0" w:rsidP="00330DD0">
      <w:pPr>
        <w:pStyle w:val="sc-BodyText"/>
      </w:pPr>
      <w:r>
        <w:t>In the first semester of their senior year, students undertake concentrated research or creative activity under the mentorship of a faculty member.</w:t>
      </w:r>
    </w:p>
    <w:p w14:paraId="02A9BE16" w14:textId="77777777" w:rsidR="00330DD0" w:rsidRDefault="00330DD0" w:rsidP="00330DD0">
      <w:pPr>
        <w:pStyle w:val="sc-BodyText"/>
      </w:pPr>
      <w:r>
        <w:br/>
      </w:r>
    </w:p>
    <w:p w14:paraId="44EDF702" w14:textId="77777777" w:rsidR="00330DD0" w:rsidRDefault="00330DD0" w:rsidP="00330DD0">
      <w:pPr>
        <w:pStyle w:val="sc-BodyText"/>
      </w:pPr>
      <w:r>
        <w:t>Prerequisite: Admission into the gender and women’s studies honors program and consent of instructor, program director and dean.</w:t>
      </w:r>
    </w:p>
    <w:p w14:paraId="7829D73A" w14:textId="77777777" w:rsidR="00330DD0" w:rsidRDefault="00330DD0" w:rsidP="00330DD0">
      <w:pPr>
        <w:pStyle w:val="sc-BodyText"/>
      </w:pPr>
      <w:r>
        <w:t>Offered:  As needed.</w:t>
      </w:r>
    </w:p>
    <w:p w14:paraId="7832B232" w14:textId="77777777" w:rsidR="00330DD0" w:rsidRDefault="00330DD0" w:rsidP="00330DD0">
      <w:pPr>
        <w:pStyle w:val="sc-CourseTitle"/>
      </w:pPr>
      <w:bookmarkStart w:id="68" w:name="601A2F63F41E437B8245C8CCE0328B6C"/>
      <w:bookmarkEnd w:id="68"/>
      <w:r>
        <w:t>GEND 492 - Independent Study II  (4)</w:t>
      </w:r>
    </w:p>
    <w:p w14:paraId="4BEB182E" w14:textId="77777777" w:rsidR="00330DD0" w:rsidRDefault="00330DD0" w:rsidP="00330DD0">
      <w:pPr>
        <w:pStyle w:val="sc-BodyText"/>
      </w:pPr>
      <w:r>
        <w:t>In the second semester of their senior year, students prepare a final draft of their honors essay and submit it to the department for acceptance.</w:t>
      </w:r>
    </w:p>
    <w:p w14:paraId="150B8BD5" w14:textId="77777777" w:rsidR="00330DD0" w:rsidRDefault="00330DD0" w:rsidP="00330DD0">
      <w:pPr>
        <w:pStyle w:val="sc-BodyText"/>
      </w:pPr>
      <w:r>
        <w:br/>
      </w:r>
    </w:p>
    <w:p w14:paraId="77002C2A" w14:textId="77777777" w:rsidR="00330DD0" w:rsidRDefault="00330DD0" w:rsidP="00330DD0">
      <w:pPr>
        <w:pStyle w:val="sc-BodyText"/>
      </w:pPr>
      <w:r>
        <w:br/>
      </w:r>
    </w:p>
    <w:p w14:paraId="5CAB3387" w14:textId="77777777" w:rsidR="00330DD0" w:rsidRDefault="00330DD0" w:rsidP="00330DD0">
      <w:pPr>
        <w:pStyle w:val="sc-BodyText"/>
      </w:pPr>
      <w:r>
        <w:t>Prerequisite: GEND 491 and consent of instructor, program director and dean.</w:t>
      </w:r>
    </w:p>
    <w:p w14:paraId="2EE4AE04" w14:textId="77777777" w:rsidR="00330DD0" w:rsidRDefault="00330DD0" w:rsidP="00330DD0">
      <w:pPr>
        <w:pStyle w:val="sc-BodyText"/>
      </w:pPr>
      <w:r>
        <w:t>Offered: As needed.</w:t>
      </w:r>
    </w:p>
    <w:p w14:paraId="15F49F7B" w14:textId="77777777" w:rsidR="00163049" w:rsidRDefault="009334AB" w:rsidP="00330DD0"/>
    <w:sectPr w:rsidR="00163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D0"/>
    <w:rsid w:val="000D2AAB"/>
    <w:rsid w:val="000D6A7E"/>
    <w:rsid w:val="0012340F"/>
    <w:rsid w:val="00330DD0"/>
    <w:rsid w:val="00926980"/>
    <w:rsid w:val="009334AB"/>
    <w:rsid w:val="00F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D6A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D0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330DD0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0D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0DD0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330DD0"/>
    <w:pPr>
      <w:spacing w:before="40" w:line="220" w:lineRule="exact"/>
    </w:pPr>
  </w:style>
  <w:style w:type="paragraph" w:customStyle="1" w:styleId="sc-CourseTitle">
    <w:name w:val="sc-CourseTitle"/>
    <w:basedOn w:val="Heading8"/>
    <w:rsid w:val="00330DD0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0D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4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0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D0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330DD0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0D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0DD0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330DD0"/>
    <w:pPr>
      <w:spacing w:before="40" w:line="220" w:lineRule="exact"/>
    </w:pPr>
  </w:style>
  <w:style w:type="paragraph" w:customStyle="1" w:styleId="sc-CourseTitle">
    <w:name w:val="sc-CourseTitle"/>
    <w:basedOn w:val="Heading8"/>
    <w:rsid w:val="00330DD0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0D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4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0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67Z3ZXSPZZWZ-947-151</_dlc_DocId>
    <_dlc_DocIdUrl xmlns="67887a43-7e4d-4c1c-91d7-15e417b1b8ab">
      <Url>http://www-prod.ric.edu/curriculum_committee/_layouts/15/DocIdRedir.aspx?ID=67Z3ZXSPZZWZ-947-151</Url>
      <Description>67Z3ZXSPZZWZ-947-151</Description>
    </_dlc_DocIdUrl>
  </documentManagement>
</p:properties>
</file>

<file path=customXml/itemProps1.xml><?xml version="1.0" encoding="utf-8"?>
<ds:datastoreItem xmlns:ds="http://schemas.openxmlformats.org/officeDocument/2006/customXml" ds:itemID="{8D9069A2-9AD2-4101-B844-1DF9C2288F20}"/>
</file>

<file path=customXml/itemProps2.xml><?xml version="1.0" encoding="utf-8"?>
<ds:datastoreItem xmlns:ds="http://schemas.openxmlformats.org/officeDocument/2006/customXml" ds:itemID="{36F6389D-1ACF-42DB-B029-9A7D96C45781}"/>
</file>

<file path=customXml/itemProps3.xml><?xml version="1.0" encoding="utf-8"?>
<ds:datastoreItem xmlns:ds="http://schemas.openxmlformats.org/officeDocument/2006/customXml" ds:itemID="{F925EB9A-F504-4680-9778-370D62175F0B}"/>
</file>

<file path=customXml/itemProps4.xml><?xml version="1.0" encoding="utf-8"?>
<ds:datastoreItem xmlns:ds="http://schemas.openxmlformats.org/officeDocument/2006/customXml" ds:itemID="{5503EB53-43DB-408B-BB0D-C5442B84BC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757</Words>
  <Characters>4317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 Island College</dc:creator>
  <cp:lastModifiedBy>Sue Abbotson</cp:lastModifiedBy>
  <cp:revision>4</cp:revision>
  <dcterms:created xsi:type="dcterms:W3CDTF">2017-04-05T12:26:00Z</dcterms:created>
  <dcterms:modified xsi:type="dcterms:W3CDTF">2017-04-07T17:54:00Z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d1237ee0-88c8-43de-a24e-74639cab68be</vt:lpwstr>
  </property>
</Properties>
</file>