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5D" w:rsidRDefault="00A5485D" w:rsidP="00A5485D">
      <w:pPr>
        <w:pStyle w:val="Heading2"/>
      </w:pPr>
      <w:bookmarkStart w:id="0" w:name="8D800024DFC74509BE2A5BE8F5ECF8D7"/>
      <w:bookmarkStart w:id="1" w:name="_GoBack"/>
      <w:bookmarkEnd w:id="1"/>
      <w:r>
        <w:t>Gender and Women’s Studies</w:t>
      </w:r>
      <w:bookmarkEnd w:id="0"/>
      <w:r>
        <w:fldChar w:fldCharType="begin"/>
      </w:r>
      <w:r>
        <w:instrText xml:space="preserve"> XE "Gender and Women’s Studies" </w:instrText>
      </w:r>
      <w:r>
        <w:fldChar w:fldCharType="end"/>
      </w:r>
    </w:p>
    <w:p w:rsidR="00A5485D" w:rsidRDefault="00A5485D" w:rsidP="00A5485D">
      <w:pPr>
        <w:pStyle w:val="sc-BodyText"/>
      </w:pPr>
      <w:r>
        <w:rPr>
          <w:b/>
        </w:rPr>
        <w:t>Director</w:t>
      </w:r>
      <w:r>
        <w:t>: Leslie Schuster</w:t>
      </w:r>
      <w:r>
        <w:br/>
      </w: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Okoomian</w:t>
      </w:r>
    </w:p>
    <w:p w:rsidR="00A5485D" w:rsidRDefault="00A5485D" w:rsidP="00A5485D">
      <w:pPr>
        <w:pStyle w:val="sc-BodyText"/>
      </w:pPr>
      <w:r>
        <w:t>Retention Requirement for majors and minors: A minimum grade of C in GEND 200 and GEND 201.</w:t>
      </w:r>
    </w:p>
    <w:p w:rsidR="00A5485D" w:rsidRDefault="00A5485D" w:rsidP="00A5485D">
      <w:pPr>
        <w:pStyle w:val="sc-AwardHeading"/>
      </w:pPr>
      <w:bookmarkStart w:id="2" w:name="EE28206DEBC443BEACD838A558868071"/>
      <w:proofErr w:type="gramStart"/>
      <w:r>
        <w:t>Gender and Women’s Studies B.A.</w:t>
      </w:r>
      <w:bookmarkEnd w:id="2"/>
      <w:proofErr w:type="gramEnd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:rsidR="00A5485D" w:rsidRDefault="00A5485D" w:rsidP="00A5485D">
      <w:pPr>
        <w:pStyle w:val="sc-RequirementsHeading"/>
      </w:pPr>
      <w:bookmarkStart w:id="3" w:name="FB3DC8470D9A4CD1A86B3044B53D49B5"/>
      <w:r>
        <w:t>Course Requirements</w:t>
      </w:r>
      <w:bookmarkEnd w:id="3"/>
    </w:p>
    <w:p w:rsidR="00A5485D" w:rsidRDefault="00A5485D" w:rsidP="00A5485D">
      <w:pPr>
        <w:pStyle w:val="sc-RequirementsSubheading"/>
      </w:pPr>
      <w:bookmarkStart w:id="4" w:name="7E04780F50BE48F28B21FF1D6ECE9FE5"/>
      <w: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Seminar in Race, Gender and Class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</w:tbl>
    <w:p w:rsidR="00A5485D" w:rsidRDefault="00A5485D" w:rsidP="00A5485D">
      <w:pPr>
        <w:pStyle w:val="sc-RequirementsSubheading"/>
      </w:pPr>
      <w:bookmarkStart w:id="5" w:name="67BE91AD021B4903BF08B08E28840140"/>
      <w:r>
        <w:t>FIVE COURSES: Two of these courses must be on the topics of labor and class, race/ethnicity or sexuality studies.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rPr>
          <w:ins w:id="6" w:author="Rhode Island College" w:date="2017-04-03T19:29:00Z"/>
        </w:trPr>
        <w:tc>
          <w:tcPr>
            <w:tcW w:w="1200" w:type="dxa"/>
          </w:tcPr>
          <w:p w:rsidR="00A5485D" w:rsidRDefault="00A5485D" w:rsidP="00D220C5">
            <w:pPr>
              <w:pStyle w:val="sc-Requirement"/>
              <w:rPr>
                <w:ins w:id="7" w:author="Rhode Island College" w:date="2017-04-03T19:29:00Z"/>
              </w:rPr>
            </w:pPr>
            <w:ins w:id="8" w:author="Rhode Island College" w:date="2017-04-03T19:30:00Z">
              <w:r>
                <w:t>GENED 355</w:t>
              </w:r>
            </w:ins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  <w:rPr>
                <w:ins w:id="9" w:author="Rhode Island College" w:date="2017-04-03T19:29:00Z"/>
              </w:rPr>
            </w:pPr>
            <w:ins w:id="10" w:author="Rhode Island College" w:date="2017-04-03T19:30:00Z">
              <w:r>
                <w:t>Women and Madness</w:t>
              </w:r>
            </w:ins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  <w:rPr>
                <w:ins w:id="11" w:author="Rhode Island College" w:date="2017-04-03T19:29:00Z"/>
              </w:rPr>
            </w:pPr>
            <w:ins w:id="12" w:author="Rhode Island College" w:date="2017-04-03T19:30:00Z">
              <w:r>
                <w:t>4</w:t>
              </w:r>
            </w:ins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  <w:rPr>
                <w:ins w:id="13" w:author="Rhode Island College" w:date="2017-04-03T19:29:00Z"/>
              </w:rPr>
            </w:pPr>
            <w:ins w:id="14" w:author="Rhode Island College" w:date="2017-04-03T19:30:00Z">
              <w:r>
                <w:t>As Needed</w:t>
              </w:r>
            </w:ins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rPr>
          <w:ins w:id="15" w:author="Rhode Island College" w:date="2017-04-03T19:30:00Z"/>
        </w:trPr>
        <w:tc>
          <w:tcPr>
            <w:tcW w:w="1200" w:type="dxa"/>
          </w:tcPr>
          <w:p w:rsidR="00A5485D" w:rsidRDefault="00A5485D" w:rsidP="00D220C5">
            <w:pPr>
              <w:pStyle w:val="sc-Requirement"/>
              <w:rPr>
                <w:ins w:id="16" w:author="Rhode Island College" w:date="2017-04-03T19:30:00Z"/>
              </w:rPr>
            </w:pPr>
            <w:ins w:id="17" w:author="Rhode Island College" w:date="2017-04-03T19:30:00Z">
              <w:r>
                <w:t>GEND 358</w:t>
              </w:r>
            </w:ins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  <w:rPr>
                <w:ins w:id="18" w:author="Rhode Island College" w:date="2017-04-03T19:30:00Z"/>
              </w:rPr>
            </w:pPr>
            <w:ins w:id="19" w:author="Rhode Island College" w:date="2017-04-03T19:30:00Z">
              <w:r>
                <w:t>Gender-Based Violence</w:t>
              </w:r>
            </w:ins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  <w:rPr>
                <w:ins w:id="20" w:author="Rhode Island College" w:date="2017-04-03T19:30:00Z"/>
              </w:rPr>
            </w:pPr>
            <w:ins w:id="21" w:author="Rhode Island College" w:date="2017-04-03T19:30:00Z">
              <w:r>
                <w:t>4</w:t>
              </w:r>
            </w:ins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  <w:rPr>
                <w:ins w:id="22" w:author="Rhode Island College" w:date="2017-04-03T19:30:00Z"/>
              </w:rPr>
            </w:pPr>
            <w:ins w:id="23" w:author="Rhode Island College" w:date="2017-04-03T19:30:00Z">
              <w:r>
                <w:t xml:space="preserve">As needed </w:t>
              </w:r>
            </w:ins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 in American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Annually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Annually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Women, Crime and Justice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</w:p>
        </w:tc>
      </w:tr>
    </w:tbl>
    <w:p w:rsidR="00A5485D" w:rsidRDefault="00A5485D" w:rsidP="00A5485D">
      <w:pPr>
        <w:pStyle w:val="sc-BodyText"/>
      </w:pPr>
      <w:r>
        <w:t>Note: ENGL 326, FNED 346, GEND 353, GEND 356, GEND 357 and GEND 458: Labor and class, race/ethnicity or sexual studies are topics in these courses.</w:t>
      </w:r>
    </w:p>
    <w:p w:rsidR="00A5485D" w:rsidRDefault="00A5485D" w:rsidP="00A5485D">
      <w:pPr>
        <w:pStyle w:val="sc-BodyText"/>
      </w:pPr>
      <w:r>
        <w:t>Note: *Topics Course: (when on gender and women’s studies topics)</w:t>
      </w:r>
    </w:p>
    <w:p w:rsidR="00A5485D" w:rsidRDefault="00A5485D" w:rsidP="00A5485D">
      <w:pPr>
        <w:pStyle w:val="sc-Total"/>
      </w:pPr>
      <w:r>
        <w:t>Total Credit Hours: 38-40</w:t>
      </w:r>
    </w:p>
    <w:p w:rsidR="00A5485D" w:rsidRDefault="00A5485D" w:rsidP="00A5485D">
      <w:pPr>
        <w:pStyle w:val="sc-AwardHeading"/>
      </w:pPr>
      <w:bookmarkStart w:id="24" w:name="337795ED30D34EB2A0134778F2643EC9"/>
      <w:r>
        <w:t>Gender and Women’s Studies Minor</w:t>
      </w:r>
      <w:bookmarkEnd w:id="24"/>
      <w:r>
        <w:fldChar w:fldCharType="begin"/>
      </w:r>
      <w:r>
        <w:instrText xml:space="preserve"> XE "Gender and Women’s Studies Minor" </w:instrText>
      </w:r>
      <w:r>
        <w:fldChar w:fldCharType="end"/>
      </w:r>
    </w:p>
    <w:p w:rsidR="00A5485D" w:rsidRDefault="00A5485D" w:rsidP="00A5485D">
      <w:pPr>
        <w:pStyle w:val="sc-RequirementsHeading"/>
      </w:pPr>
      <w:bookmarkStart w:id="25" w:name="9893C6775F984B40B6D16C3FCC415D43"/>
      <w:r>
        <w:t>Course Requirements</w:t>
      </w:r>
      <w:bookmarkEnd w:id="25"/>
    </w:p>
    <w:p w:rsidR="00A5485D" w:rsidRDefault="00A5485D" w:rsidP="00A5485D">
      <w:pPr>
        <w:pStyle w:val="sc-BodyText"/>
      </w:pPr>
      <w:r>
        <w:t>The minor in gender and women’s studies consists of a minimum of 18-20 credit hours (five courses) as follows:</w:t>
      </w:r>
    </w:p>
    <w:p w:rsidR="00A5485D" w:rsidRDefault="00A5485D" w:rsidP="00A5485D">
      <w:pPr>
        <w:pStyle w:val="sc-RequirementsSubheading"/>
      </w:pPr>
      <w:bookmarkStart w:id="26" w:name="15A1A46550CD41369475105249F01AFB"/>
      <w:r>
        <w:t>Courses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:rsidR="00A5485D" w:rsidRDefault="00A5485D" w:rsidP="00A5485D">
      <w:pPr>
        <w:pStyle w:val="sc-RequirementsSubheading"/>
      </w:pPr>
      <w:bookmarkStart w:id="27" w:name="44BBE705461642959490B0C6431DC512"/>
      <w:r>
        <w:lastRenderedPageBreak/>
        <w:t>THREE COURSES from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rPr>
          <w:ins w:id="28" w:author="Rhode Island College" w:date="2017-04-03T19:14:00Z"/>
        </w:trPr>
        <w:tc>
          <w:tcPr>
            <w:tcW w:w="1200" w:type="dxa"/>
          </w:tcPr>
          <w:p w:rsidR="00A5485D" w:rsidRDefault="00A5485D" w:rsidP="00D220C5">
            <w:pPr>
              <w:pStyle w:val="sc-Requirement"/>
              <w:rPr>
                <w:ins w:id="29" w:author="Rhode Island College" w:date="2017-04-03T19:14:00Z"/>
              </w:rPr>
            </w:pPr>
            <w:ins w:id="30" w:author="Rhode Island College" w:date="2017-04-03T19:14:00Z">
              <w:r>
                <w:t>GEND 355</w:t>
              </w:r>
            </w:ins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  <w:rPr>
                <w:ins w:id="31" w:author="Rhode Island College" w:date="2017-04-03T19:14:00Z"/>
              </w:rPr>
            </w:pPr>
            <w:ins w:id="32" w:author="Rhode Island College" w:date="2017-04-03T19:14:00Z">
              <w:r>
                <w:t>Women and Madness</w:t>
              </w:r>
            </w:ins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  <w:rPr>
                <w:ins w:id="33" w:author="Rhode Island College" w:date="2017-04-03T19:14:00Z"/>
              </w:rPr>
            </w:pPr>
            <w:ins w:id="34" w:author="Rhode Island College" w:date="2017-04-03T19:14:00Z">
              <w:r>
                <w:t>4</w:t>
              </w:r>
            </w:ins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  <w:rPr>
                <w:ins w:id="35" w:author="Rhode Island College" w:date="2017-04-03T19:14:00Z"/>
              </w:rPr>
            </w:pPr>
            <w:ins w:id="36" w:author="Rhode Island College" w:date="2017-04-03T19:14:00Z">
              <w:r>
                <w:t>As needed</w:t>
              </w:r>
            </w:ins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F</w:t>
            </w:r>
          </w:p>
        </w:tc>
      </w:tr>
      <w:tr w:rsidR="00A5485D" w:rsidTr="00D220C5">
        <w:trPr>
          <w:ins w:id="37" w:author="Rhode Island College" w:date="2017-04-03T19:14:00Z"/>
        </w:trPr>
        <w:tc>
          <w:tcPr>
            <w:tcW w:w="1200" w:type="dxa"/>
          </w:tcPr>
          <w:p w:rsidR="00A5485D" w:rsidRDefault="00A5485D" w:rsidP="00D220C5">
            <w:pPr>
              <w:pStyle w:val="sc-Requirement"/>
              <w:rPr>
                <w:ins w:id="38" w:author="Rhode Island College" w:date="2017-04-03T19:14:00Z"/>
              </w:rPr>
            </w:pPr>
            <w:ins w:id="39" w:author="Rhode Island College" w:date="2017-04-03T19:14:00Z">
              <w:r>
                <w:t>GEND 358</w:t>
              </w:r>
            </w:ins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  <w:rPr>
                <w:ins w:id="40" w:author="Rhode Island College" w:date="2017-04-03T19:14:00Z"/>
              </w:rPr>
            </w:pPr>
            <w:ins w:id="41" w:author="Rhode Island College" w:date="2017-04-03T19:14:00Z">
              <w:r>
                <w:t>Gender-Based Violence</w:t>
              </w:r>
            </w:ins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  <w:rPr>
                <w:ins w:id="42" w:author="Rhode Island College" w:date="2017-04-03T19:14:00Z"/>
              </w:rPr>
            </w:pPr>
            <w:ins w:id="43" w:author="Rhode Island College" w:date="2017-04-03T19:15:00Z">
              <w:r>
                <w:t>4</w:t>
              </w:r>
            </w:ins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  <w:rPr>
                <w:ins w:id="44" w:author="Rhode Island College" w:date="2017-04-03T19:14:00Z"/>
              </w:rPr>
            </w:pPr>
            <w:ins w:id="45" w:author="Rhode Island College" w:date="2017-04-03T19:15:00Z">
              <w:r>
                <w:t>As needed</w:t>
              </w:r>
            </w:ins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HIST 314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 in European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HIST 333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 in American History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As needed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Annually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>Annually</w:t>
            </w:r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Women, Crime and Justice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485D" w:rsidTr="00D220C5">
        <w:tc>
          <w:tcPr>
            <w:tcW w:w="1200" w:type="dxa"/>
          </w:tcPr>
          <w:p w:rsidR="00A5485D" w:rsidRDefault="00A5485D" w:rsidP="00D220C5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</w:tcPr>
          <w:p w:rsidR="00A5485D" w:rsidRDefault="00A5485D" w:rsidP="00D220C5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</w:tcPr>
          <w:p w:rsidR="00A5485D" w:rsidRDefault="00A5485D" w:rsidP="00D220C5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:rsidR="00A5485D" w:rsidRDefault="00A5485D" w:rsidP="00D220C5">
            <w:pPr>
              <w:pStyle w:val="sc-Requirement"/>
            </w:pPr>
          </w:p>
        </w:tc>
      </w:tr>
    </w:tbl>
    <w:p w:rsidR="00A5485D" w:rsidRDefault="00A5485D" w:rsidP="00A5485D">
      <w:pPr>
        <w:pStyle w:val="sc-BodyText"/>
      </w:pPr>
      <w:r>
        <w:t>Note: *Topics Course: (when on gender and women’s studies topics)</w:t>
      </w:r>
    </w:p>
    <w:p w:rsidR="00A5485D" w:rsidRDefault="00A5485D" w:rsidP="00A5485D">
      <w:pPr>
        <w:pStyle w:val="sc-Total"/>
      </w:pPr>
      <w:r>
        <w:t>Total Credit Hours: 18-20</w:t>
      </w:r>
    </w:p>
    <w:sectPr w:rsidR="00A5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D"/>
    <w:rsid w:val="000D2AAB"/>
    <w:rsid w:val="000D6A7E"/>
    <w:rsid w:val="007459BB"/>
    <w:rsid w:val="00A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5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5485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A5485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A5485D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A5485D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A5485D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A5485D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A5485D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85D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5485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5485D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A5485D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A5485D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485D"/>
    <w:rPr>
      <w:rFonts w:asciiTheme="majorHAnsi" w:eastAsia="Times New Roman" w:hAnsiTheme="majorHAnsi" w:cs="Times New Roman"/>
      <w:bCs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A5485D"/>
    <w:rPr>
      <w:rFonts w:asciiTheme="majorHAnsi" w:eastAsia="Times New Roman" w:hAnsiTheme="majorHAnsi" w:cs="Times New Roman"/>
      <w:i/>
      <w:iCs/>
      <w:sz w:val="16"/>
      <w:szCs w:val="24"/>
    </w:rPr>
  </w:style>
  <w:style w:type="paragraph" w:customStyle="1" w:styleId="sc-BodyText">
    <w:name w:val="sc-BodyText"/>
    <w:basedOn w:val="Normal"/>
    <w:rsid w:val="00A5485D"/>
    <w:pPr>
      <w:spacing w:before="40" w:line="220" w:lineRule="exact"/>
    </w:pPr>
  </w:style>
  <w:style w:type="paragraph" w:customStyle="1" w:styleId="sc-BodyTextNS">
    <w:name w:val="sc-BodyTextNS"/>
    <w:basedOn w:val="sc-BodyText"/>
    <w:rsid w:val="00A5485D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A5485D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A5485D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A5485D"/>
  </w:style>
  <w:style w:type="character" w:customStyle="1" w:styleId="SpecialBold">
    <w:name w:val="Special Bold"/>
    <w:basedOn w:val="DefaultParagraphFont"/>
    <w:rsid w:val="00A5485D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A5485D"/>
    <w:pPr>
      <w:spacing w:before="120"/>
    </w:pPr>
  </w:style>
  <w:style w:type="paragraph" w:customStyle="1" w:styleId="sc-CourseTitle">
    <w:name w:val="sc-CourseTitle"/>
    <w:basedOn w:val="Heading8"/>
    <w:rsid w:val="00A5485D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A5485D"/>
    <w:rPr>
      <w:i/>
      <w:iCs/>
    </w:rPr>
  </w:style>
  <w:style w:type="character" w:customStyle="1" w:styleId="BoldItalic">
    <w:name w:val="Bold Italic"/>
    <w:basedOn w:val="DefaultParagraphFont"/>
    <w:rsid w:val="00A5485D"/>
    <w:rPr>
      <w:b/>
      <w:i/>
    </w:rPr>
  </w:style>
  <w:style w:type="paragraph" w:styleId="ListBullet">
    <w:name w:val="List Bullet"/>
    <w:aliases w:val="ListBullet1"/>
    <w:basedOn w:val="Normal"/>
    <w:semiHidden/>
    <w:rsid w:val="00A5485D"/>
    <w:pPr>
      <w:numPr>
        <w:numId w:val="13"/>
      </w:numPr>
    </w:pPr>
  </w:style>
  <w:style w:type="paragraph" w:customStyle="1" w:styleId="ListAlpha">
    <w:name w:val="List Alpha"/>
    <w:basedOn w:val="List"/>
    <w:semiHidden/>
    <w:rsid w:val="00A5485D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A5485D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A5485D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A5485D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A5485D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A5485D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A5485D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A5485D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A5485D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A5485D"/>
    <w:pPr>
      <w:spacing w:before="120" w:after="0" w:line="240" w:lineRule="auto"/>
    </w:pPr>
    <w:rPr>
      <w:rFonts w:asciiTheme="majorHAnsi" w:eastAsia="Times New Roman" w:hAnsiTheme="majorHAnsi" w:cs="Times New Roman"/>
      <w:bCs/>
      <w:sz w:val="20"/>
    </w:rPr>
  </w:style>
  <w:style w:type="paragraph" w:customStyle="1" w:styleId="sc-TableText">
    <w:name w:val="sc-TableText"/>
    <w:basedOn w:val="sc-Table"/>
    <w:rsid w:val="00A5485D"/>
    <w:pPr>
      <w:spacing w:before="80"/>
    </w:pPr>
  </w:style>
  <w:style w:type="character" w:customStyle="1" w:styleId="Superscript">
    <w:name w:val="Superscript"/>
    <w:rsid w:val="00A5485D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A5485D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A5485D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A5485D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A5485D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A5485D"/>
  </w:style>
  <w:style w:type="character" w:customStyle="1" w:styleId="NoteHeadingChar">
    <w:name w:val="Note Heading Char"/>
    <w:basedOn w:val="DefaultParagraphFont"/>
    <w:link w:val="NoteHeading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A5485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5485D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5485D"/>
  </w:style>
  <w:style w:type="character" w:customStyle="1" w:styleId="SalutationChar">
    <w:name w:val="Salutation Char"/>
    <w:basedOn w:val="DefaultParagraphFont"/>
    <w:link w:val="Salutation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A5485D"/>
  </w:style>
  <w:style w:type="character" w:customStyle="1" w:styleId="CommentTextChar">
    <w:name w:val="Comment Text Char"/>
    <w:basedOn w:val="DefaultParagraphFont"/>
    <w:link w:val="CommentText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A5485D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A5485D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A5485D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A5485D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A5485D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A5485D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A5485D"/>
    <w:rPr>
      <w:rFonts w:asciiTheme="majorHAnsi" w:eastAsia="Times New Roman" w:hAnsiTheme="majorHAnsi" w:cs="Times New Roman"/>
      <w:sz w:val="16"/>
      <w:szCs w:val="24"/>
    </w:rPr>
  </w:style>
  <w:style w:type="table" w:styleId="TableGrid">
    <w:name w:val="Table Grid"/>
    <w:basedOn w:val="TableNormal"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A5485D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A5485D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A5485D"/>
    <w:pPr>
      <w:numPr>
        <w:numId w:val="3"/>
      </w:numPr>
    </w:pPr>
  </w:style>
  <w:style w:type="paragraph" w:styleId="ListContinue2">
    <w:name w:val="List Continue 2"/>
    <w:basedOn w:val="List2"/>
    <w:semiHidden/>
    <w:rsid w:val="00A5485D"/>
    <w:pPr>
      <w:ind w:firstLine="0"/>
    </w:pPr>
  </w:style>
  <w:style w:type="paragraph" w:styleId="ListNumber2">
    <w:name w:val="List Number 2"/>
    <w:aliases w:val="ListNumber2"/>
    <w:basedOn w:val="List2"/>
    <w:semiHidden/>
    <w:rsid w:val="00A5485D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A5485D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A5485D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A5485D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A5485D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A5485D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A5485D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A5485D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A5485D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A5485D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A5485D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A5485D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A5485D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A5485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485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485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5485D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A5485D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A5485D"/>
    <w:rPr>
      <w:color w:val="365F91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A5485D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A5485D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A5485D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A5485D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A5485D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A5485D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A5485D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A5485D"/>
    <w:pPr>
      <w:numPr>
        <w:ilvl w:val="2"/>
        <w:numId w:val="13"/>
      </w:numPr>
      <w:contextualSpacing/>
    </w:pPr>
  </w:style>
  <w:style w:type="paragraph" w:styleId="ListNumber3">
    <w:name w:val="List Number 3"/>
    <w:aliases w:val="ListNumber3"/>
    <w:basedOn w:val="Normal"/>
    <w:semiHidden/>
    <w:rsid w:val="00A5485D"/>
    <w:pPr>
      <w:numPr>
        <w:ilvl w:val="2"/>
        <w:numId w:val="11"/>
      </w:numPr>
      <w:contextualSpacing/>
    </w:pPr>
  </w:style>
  <w:style w:type="paragraph" w:customStyle="1" w:styleId="ListNumber1">
    <w:name w:val="ListNumber1"/>
    <w:basedOn w:val="ListNumber"/>
    <w:semiHidden/>
    <w:qFormat/>
    <w:rsid w:val="00A5485D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A5485D"/>
    <w:rPr>
      <w:vanish/>
    </w:rPr>
  </w:style>
  <w:style w:type="paragraph" w:customStyle="1" w:styleId="Heading0">
    <w:name w:val="Heading 0"/>
    <w:basedOn w:val="Heading1"/>
    <w:semiHidden/>
    <w:qFormat/>
    <w:rsid w:val="00A5485D"/>
    <w:pPr>
      <w:framePr w:wrap="around"/>
    </w:pPr>
  </w:style>
  <w:style w:type="paragraph" w:customStyle="1" w:styleId="sc-List-1">
    <w:name w:val="sc-List-1"/>
    <w:basedOn w:val="sc-BodyText"/>
    <w:qFormat/>
    <w:rsid w:val="00A5485D"/>
    <w:pPr>
      <w:ind w:left="288" w:hanging="288"/>
    </w:pPr>
  </w:style>
  <w:style w:type="paragraph" w:customStyle="1" w:styleId="sc-List-2">
    <w:name w:val="sc-List-2"/>
    <w:basedOn w:val="sc-List-1"/>
    <w:qFormat/>
    <w:rsid w:val="00A5485D"/>
    <w:pPr>
      <w:ind w:left="576"/>
    </w:pPr>
  </w:style>
  <w:style w:type="paragraph" w:customStyle="1" w:styleId="sc-List-3">
    <w:name w:val="sc-List-3"/>
    <w:basedOn w:val="sc-List-2"/>
    <w:qFormat/>
    <w:rsid w:val="00A5485D"/>
    <w:pPr>
      <w:ind w:left="864"/>
    </w:pPr>
  </w:style>
  <w:style w:type="paragraph" w:customStyle="1" w:styleId="sc-List-4">
    <w:name w:val="sc-List-4"/>
    <w:basedOn w:val="sc-List-3"/>
    <w:qFormat/>
    <w:rsid w:val="00A5485D"/>
    <w:pPr>
      <w:ind w:left="1152"/>
    </w:pPr>
  </w:style>
  <w:style w:type="paragraph" w:customStyle="1" w:styleId="sc-List-5">
    <w:name w:val="sc-List-5"/>
    <w:basedOn w:val="sc-List-4"/>
    <w:qFormat/>
    <w:rsid w:val="00A5485D"/>
    <w:pPr>
      <w:ind w:left="1440"/>
    </w:pPr>
  </w:style>
  <w:style w:type="paragraph" w:customStyle="1" w:styleId="sc-SubHeading">
    <w:name w:val="sc-SubHeading"/>
    <w:basedOn w:val="sc-SubHeading2"/>
    <w:rsid w:val="00A5485D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A5485D"/>
    <w:pPr>
      <w:ind w:left="288"/>
    </w:pPr>
  </w:style>
  <w:style w:type="paragraph" w:customStyle="1" w:styleId="sc-BodyTextCentered">
    <w:name w:val="sc-BodyTextCentered"/>
    <w:basedOn w:val="sc-BodyText"/>
    <w:qFormat/>
    <w:rsid w:val="00A5485D"/>
    <w:pPr>
      <w:jc w:val="center"/>
    </w:pPr>
  </w:style>
  <w:style w:type="paragraph" w:customStyle="1" w:styleId="sc-BodyTextIndented">
    <w:name w:val="sc-BodyTextIndented"/>
    <w:basedOn w:val="sc-BodyText"/>
    <w:qFormat/>
    <w:rsid w:val="00A5485D"/>
    <w:pPr>
      <w:ind w:left="245"/>
    </w:pPr>
  </w:style>
  <w:style w:type="paragraph" w:customStyle="1" w:styleId="sc-BodyTextNSCentered">
    <w:name w:val="sc-BodyTextNSCentered"/>
    <w:basedOn w:val="sc-BodyTextNS"/>
    <w:qFormat/>
    <w:rsid w:val="00A5485D"/>
    <w:pPr>
      <w:jc w:val="center"/>
    </w:pPr>
  </w:style>
  <w:style w:type="paragraph" w:customStyle="1" w:styleId="sc-BodyTextNSIndented">
    <w:name w:val="sc-BodyTextNSIndented"/>
    <w:basedOn w:val="sc-BodyTextNS"/>
    <w:qFormat/>
    <w:rsid w:val="00A5485D"/>
    <w:pPr>
      <w:ind w:left="259"/>
    </w:pPr>
  </w:style>
  <w:style w:type="paragraph" w:customStyle="1" w:styleId="sc-BodyTextNSRight">
    <w:name w:val="sc-BodyTextNSRight"/>
    <w:basedOn w:val="sc-BodyTextNS"/>
    <w:qFormat/>
    <w:rsid w:val="00A5485D"/>
    <w:pPr>
      <w:jc w:val="right"/>
    </w:pPr>
  </w:style>
  <w:style w:type="paragraph" w:customStyle="1" w:styleId="sc-BodyTextRight">
    <w:name w:val="sc-BodyTextRight"/>
    <w:basedOn w:val="sc-BodyText"/>
    <w:qFormat/>
    <w:rsid w:val="00A5485D"/>
    <w:pPr>
      <w:jc w:val="right"/>
    </w:pPr>
  </w:style>
  <w:style w:type="paragraph" w:customStyle="1" w:styleId="sc-Note">
    <w:name w:val="sc-Note"/>
    <w:basedOn w:val="sc-BodyText"/>
    <w:qFormat/>
    <w:rsid w:val="00A5485D"/>
    <w:rPr>
      <w:i/>
    </w:rPr>
  </w:style>
  <w:style w:type="paragraph" w:customStyle="1" w:styleId="sc-SubHeading2">
    <w:name w:val="sc-SubHeading2"/>
    <w:basedOn w:val="sc-BodyText"/>
    <w:rsid w:val="00A5485D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A5485D"/>
    <w:pPr>
      <w:framePr w:wrap="around"/>
    </w:pPr>
  </w:style>
  <w:style w:type="paragraph" w:customStyle="1" w:styleId="sc-Directory">
    <w:name w:val="sc-Directory"/>
    <w:basedOn w:val="sc-BodyText"/>
    <w:rsid w:val="00A5485D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A5485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85D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A5485D"/>
  </w:style>
  <w:style w:type="paragraph" w:customStyle="1" w:styleId="sc-RequirementsTotal">
    <w:name w:val="sc-RequirementsTotal"/>
    <w:basedOn w:val="sc-Subtotal"/>
    <w:rsid w:val="00A54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5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5485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A5485D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A5485D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A5485D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A5485D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A5485D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A5485D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85D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5485D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5485D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A5485D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A5485D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5485D"/>
    <w:rPr>
      <w:rFonts w:asciiTheme="majorHAnsi" w:eastAsia="Times New Roman" w:hAnsiTheme="majorHAnsi" w:cs="Times New Roman"/>
      <w:bCs/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A5485D"/>
    <w:rPr>
      <w:rFonts w:asciiTheme="majorHAnsi" w:eastAsia="Times New Roman" w:hAnsiTheme="majorHAnsi" w:cs="Times New Roman"/>
      <w:i/>
      <w:iCs/>
      <w:sz w:val="16"/>
      <w:szCs w:val="24"/>
    </w:rPr>
  </w:style>
  <w:style w:type="paragraph" w:customStyle="1" w:styleId="sc-BodyText">
    <w:name w:val="sc-BodyText"/>
    <w:basedOn w:val="Normal"/>
    <w:rsid w:val="00A5485D"/>
    <w:pPr>
      <w:spacing w:before="40" w:line="220" w:lineRule="exact"/>
    </w:pPr>
  </w:style>
  <w:style w:type="paragraph" w:customStyle="1" w:styleId="sc-BodyTextNS">
    <w:name w:val="sc-BodyTextNS"/>
    <w:basedOn w:val="sc-BodyText"/>
    <w:rsid w:val="00A5485D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A5485D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A5485D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A5485D"/>
  </w:style>
  <w:style w:type="character" w:customStyle="1" w:styleId="SpecialBold">
    <w:name w:val="Special Bold"/>
    <w:basedOn w:val="DefaultParagraphFont"/>
    <w:rsid w:val="00A5485D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A5485D"/>
    <w:pPr>
      <w:spacing w:before="120"/>
    </w:pPr>
  </w:style>
  <w:style w:type="paragraph" w:customStyle="1" w:styleId="sc-CourseTitle">
    <w:name w:val="sc-CourseTitle"/>
    <w:basedOn w:val="Heading8"/>
    <w:rsid w:val="00A5485D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A5485D"/>
    <w:rPr>
      <w:i/>
      <w:iCs/>
    </w:rPr>
  </w:style>
  <w:style w:type="character" w:customStyle="1" w:styleId="BoldItalic">
    <w:name w:val="Bold Italic"/>
    <w:basedOn w:val="DefaultParagraphFont"/>
    <w:rsid w:val="00A5485D"/>
    <w:rPr>
      <w:b/>
      <w:i/>
    </w:rPr>
  </w:style>
  <w:style w:type="paragraph" w:styleId="ListBullet">
    <w:name w:val="List Bullet"/>
    <w:aliases w:val="ListBullet1"/>
    <w:basedOn w:val="Normal"/>
    <w:semiHidden/>
    <w:rsid w:val="00A5485D"/>
    <w:pPr>
      <w:numPr>
        <w:numId w:val="13"/>
      </w:numPr>
    </w:pPr>
  </w:style>
  <w:style w:type="paragraph" w:customStyle="1" w:styleId="ListAlpha">
    <w:name w:val="List Alpha"/>
    <w:basedOn w:val="List"/>
    <w:semiHidden/>
    <w:rsid w:val="00A5485D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A5485D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A5485D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A5485D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A5485D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A5485D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A5485D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A5485D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A5485D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A5485D"/>
    <w:pPr>
      <w:spacing w:before="120" w:after="0" w:line="240" w:lineRule="auto"/>
    </w:pPr>
    <w:rPr>
      <w:rFonts w:asciiTheme="majorHAnsi" w:eastAsia="Times New Roman" w:hAnsiTheme="majorHAnsi" w:cs="Times New Roman"/>
      <w:bCs/>
      <w:sz w:val="20"/>
    </w:rPr>
  </w:style>
  <w:style w:type="paragraph" w:customStyle="1" w:styleId="sc-TableText">
    <w:name w:val="sc-TableText"/>
    <w:basedOn w:val="sc-Table"/>
    <w:rsid w:val="00A5485D"/>
    <w:pPr>
      <w:spacing w:before="80"/>
    </w:pPr>
  </w:style>
  <w:style w:type="character" w:customStyle="1" w:styleId="Superscript">
    <w:name w:val="Superscript"/>
    <w:rsid w:val="00A5485D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A5485D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A5485D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A5485D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A5485D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A5485D"/>
  </w:style>
  <w:style w:type="character" w:customStyle="1" w:styleId="NoteHeadingChar">
    <w:name w:val="Note Heading Char"/>
    <w:basedOn w:val="DefaultParagraphFont"/>
    <w:link w:val="NoteHeading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A5485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5485D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A5485D"/>
  </w:style>
  <w:style w:type="character" w:customStyle="1" w:styleId="SalutationChar">
    <w:name w:val="Salutation Char"/>
    <w:basedOn w:val="DefaultParagraphFont"/>
    <w:link w:val="Salutation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A5485D"/>
  </w:style>
  <w:style w:type="character" w:customStyle="1" w:styleId="CommentTextChar">
    <w:name w:val="Comment Text Char"/>
    <w:basedOn w:val="DefaultParagraphFont"/>
    <w:link w:val="CommentText"/>
    <w:semiHidden/>
    <w:rsid w:val="00A5485D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A5485D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A5485D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A5485D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A5485D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A5485D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A5485D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A5485D"/>
    <w:rPr>
      <w:rFonts w:asciiTheme="majorHAnsi" w:eastAsia="Times New Roman" w:hAnsiTheme="majorHAnsi" w:cs="Times New Roman"/>
      <w:sz w:val="16"/>
      <w:szCs w:val="24"/>
    </w:rPr>
  </w:style>
  <w:style w:type="table" w:styleId="TableGrid">
    <w:name w:val="Table Grid"/>
    <w:basedOn w:val="TableNormal"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A5485D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A5485D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5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A5485D"/>
    <w:pPr>
      <w:numPr>
        <w:numId w:val="3"/>
      </w:numPr>
    </w:pPr>
  </w:style>
  <w:style w:type="paragraph" w:styleId="ListContinue2">
    <w:name w:val="List Continue 2"/>
    <w:basedOn w:val="List2"/>
    <w:semiHidden/>
    <w:rsid w:val="00A5485D"/>
    <w:pPr>
      <w:ind w:firstLine="0"/>
    </w:pPr>
  </w:style>
  <w:style w:type="paragraph" w:styleId="ListNumber2">
    <w:name w:val="List Number 2"/>
    <w:aliases w:val="ListNumber2"/>
    <w:basedOn w:val="List2"/>
    <w:semiHidden/>
    <w:rsid w:val="00A5485D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A5485D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A5485D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A5485D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A5485D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A5485D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A5485D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A5485D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A5485D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A5485D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A5485D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A5485D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A5485D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A5485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485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485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5485D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A5485D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A5485D"/>
    <w:rPr>
      <w:color w:val="365F91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A5485D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A5485D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A5485D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A5485D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A5485D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A5485D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A5485D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A5485D"/>
    <w:pPr>
      <w:numPr>
        <w:ilvl w:val="2"/>
        <w:numId w:val="13"/>
      </w:numPr>
      <w:contextualSpacing/>
    </w:pPr>
  </w:style>
  <w:style w:type="paragraph" w:styleId="ListNumber3">
    <w:name w:val="List Number 3"/>
    <w:aliases w:val="ListNumber3"/>
    <w:basedOn w:val="Normal"/>
    <w:semiHidden/>
    <w:rsid w:val="00A5485D"/>
    <w:pPr>
      <w:numPr>
        <w:ilvl w:val="2"/>
        <w:numId w:val="11"/>
      </w:numPr>
      <w:contextualSpacing/>
    </w:pPr>
  </w:style>
  <w:style w:type="paragraph" w:customStyle="1" w:styleId="ListNumber1">
    <w:name w:val="ListNumber1"/>
    <w:basedOn w:val="ListNumber"/>
    <w:semiHidden/>
    <w:qFormat/>
    <w:rsid w:val="00A5485D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A5485D"/>
    <w:rPr>
      <w:vanish/>
    </w:rPr>
  </w:style>
  <w:style w:type="paragraph" w:customStyle="1" w:styleId="Heading0">
    <w:name w:val="Heading 0"/>
    <w:basedOn w:val="Heading1"/>
    <w:semiHidden/>
    <w:qFormat/>
    <w:rsid w:val="00A5485D"/>
    <w:pPr>
      <w:framePr w:wrap="around"/>
    </w:pPr>
  </w:style>
  <w:style w:type="paragraph" w:customStyle="1" w:styleId="sc-List-1">
    <w:name w:val="sc-List-1"/>
    <w:basedOn w:val="sc-BodyText"/>
    <w:qFormat/>
    <w:rsid w:val="00A5485D"/>
    <w:pPr>
      <w:ind w:left="288" w:hanging="288"/>
    </w:pPr>
  </w:style>
  <w:style w:type="paragraph" w:customStyle="1" w:styleId="sc-List-2">
    <w:name w:val="sc-List-2"/>
    <w:basedOn w:val="sc-List-1"/>
    <w:qFormat/>
    <w:rsid w:val="00A5485D"/>
    <w:pPr>
      <w:ind w:left="576"/>
    </w:pPr>
  </w:style>
  <w:style w:type="paragraph" w:customStyle="1" w:styleId="sc-List-3">
    <w:name w:val="sc-List-3"/>
    <w:basedOn w:val="sc-List-2"/>
    <w:qFormat/>
    <w:rsid w:val="00A5485D"/>
    <w:pPr>
      <w:ind w:left="864"/>
    </w:pPr>
  </w:style>
  <w:style w:type="paragraph" w:customStyle="1" w:styleId="sc-List-4">
    <w:name w:val="sc-List-4"/>
    <w:basedOn w:val="sc-List-3"/>
    <w:qFormat/>
    <w:rsid w:val="00A5485D"/>
    <w:pPr>
      <w:ind w:left="1152"/>
    </w:pPr>
  </w:style>
  <w:style w:type="paragraph" w:customStyle="1" w:styleId="sc-List-5">
    <w:name w:val="sc-List-5"/>
    <w:basedOn w:val="sc-List-4"/>
    <w:qFormat/>
    <w:rsid w:val="00A5485D"/>
    <w:pPr>
      <w:ind w:left="1440"/>
    </w:pPr>
  </w:style>
  <w:style w:type="paragraph" w:customStyle="1" w:styleId="sc-SubHeading">
    <w:name w:val="sc-SubHeading"/>
    <w:basedOn w:val="sc-SubHeading2"/>
    <w:rsid w:val="00A5485D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A5485D"/>
    <w:pPr>
      <w:ind w:left="288"/>
    </w:pPr>
  </w:style>
  <w:style w:type="paragraph" w:customStyle="1" w:styleId="sc-BodyTextCentered">
    <w:name w:val="sc-BodyTextCentered"/>
    <w:basedOn w:val="sc-BodyText"/>
    <w:qFormat/>
    <w:rsid w:val="00A5485D"/>
    <w:pPr>
      <w:jc w:val="center"/>
    </w:pPr>
  </w:style>
  <w:style w:type="paragraph" w:customStyle="1" w:styleId="sc-BodyTextIndented">
    <w:name w:val="sc-BodyTextIndented"/>
    <w:basedOn w:val="sc-BodyText"/>
    <w:qFormat/>
    <w:rsid w:val="00A5485D"/>
    <w:pPr>
      <w:ind w:left="245"/>
    </w:pPr>
  </w:style>
  <w:style w:type="paragraph" w:customStyle="1" w:styleId="sc-BodyTextNSCentered">
    <w:name w:val="sc-BodyTextNSCentered"/>
    <w:basedOn w:val="sc-BodyTextNS"/>
    <w:qFormat/>
    <w:rsid w:val="00A5485D"/>
    <w:pPr>
      <w:jc w:val="center"/>
    </w:pPr>
  </w:style>
  <w:style w:type="paragraph" w:customStyle="1" w:styleId="sc-BodyTextNSIndented">
    <w:name w:val="sc-BodyTextNSIndented"/>
    <w:basedOn w:val="sc-BodyTextNS"/>
    <w:qFormat/>
    <w:rsid w:val="00A5485D"/>
    <w:pPr>
      <w:ind w:left="259"/>
    </w:pPr>
  </w:style>
  <w:style w:type="paragraph" w:customStyle="1" w:styleId="sc-BodyTextNSRight">
    <w:name w:val="sc-BodyTextNSRight"/>
    <w:basedOn w:val="sc-BodyTextNS"/>
    <w:qFormat/>
    <w:rsid w:val="00A5485D"/>
    <w:pPr>
      <w:jc w:val="right"/>
    </w:pPr>
  </w:style>
  <w:style w:type="paragraph" w:customStyle="1" w:styleId="sc-BodyTextRight">
    <w:name w:val="sc-BodyTextRight"/>
    <w:basedOn w:val="sc-BodyText"/>
    <w:qFormat/>
    <w:rsid w:val="00A5485D"/>
    <w:pPr>
      <w:jc w:val="right"/>
    </w:pPr>
  </w:style>
  <w:style w:type="paragraph" w:customStyle="1" w:styleId="sc-Note">
    <w:name w:val="sc-Note"/>
    <w:basedOn w:val="sc-BodyText"/>
    <w:qFormat/>
    <w:rsid w:val="00A5485D"/>
    <w:rPr>
      <w:i/>
    </w:rPr>
  </w:style>
  <w:style w:type="paragraph" w:customStyle="1" w:styleId="sc-SubHeading2">
    <w:name w:val="sc-SubHeading2"/>
    <w:basedOn w:val="sc-BodyText"/>
    <w:rsid w:val="00A5485D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A5485D"/>
    <w:pPr>
      <w:framePr w:wrap="around"/>
    </w:pPr>
  </w:style>
  <w:style w:type="paragraph" w:customStyle="1" w:styleId="sc-Directory">
    <w:name w:val="sc-Directory"/>
    <w:basedOn w:val="sc-BodyText"/>
    <w:rsid w:val="00A5485D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A5485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485D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A5485D"/>
  </w:style>
  <w:style w:type="paragraph" w:customStyle="1" w:styleId="sc-RequirementsTotal">
    <w:name w:val="sc-RequirementsTotal"/>
    <w:basedOn w:val="sc-Subtotal"/>
    <w:rsid w:val="00A5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67Z3ZXSPZZWZ-947-153</_dlc_DocId>
    <_dlc_DocIdUrl xmlns="67887a43-7e4d-4c1c-91d7-15e417b1b8ab">
      <Url>http://www-prod.ric.edu/curriculum_committee/_layouts/15/DocIdRedir.aspx?ID=67Z3ZXSPZZWZ-947-153</Url>
      <Description>67Z3ZXSPZZWZ-947-153</Description>
    </_dlc_DocIdUrl>
  </documentManagement>
</p:properties>
</file>

<file path=customXml/itemProps1.xml><?xml version="1.0" encoding="utf-8"?>
<ds:datastoreItem xmlns:ds="http://schemas.openxmlformats.org/officeDocument/2006/customXml" ds:itemID="{3AAEF927-3C14-4749-B464-CA0A8FE23125}"/>
</file>

<file path=customXml/itemProps2.xml><?xml version="1.0" encoding="utf-8"?>
<ds:datastoreItem xmlns:ds="http://schemas.openxmlformats.org/officeDocument/2006/customXml" ds:itemID="{CFB80D57-49EA-4D14-A840-2FAF5D5F1FC5}"/>
</file>

<file path=customXml/itemProps3.xml><?xml version="1.0" encoding="utf-8"?>
<ds:datastoreItem xmlns:ds="http://schemas.openxmlformats.org/officeDocument/2006/customXml" ds:itemID="{123E90B2-DD45-43F8-85DB-844A4D44DB5A}"/>
</file>

<file path=customXml/itemProps4.xml><?xml version="1.0" encoding="utf-8"?>
<ds:datastoreItem xmlns:ds="http://schemas.openxmlformats.org/officeDocument/2006/customXml" ds:itemID="{FE96EB9C-4C85-4E59-8579-747A66573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2017-04-05T12:25:00Z</dcterms:created>
  <dcterms:modified xsi:type="dcterms:W3CDTF">2017-04-05T12:25:00Z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60a87d5e-33cf-4b02-a1fe-c7850510e3c0</vt:lpwstr>
  </property>
</Properties>
</file>