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FC" w:rsidRDefault="00477AFC" w:rsidP="00477AFC">
      <w:pPr>
        <w:pStyle w:val="sc-RequirementsSubheading"/>
      </w:pPr>
      <w:bookmarkStart w:id="0" w:name="C2EDAFBC963D457A9EFF32CE018AC745"/>
      <w:r>
        <w:t>F. Radiologic Technology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201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Orientation to Medical Imaging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255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Patient Care Interventions for Allied Health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 xml:space="preserve">Su, </w:t>
            </w: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301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Introduction to Radiologic Technology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3.5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>Su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305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Skeletal Anatomy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>F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306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Radiographic Procedures 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>F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307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Radiographic Procedures II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308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Radiographic Procedures III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>Su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309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Clinical Education 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3.5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>F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310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Clinical Education II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3.5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320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Principles of Radiography 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321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Principles of Radiography II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>Su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330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Radiation Physics 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411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Clinical Education III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>F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412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Clinical Education IV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425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Ethics/Critical Thinking and Problem Solving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ins w:id="1" w:author="Sue Abbotson" w:date="2017-04-06T08:31:00Z">
              <w:r>
                <w:t>3</w:t>
              </w:r>
            </w:ins>
            <w:bookmarkStart w:id="2" w:name="_GoBack"/>
            <w:bookmarkEnd w:id="2"/>
            <w:del w:id="3" w:author="Sue Abbotson" w:date="2017-04-06T08:31:00Z">
              <w:r w:rsidDel="00477AFC">
                <w:delText>2</w:delText>
              </w:r>
            </w:del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431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Radiation Physics II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>F</w:t>
            </w:r>
          </w:p>
        </w:tc>
      </w:tr>
      <w:tr w:rsidR="00477AFC" w:rsidDel="00477AFC" w:rsidTr="002535E6">
        <w:trPr>
          <w:del w:id="4" w:author="Sue Abbotson" w:date="2017-04-06T08:31:00Z"/>
        </w:trPr>
        <w:tc>
          <w:tcPr>
            <w:tcW w:w="1200" w:type="dxa"/>
          </w:tcPr>
          <w:p w:rsidR="00477AFC" w:rsidDel="00477AFC" w:rsidRDefault="00477AFC" w:rsidP="002535E6">
            <w:pPr>
              <w:pStyle w:val="sc-Requirement"/>
              <w:rPr>
                <w:del w:id="5" w:author="Sue Abbotson" w:date="2017-04-06T08:31:00Z"/>
              </w:rPr>
            </w:pPr>
            <w:del w:id="6" w:author="Sue Abbotson" w:date="2017-04-06T08:31:00Z">
              <w:r w:rsidDel="00477AFC">
                <w:delText>RADT 440</w:delText>
              </w:r>
            </w:del>
          </w:p>
        </w:tc>
        <w:tc>
          <w:tcPr>
            <w:tcW w:w="2000" w:type="dxa"/>
          </w:tcPr>
          <w:p w:rsidR="00477AFC" w:rsidDel="00477AFC" w:rsidRDefault="00477AFC" w:rsidP="002535E6">
            <w:pPr>
              <w:pStyle w:val="sc-Requirement"/>
              <w:rPr>
                <w:del w:id="7" w:author="Sue Abbotson" w:date="2017-04-06T08:31:00Z"/>
              </w:rPr>
            </w:pPr>
            <w:del w:id="8" w:author="Sue Abbotson" w:date="2017-04-06T08:31:00Z">
              <w:r w:rsidDel="00477AFC">
                <w:delText>Cross-Sectional Anatomy</w:delText>
              </w:r>
            </w:del>
          </w:p>
        </w:tc>
        <w:tc>
          <w:tcPr>
            <w:tcW w:w="450" w:type="dxa"/>
          </w:tcPr>
          <w:p w:rsidR="00477AFC" w:rsidDel="00477AFC" w:rsidRDefault="00477AFC" w:rsidP="002535E6">
            <w:pPr>
              <w:pStyle w:val="sc-RequirementRight"/>
              <w:rPr>
                <w:del w:id="9" w:author="Sue Abbotson" w:date="2017-04-06T08:31:00Z"/>
              </w:rPr>
            </w:pPr>
            <w:del w:id="10" w:author="Sue Abbotson" w:date="2017-04-06T08:31:00Z">
              <w:r w:rsidDel="00477AFC">
                <w:delText>1</w:delText>
              </w:r>
            </w:del>
          </w:p>
        </w:tc>
        <w:tc>
          <w:tcPr>
            <w:tcW w:w="1116" w:type="dxa"/>
          </w:tcPr>
          <w:p w:rsidR="00477AFC" w:rsidDel="00477AFC" w:rsidRDefault="00477AFC" w:rsidP="002535E6">
            <w:pPr>
              <w:pStyle w:val="sc-Requirement"/>
              <w:rPr>
                <w:del w:id="11" w:author="Sue Abbotson" w:date="2017-04-06T08:31:00Z"/>
              </w:rPr>
            </w:pPr>
            <w:del w:id="12" w:author="Sue Abbotson" w:date="2017-04-06T08:31:00Z">
              <w:r w:rsidDel="00477AFC">
                <w:delText>F</w:delText>
              </w:r>
            </w:del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RADT 461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Registry Review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:rsidR="00477AFC" w:rsidRDefault="00477AFC" w:rsidP="00477AFC">
      <w:pPr>
        <w:pStyle w:val="sc-RequirementsSubheading"/>
      </w:pPr>
      <w:bookmarkStart w:id="13" w:name="D4E1C39F3C7D4CB7ADC9F0685D0BA1E6"/>
      <w:r>
        <w:t>Cognates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COMM 338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Communication for Health Professionals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Precalculus</w:t>
            </w:r>
            <w:proofErr w:type="spellEnd"/>
            <w:r>
              <w:t xml:space="preserve"> Mathematics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77AFC" w:rsidTr="002535E6">
        <w:tc>
          <w:tcPr>
            <w:tcW w:w="1200" w:type="dxa"/>
          </w:tcPr>
          <w:p w:rsidR="00477AFC" w:rsidRDefault="00477AFC" w:rsidP="002535E6">
            <w:pPr>
              <w:pStyle w:val="sc-Requirement"/>
            </w:pPr>
            <w:r>
              <w:t>PHYS 110</w:t>
            </w:r>
          </w:p>
        </w:tc>
        <w:tc>
          <w:tcPr>
            <w:tcW w:w="2000" w:type="dxa"/>
          </w:tcPr>
          <w:p w:rsidR="00477AFC" w:rsidRDefault="00477AFC" w:rsidP="002535E6">
            <w:pPr>
              <w:pStyle w:val="sc-Requirement"/>
            </w:pPr>
            <w:r>
              <w:t>Introductory Physics</w:t>
            </w:r>
          </w:p>
        </w:tc>
        <w:tc>
          <w:tcPr>
            <w:tcW w:w="450" w:type="dxa"/>
          </w:tcPr>
          <w:p w:rsidR="00477AFC" w:rsidRDefault="00477AFC" w:rsidP="002535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477AFC" w:rsidRDefault="00477AFC" w:rsidP="002535E6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F, Su</w:t>
            </w:r>
          </w:p>
        </w:tc>
      </w:tr>
    </w:tbl>
    <w:p w:rsidR="00414DF1" w:rsidRDefault="00477AFC" w:rsidP="00477AFC">
      <w:pPr>
        <w:pStyle w:val="sc-Subtotal"/>
      </w:pPr>
      <w:r>
        <w:t>Subtotal: 86.5</w:t>
      </w:r>
    </w:p>
    <w:p w:rsidR="00477AFC" w:rsidRDefault="00477AFC"/>
    <w:p w:rsidR="00477AFC" w:rsidRPr="00477AFC" w:rsidRDefault="00477AFC">
      <w:pPr>
        <w:rPr>
          <w:sz w:val="32"/>
          <w:szCs w:val="32"/>
        </w:rPr>
      </w:pPr>
      <w:r w:rsidRPr="00477AFC">
        <w:rPr>
          <w:sz w:val="32"/>
          <w:szCs w:val="32"/>
        </w:rPr>
        <w:t>Cour</w:t>
      </w:r>
      <w:r>
        <w:rPr>
          <w:sz w:val="32"/>
          <w:szCs w:val="32"/>
        </w:rPr>
        <w:t>se Descriptions:</w:t>
      </w:r>
    </w:p>
    <w:p w:rsidR="00477AFC" w:rsidRDefault="00477AFC"/>
    <w:p w:rsidR="00477AFC" w:rsidRDefault="00477AFC" w:rsidP="00477AFC">
      <w:pPr>
        <w:pStyle w:val="sc-CourseTitle"/>
      </w:pPr>
      <w:r>
        <w:t>RADT 412 - Clinical Education IV (8)</w:t>
      </w:r>
    </w:p>
    <w:p w:rsidR="00477AFC" w:rsidRDefault="00477AFC" w:rsidP="00477AFC">
      <w:pPr>
        <w:pStyle w:val="sc-BodyText"/>
      </w:pPr>
      <w:r>
        <w:t>This final clinical course prepares students to become independent, functioning radiologic technologists.</w:t>
      </w:r>
    </w:p>
    <w:p w:rsidR="00477AFC" w:rsidRDefault="00477AFC" w:rsidP="00477AFC">
      <w:pPr>
        <w:pStyle w:val="sc-BodyText"/>
      </w:pPr>
      <w:r>
        <w:t>Prerequisite: RADT 411.</w:t>
      </w:r>
    </w:p>
    <w:p w:rsidR="00477AFC" w:rsidRDefault="00477AFC" w:rsidP="00477AFC">
      <w:pPr>
        <w:pStyle w:val="sc-BodyText"/>
      </w:pPr>
      <w:r>
        <w:t>Offered:  Spring.</w:t>
      </w:r>
    </w:p>
    <w:p w:rsidR="00477AFC" w:rsidRDefault="00477AFC" w:rsidP="00477AFC">
      <w:pPr>
        <w:pStyle w:val="sc-CourseTitle"/>
      </w:pPr>
      <w:bookmarkStart w:id="14" w:name="1D03E66881784EA1A54C010CDEBBC0CD"/>
      <w:bookmarkEnd w:id="14"/>
      <w:r>
        <w:t>RADT 425 - Ethics/Critical Thinking and Problem Solving (2)</w:t>
      </w:r>
    </w:p>
    <w:p w:rsidR="00477AFC" w:rsidRDefault="00477AFC" w:rsidP="00477AFC">
      <w:pPr>
        <w:pStyle w:val="sc-BodyText"/>
      </w:pPr>
      <w:r>
        <w:t>Topics include personal and professional values, professional standards, and legal liability in the workplace. Problem-solving techniques are taught to help students make competent, informed decisions.</w:t>
      </w:r>
    </w:p>
    <w:p w:rsidR="00477AFC" w:rsidRDefault="00477AFC" w:rsidP="00477AFC">
      <w:pPr>
        <w:pStyle w:val="sc-BodyText"/>
      </w:pPr>
      <w:r>
        <w:t>Prerequisite: RADT 411.</w:t>
      </w:r>
    </w:p>
    <w:p w:rsidR="00477AFC" w:rsidRDefault="00477AFC" w:rsidP="00477AFC">
      <w:pPr>
        <w:pStyle w:val="sc-BodyText"/>
      </w:pPr>
      <w:r>
        <w:t>Offered:  Spring.</w:t>
      </w:r>
    </w:p>
    <w:p w:rsidR="00477AFC" w:rsidRDefault="00477AFC" w:rsidP="00477AFC">
      <w:pPr>
        <w:pStyle w:val="sc-CourseTitle"/>
      </w:pPr>
      <w:bookmarkStart w:id="15" w:name="47BE3912BBA640D590CEDB026D4BE061"/>
      <w:bookmarkEnd w:id="15"/>
      <w:r>
        <w:t>RADT 431 - Radiation Physics II (3)</w:t>
      </w:r>
    </w:p>
    <w:p w:rsidR="00477AFC" w:rsidRDefault="00477AFC" w:rsidP="00477AFC">
      <w:pPr>
        <w:pStyle w:val="sc-BodyText"/>
      </w:pPr>
      <w:r>
        <w:t xml:space="preserve">Students explore electromagnetic and particulate radiation; tomography; </w:t>
      </w:r>
      <w:proofErr w:type="spellStart"/>
      <w:r>
        <w:t>radiosensitivity</w:t>
      </w:r>
      <w:proofErr w:type="spellEnd"/>
      <w:r>
        <w:t xml:space="preserve"> of different cell types; radiation sickness; radiation barriers; and federal, state, and local regulations concerning the use of radiation.</w:t>
      </w:r>
    </w:p>
    <w:p w:rsidR="00477AFC" w:rsidRDefault="00477AFC" w:rsidP="00477AFC">
      <w:pPr>
        <w:pStyle w:val="sc-BodyText"/>
      </w:pPr>
      <w:r>
        <w:t>Prerequisite: RADT 330.</w:t>
      </w:r>
    </w:p>
    <w:p w:rsidR="00477AFC" w:rsidRDefault="00477AFC" w:rsidP="00477AFC">
      <w:pPr>
        <w:pStyle w:val="sc-BodyText"/>
      </w:pPr>
      <w:r>
        <w:t>Offered:  Fall.</w:t>
      </w:r>
    </w:p>
    <w:p w:rsidR="00477AFC" w:rsidRDefault="00477AFC" w:rsidP="00477AFC">
      <w:pPr>
        <w:pStyle w:val="sc-CourseTitle"/>
      </w:pPr>
      <w:bookmarkStart w:id="16" w:name="6B56ACCA7AF54E4594F229F5DB29FC18"/>
      <w:bookmarkEnd w:id="16"/>
      <w:r>
        <w:t>RADT 440 - Cross-Sectional Anatomy (1)</w:t>
      </w:r>
    </w:p>
    <w:p w:rsidR="00477AFC" w:rsidRDefault="00477AFC" w:rsidP="00477AFC">
      <w:pPr>
        <w:pStyle w:val="sc-BodyText"/>
      </w:pPr>
      <w:r>
        <w:t>Students examine the basic theory and practice of CT imaging and interpretation.</w:t>
      </w:r>
    </w:p>
    <w:p w:rsidR="00477AFC" w:rsidRDefault="00477AFC" w:rsidP="00477AFC">
      <w:pPr>
        <w:pStyle w:val="sc-BodyText"/>
      </w:pPr>
      <w:r>
        <w:t>Prerequisite: RADT 305.</w:t>
      </w:r>
    </w:p>
    <w:p w:rsidR="00477AFC" w:rsidRDefault="00477AFC" w:rsidP="00477AFC">
      <w:pPr>
        <w:pStyle w:val="sc-BodyText"/>
      </w:pPr>
      <w:r>
        <w:t>Offered:  Fall.</w:t>
      </w:r>
      <w:bookmarkStart w:id="17" w:name="E0F554CFA9EA4C17876C127EDB845A24"/>
      <w:bookmarkEnd w:id="17"/>
    </w:p>
    <w:sectPr w:rsidR="00477AFC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FC"/>
    <w:rsid w:val="00414DF1"/>
    <w:rsid w:val="004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EF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FC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A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477AFC"/>
    <w:pPr>
      <w:suppressAutoHyphens/>
      <w:spacing w:line="240" w:lineRule="auto"/>
    </w:pPr>
  </w:style>
  <w:style w:type="paragraph" w:customStyle="1" w:styleId="sc-RequirementRight">
    <w:name w:val="sc-RequirementRight"/>
    <w:basedOn w:val="sc-Requirement"/>
    <w:rsid w:val="00477AFC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477AFC"/>
    <w:pPr>
      <w:keepNext/>
      <w:spacing w:before="80"/>
    </w:pPr>
    <w:rPr>
      <w:b/>
    </w:rPr>
  </w:style>
  <w:style w:type="paragraph" w:customStyle="1" w:styleId="sc-Subtotal">
    <w:name w:val="sc-Subtotal"/>
    <w:basedOn w:val="sc-RequirementRight"/>
    <w:qFormat/>
    <w:rsid w:val="00477AFC"/>
    <w:pPr>
      <w:pBdr>
        <w:top w:val="single" w:sz="4" w:space="1" w:color="auto"/>
      </w:pBdr>
      <w:spacing w:before="120"/>
    </w:pPr>
    <w:rPr>
      <w:b/>
    </w:rPr>
  </w:style>
  <w:style w:type="paragraph" w:customStyle="1" w:styleId="sc-BodyText">
    <w:name w:val="sc-BodyText"/>
    <w:basedOn w:val="Normal"/>
    <w:rsid w:val="00477AFC"/>
    <w:pPr>
      <w:spacing w:before="40" w:line="220" w:lineRule="exact"/>
    </w:pPr>
  </w:style>
  <w:style w:type="paragraph" w:customStyle="1" w:styleId="sc-CourseTitle">
    <w:name w:val="sc-CourseTitle"/>
    <w:basedOn w:val="Heading8"/>
    <w:rsid w:val="00477AFC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A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F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FC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A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477AFC"/>
    <w:pPr>
      <w:suppressAutoHyphens/>
      <w:spacing w:line="240" w:lineRule="auto"/>
    </w:pPr>
  </w:style>
  <w:style w:type="paragraph" w:customStyle="1" w:styleId="sc-RequirementRight">
    <w:name w:val="sc-RequirementRight"/>
    <w:basedOn w:val="sc-Requirement"/>
    <w:rsid w:val="00477AFC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477AFC"/>
    <w:pPr>
      <w:keepNext/>
      <w:spacing w:before="80"/>
    </w:pPr>
    <w:rPr>
      <w:b/>
    </w:rPr>
  </w:style>
  <w:style w:type="paragraph" w:customStyle="1" w:styleId="sc-Subtotal">
    <w:name w:val="sc-Subtotal"/>
    <w:basedOn w:val="sc-RequirementRight"/>
    <w:qFormat/>
    <w:rsid w:val="00477AFC"/>
    <w:pPr>
      <w:pBdr>
        <w:top w:val="single" w:sz="4" w:space="1" w:color="auto"/>
      </w:pBdr>
      <w:spacing w:before="120"/>
    </w:pPr>
    <w:rPr>
      <w:b/>
    </w:rPr>
  </w:style>
  <w:style w:type="paragraph" w:customStyle="1" w:styleId="sc-BodyText">
    <w:name w:val="sc-BodyText"/>
    <w:basedOn w:val="Normal"/>
    <w:rsid w:val="00477AFC"/>
    <w:pPr>
      <w:spacing w:before="40" w:line="220" w:lineRule="exact"/>
    </w:pPr>
  </w:style>
  <w:style w:type="paragraph" w:customStyle="1" w:styleId="sc-CourseTitle">
    <w:name w:val="sc-CourseTitle"/>
    <w:basedOn w:val="Heading8"/>
    <w:rsid w:val="00477AFC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A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67Z3ZXSPZZWZ-947-154</_dlc_DocId>
    <_dlc_DocIdUrl xmlns="67887a43-7e4d-4c1c-91d7-15e417b1b8ab">
      <Url>http://www-prod.ric.edu/curriculum_committee/_layouts/15/DocIdRedir.aspx?ID=67Z3ZXSPZZWZ-947-154</Url>
      <Description>67Z3ZXSPZZWZ-947-154</Description>
    </_dlc_DocIdUrl>
  </documentManagement>
</p:properties>
</file>

<file path=customXml/itemProps1.xml><?xml version="1.0" encoding="utf-8"?>
<ds:datastoreItem xmlns:ds="http://schemas.openxmlformats.org/officeDocument/2006/customXml" ds:itemID="{700F12D0-75FE-4202-8561-8D673B2533E6}"/>
</file>

<file path=customXml/itemProps2.xml><?xml version="1.0" encoding="utf-8"?>
<ds:datastoreItem xmlns:ds="http://schemas.openxmlformats.org/officeDocument/2006/customXml" ds:itemID="{30366B7F-E340-4BA0-B67D-D418063B026A}"/>
</file>

<file path=customXml/itemProps3.xml><?xml version="1.0" encoding="utf-8"?>
<ds:datastoreItem xmlns:ds="http://schemas.openxmlformats.org/officeDocument/2006/customXml" ds:itemID="{E917915C-EDEB-44F7-AB6F-A1A33A72E7B2}"/>
</file>

<file path=customXml/itemProps4.xml><?xml version="1.0" encoding="utf-8"?>
<ds:datastoreItem xmlns:ds="http://schemas.openxmlformats.org/officeDocument/2006/customXml" ds:itemID="{08E5359A-7E62-4FCB-B6B5-D5E6462DE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Macintosh Word</Application>
  <DocSecurity>0</DocSecurity>
  <Lines>15</Lines>
  <Paragraphs>4</Paragraphs>
  <ScaleCrop>false</ScaleCrop>
  <Company>RIC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1</cp:revision>
  <dcterms:created xsi:type="dcterms:W3CDTF">2017-04-06T12:26:00Z</dcterms:created>
  <dcterms:modified xsi:type="dcterms:W3CDTF">2017-04-06T12:31:00Z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d23bed86-893b-4bb5-af10-53caf50a6409</vt:lpwstr>
  </property>
</Properties>
</file>