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F7F80" w14:textId="77777777" w:rsidR="00520C25" w:rsidRDefault="00520C25" w:rsidP="00520C25">
      <w:pPr>
        <w:pStyle w:val="sc-RequirementsSubheading"/>
      </w:pPr>
      <w:bookmarkStart w:id="0" w:name="7DF116E607EA46F197D54B9EB5D10EA2"/>
      <w:r>
        <w:t>ONE COURSE from Non-Western History</w:t>
      </w:r>
      <w:bookmarkEnd w:id="0"/>
    </w:p>
    <w:p w14:paraId="688B3501" w14:textId="77777777" w:rsidR="00520C25" w:rsidRDefault="00520C25" w:rsidP="00520C25">
      <w:pPr>
        <w:pStyle w:val="sc-RequirementsSubheading"/>
      </w:pPr>
      <w:bookmarkStart w:id="1" w:name="32E3D018F74047249B1C787F999789C0"/>
      <w:r>
        <w:t>ONE ADDITIONAL 300-level history course</w:t>
      </w:r>
      <w:bookmarkEnd w:id="1"/>
    </w:p>
    <w:p w14:paraId="3F7D4998" w14:textId="77777777" w:rsidR="00520C25" w:rsidRDefault="00520C25" w:rsidP="00520C25">
      <w:pPr>
        <w:pStyle w:val="sc-RequirementsHeading"/>
      </w:pPr>
      <w:bookmarkStart w:id="2" w:name="69CFD30033B24E10B53A9F774EB932A5"/>
      <w:r>
        <w:t>Certification Courses</w:t>
      </w:r>
      <w:bookmarkEnd w:id="2"/>
    </w:p>
    <w:p w14:paraId="447D2B14" w14:textId="77777777" w:rsidR="00520C25" w:rsidRDefault="00520C25" w:rsidP="00520C25">
      <w:pPr>
        <w:pStyle w:val="sc-BodyText"/>
      </w:pPr>
      <w:r>
        <w:t>To be certified to teach history in Rhode Island secondary schools, students must also complete six of the certification courses listed below. Upon completion, students may be eligible for Rhode Island endorsement to teach economics, geography, political science, and social studies. Students may also be eligible for endorsement to teach anthropology and/or sociology, if they take two of the designated anthropology courses (see below) and/or two of the designated sociology courses (see below). Only one course in these disciplines is required if endorsement in these disciplines is not sought.</w:t>
      </w:r>
    </w:p>
    <w:p w14:paraId="10EA7676" w14:textId="77777777" w:rsidR="00520C25" w:rsidRDefault="00520C25" w:rsidP="00520C25">
      <w:pPr>
        <w:pStyle w:val="sc-RequirementsSubheading"/>
      </w:pPr>
      <w:bookmarkStart w:id="3" w:name="D5B52032E5634A2385816380BC770782"/>
      <w:r>
        <w:t>Courses</w:t>
      </w:r>
      <w:bookmarkEnd w:id="3"/>
    </w:p>
    <w:tbl>
      <w:tblPr>
        <w:tblW w:w="0" w:type="auto"/>
        <w:tblLook w:val="04A0" w:firstRow="1" w:lastRow="0" w:firstColumn="1" w:lastColumn="0" w:noHBand="0" w:noVBand="1"/>
      </w:tblPr>
      <w:tblGrid>
        <w:gridCol w:w="1151"/>
        <w:gridCol w:w="1903"/>
        <w:gridCol w:w="435"/>
        <w:gridCol w:w="1047"/>
      </w:tblGrid>
      <w:tr w:rsidR="00520C25" w14:paraId="7B313A0E" w14:textId="77777777" w:rsidTr="001409F9">
        <w:tc>
          <w:tcPr>
            <w:tcW w:w="1200" w:type="dxa"/>
          </w:tcPr>
          <w:p w14:paraId="0DCF3854" w14:textId="77777777" w:rsidR="00520C25" w:rsidRDefault="00520C25" w:rsidP="001409F9">
            <w:pPr>
              <w:pStyle w:val="sc-Requirement"/>
            </w:pPr>
            <w:r>
              <w:t>ECON 200</w:t>
            </w:r>
          </w:p>
        </w:tc>
        <w:tc>
          <w:tcPr>
            <w:tcW w:w="2000" w:type="dxa"/>
          </w:tcPr>
          <w:p w14:paraId="61B0AF7A" w14:textId="77777777" w:rsidR="00520C25" w:rsidRDefault="00520C25" w:rsidP="001409F9">
            <w:pPr>
              <w:pStyle w:val="sc-Requirement"/>
            </w:pPr>
            <w:r>
              <w:t>Introduction to Economics</w:t>
            </w:r>
          </w:p>
        </w:tc>
        <w:tc>
          <w:tcPr>
            <w:tcW w:w="450" w:type="dxa"/>
          </w:tcPr>
          <w:p w14:paraId="5248C7AA" w14:textId="77777777" w:rsidR="00520C25" w:rsidRDefault="00520C25" w:rsidP="001409F9">
            <w:pPr>
              <w:pStyle w:val="sc-RequirementRight"/>
            </w:pPr>
            <w:r>
              <w:t>4</w:t>
            </w:r>
          </w:p>
        </w:tc>
        <w:tc>
          <w:tcPr>
            <w:tcW w:w="1116" w:type="dxa"/>
          </w:tcPr>
          <w:p w14:paraId="4D20B79F" w14:textId="77777777" w:rsidR="00520C25" w:rsidRDefault="00520C25" w:rsidP="001409F9">
            <w:pPr>
              <w:pStyle w:val="sc-Requirement"/>
            </w:pPr>
            <w:r>
              <w:t xml:space="preserve">F, </w:t>
            </w:r>
            <w:proofErr w:type="spellStart"/>
            <w:r>
              <w:t>Sp</w:t>
            </w:r>
            <w:proofErr w:type="spellEnd"/>
            <w:r>
              <w:t>, Su</w:t>
            </w:r>
          </w:p>
        </w:tc>
      </w:tr>
      <w:tr w:rsidR="00520C25" w14:paraId="1EBAD8FB" w14:textId="77777777" w:rsidTr="001409F9">
        <w:tc>
          <w:tcPr>
            <w:tcW w:w="1200" w:type="dxa"/>
          </w:tcPr>
          <w:p w14:paraId="2A8D2F7C" w14:textId="77777777" w:rsidR="00520C25" w:rsidRDefault="00520C25" w:rsidP="001409F9">
            <w:pPr>
              <w:pStyle w:val="sc-Requirement"/>
            </w:pPr>
            <w:r>
              <w:t>GEOG 200</w:t>
            </w:r>
          </w:p>
        </w:tc>
        <w:tc>
          <w:tcPr>
            <w:tcW w:w="2000" w:type="dxa"/>
          </w:tcPr>
          <w:p w14:paraId="05638064" w14:textId="77777777" w:rsidR="00520C25" w:rsidRDefault="00520C25" w:rsidP="001409F9">
            <w:pPr>
              <w:pStyle w:val="sc-Requirement"/>
            </w:pPr>
            <w:r>
              <w:t>World Regional Geography</w:t>
            </w:r>
          </w:p>
        </w:tc>
        <w:tc>
          <w:tcPr>
            <w:tcW w:w="450" w:type="dxa"/>
          </w:tcPr>
          <w:p w14:paraId="554135B9" w14:textId="77777777" w:rsidR="00520C25" w:rsidRDefault="00520C25" w:rsidP="001409F9">
            <w:pPr>
              <w:pStyle w:val="sc-RequirementRight"/>
            </w:pPr>
            <w:r>
              <w:t>4</w:t>
            </w:r>
          </w:p>
        </w:tc>
        <w:tc>
          <w:tcPr>
            <w:tcW w:w="1116" w:type="dxa"/>
          </w:tcPr>
          <w:p w14:paraId="41B6D94B" w14:textId="77777777" w:rsidR="00520C25" w:rsidRDefault="00520C25" w:rsidP="001409F9">
            <w:pPr>
              <w:pStyle w:val="sc-Requirement"/>
            </w:pPr>
            <w:r>
              <w:t xml:space="preserve">F, </w:t>
            </w:r>
            <w:proofErr w:type="spellStart"/>
            <w:r>
              <w:t>Sp</w:t>
            </w:r>
            <w:proofErr w:type="spellEnd"/>
          </w:p>
        </w:tc>
      </w:tr>
      <w:tr w:rsidR="00520C25" w14:paraId="06994458" w14:textId="77777777" w:rsidTr="001409F9">
        <w:tc>
          <w:tcPr>
            <w:tcW w:w="1200" w:type="dxa"/>
          </w:tcPr>
          <w:p w14:paraId="0122DAA5" w14:textId="77777777" w:rsidR="00520C25" w:rsidRDefault="00520C25" w:rsidP="001409F9">
            <w:pPr>
              <w:pStyle w:val="sc-Requirement"/>
            </w:pPr>
            <w:r>
              <w:t>POL 202</w:t>
            </w:r>
          </w:p>
        </w:tc>
        <w:tc>
          <w:tcPr>
            <w:tcW w:w="2000" w:type="dxa"/>
          </w:tcPr>
          <w:p w14:paraId="312AAE08" w14:textId="77777777" w:rsidR="00520C25" w:rsidRDefault="00520C25" w:rsidP="001409F9">
            <w:pPr>
              <w:pStyle w:val="sc-Requirement"/>
            </w:pPr>
            <w:r>
              <w:t>American Government</w:t>
            </w:r>
          </w:p>
        </w:tc>
        <w:tc>
          <w:tcPr>
            <w:tcW w:w="450" w:type="dxa"/>
          </w:tcPr>
          <w:p w14:paraId="4D632453" w14:textId="77777777" w:rsidR="00520C25" w:rsidRDefault="00520C25" w:rsidP="001409F9">
            <w:pPr>
              <w:pStyle w:val="sc-RequirementRight"/>
            </w:pPr>
            <w:r>
              <w:t>4</w:t>
            </w:r>
          </w:p>
        </w:tc>
        <w:tc>
          <w:tcPr>
            <w:tcW w:w="1116" w:type="dxa"/>
          </w:tcPr>
          <w:p w14:paraId="6F756B10" w14:textId="77777777" w:rsidR="00520C25" w:rsidRDefault="00520C25" w:rsidP="001409F9">
            <w:pPr>
              <w:pStyle w:val="sc-Requirement"/>
            </w:pPr>
            <w:r>
              <w:t xml:space="preserve">F, </w:t>
            </w:r>
            <w:proofErr w:type="spellStart"/>
            <w:r>
              <w:t>Sp</w:t>
            </w:r>
            <w:proofErr w:type="spellEnd"/>
            <w:r>
              <w:t>, Su</w:t>
            </w:r>
          </w:p>
        </w:tc>
      </w:tr>
    </w:tbl>
    <w:p w14:paraId="40DF9D70" w14:textId="77777777" w:rsidR="00520C25" w:rsidRDefault="00520C25" w:rsidP="00520C25">
      <w:pPr>
        <w:pStyle w:val="sc-RequirementsSubheading"/>
      </w:pPr>
      <w:bookmarkStart w:id="4" w:name="557BD14D664E4FDFB363D87BBE928DBA"/>
      <w:r>
        <w:t>ONE COURSE from:</w:t>
      </w:r>
      <w:bookmarkEnd w:id="4"/>
    </w:p>
    <w:tbl>
      <w:tblPr>
        <w:tblW w:w="0" w:type="auto"/>
        <w:tblLook w:val="04A0" w:firstRow="1" w:lastRow="0" w:firstColumn="1" w:lastColumn="0" w:noHBand="0" w:noVBand="1"/>
      </w:tblPr>
      <w:tblGrid>
        <w:gridCol w:w="1142"/>
        <w:gridCol w:w="1914"/>
        <w:gridCol w:w="432"/>
        <w:gridCol w:w="1048"/>
      </w:tblGrid>
      <w:tr w:rsidR="00520C25" w14:paraId="2103CA23" w14:textId="77777777" w:rsidTr="001409F9">
        <w:tc>
          <w:tcPr>
            <w:tcW w:w="1200" w:type="dxa"/>
          </w:tcPr>
          <w:p w14:paraId="5DA7B7BD" w14:textId="77777777" w:rsidR="00520C25" w:rsidRDefault="00520C25" w:rsidP="001409F9">
            <w:pPr>
              <w:pStyle w:val="sc-Requirement"/>
            </w:pPr>
            <w:r>
              <w:t>ANTH 101</w:t>
            </w:r>
          </w:p>
        </w:tc>
        <w:tc>
          <w:tcPr>
            <w:tcW w:w="2000" w:type="dxa"/>
          </w:tcPr>
          <w:p w14:paraId="0640B6A3" w14:textId="77777777" w:rsidR="00520C25" w:rsidRDefault="00520C25" w:rsidP="001409F9">
            <w:pPr>
              <w:pStyle w:val="sc-Requirement"/>
            </w:pPr>
            <w:r>
              <w:t>Introduction to Cultural Anthropology</w:t>
            </w:r>
          </w:p>
        </w:tc>
        <w:tc>
          <w:tcPr>
            <w:tcW w:w="450" w:type="dxa"/>
          </w:tcPr>
          <w:p w14:paraId="7BAB510B" w14:textId="77777777" w:rsidR="00520C25" w:rsidRDefault="00520C25" w:rsidP="001409F9">
            <w:pPr>
              <w:pStyle w:val="sc-RequirementRight"/>
            </w:pPr>
            <w:r>
              <w:t>4</w:t>
            </w:r>
          </w:p>
        </w:tc>
        <w:tc>
          <w:tcPr>
            <w:tcW w:w="1116" w:type="dxa"/>
          </w:tcPr>
          <w:p w14:paraId="76511E49" w14:textId="77777777" w:rsidR="00520C25" w:rsidRDefault="00520C25" w:rsidP="001409F9">
            <w:pPr>
              <w:pStyle w:val="sc-Requirement"/>
            </w:pPr>
            <w:r>
              <w:t xml:space="preserve">F, </w:t>
            </w:r>
            <w:proofErr w:type="spellStart"/>
            <w:r>
              <w:t>Sp</w:t>
            </w:r>
            <w:proofErr w:type="spellEnd"/>
          </w:p>
        </w:tc>
      </w:tr>
      <w:tr w:rsidR="00520C25" w14:paraId="2DDC895D" w14:textId="77777777" w:rsidTr="001409F9">
        <w:tc>
          <w:tcPr>
            <w:tcW w:w="1200" w:type="dxa"/>
          </w:tcPr>
          <w:p w14:paraId="296E5EAF" w14:textId="77777777" w:rsidR="00520C25" w:rsidRDefault="00520C25" w:rsidP="001409F9">
            <w:pPr>
              <w:pStyle w:val="sc-Requirement"/>
            </w:pPr>
            <w:r>
              <w:t>ANTH 205</w:t>
            </w:r>
          </w:p>
        </w:tc>
        <w:tc>
          <w:tcPr>
            <w:tcW w:w="2000" w:type="dxa"/>
          </w:tcPr>
          <w:p w14:paraId="0A331B5F" w14:textId="77777777" w:rsidR="00520C25" w:rsidRDefault="00520C25" w:rsidP="001409F9">
            <w:pPr>
              <w:pStyle w:val="sc-Requirement"/>
            </w:pPr>
            <w:r>
              <w:t>Race, Culture, and Ethnicity: Anthropological Perspectives</w:t>
            </w:r>
          </w:p>
        </w:tc>
        <w:tc>
          <w:tcPr>
            <w:tcW w:w="450" w:type="dxa"/>
          </w:tcPr>
          <w:p w14:paraId="65ADBD0A" w14:textId="77777777" w:rsidR="00520C25" w:rsidRDefault="00520C25" w:rsidP="001409F9">
            <w:pPr>
              <w:pStyle w:val="sc-RequirementRight"/>
            </w:pPr>
            <w:r>
              <w:t>4</w:t>
            </w:r>
          </w:p>
        </w:tc>
        <w:tc>
          <w:tcPr>
            <w:tcW w:w="1116" w:type="dxa"/>
          </w:tcPr>
          <w:p w14:paraId="553A04F2" w14:textId="77777777" w:rsidR="00520C25" w:rsidRDefault="00520C25" w:rsidP="001409F9">
            <w:pPr>
              <w:pStyle w:val="sc-Requirement"/>
            </w:pPr>
            <w:r>
              <w:t>Odd years</w:t>
            </w:r>
          </w:p>
        </w:tc>
      </w:tr>
      <w:tr w:rsidR="00520C25" w14:paraId="34C4073E" w14:textId="77777777" w:rsidTr="001409F9">
        <w:tc>
          <w:tcPr>
            <w:tcW w:w="1200" w:type="dxa"/>
          </w:tcPr>
          <w:p w14:paraId="008E7946" w14:textId="77777777" w:rsidR="00520C25" w:rsidRDefault="00520C25" w:rsidP="001409F9">
            <w:pPr>
              <w:pStyle w:val="sc-Requirement"/>
            </w:pPr>
            <w:r>
              <w:t>SOC 200</w:t>
            </w:r>
          </w:p>
        </w:tc>
        <w:tc>
          <w:tcPr>
            <w:tcW w:w="2000" w:type="dxa"/>
          </w:tcPr>
          <w:p w14:paraId="74CF26A7" w14:textId="77777777" w:rsidR="00520C25" w:rsidRDefault="00520C25" w:rsidP="001409F9">
            <w:pPr>
              <w:pStyle w:val="sc-Requirement"/>
            </w:pPr>
            <w:r>
              <w:t>Society and Social Behavior</w:t>
            </w:r>
          </w:p>
        </w:tc>
        <w:tc>
          <w:tcPr>
            <w:tcW w:w="450" w:type="dxa"/>
          </w:tcPr>
          <w:p w14:paraId="4A0AC5A9" w14:textId="77777777" w:rsidR="00520C25" w:rsidRDefault="00520C25" w:rsidP="001409F9">
            <w:pPr>
              <w:pStyle w:val="sc-RequirementRight"/>
            </w:pPr>
            <w:r>
              <w:t>4</w:t>
            </w:r>
          </w:p>
        </w:tc>
        <w:tc>
          <w:tcPr>
            <w:tcW w:w="1116" w:type="dxa"/>
          </w:tcPr>
          <w:p w14:paraId="1A4DC67A" w14:textId="77777777" w:rsidR="00520C25" w:rsidRDefault="00520C25" w:rsidP="001409F9">
            <w:pPr>
              <w:pStyle w:val="sc-Requirement"/>
            </w:pPr>
            <w:r>
              <w:t xml:space="preserve">F, </w:t>
            </w:r>
            <w:proofErr w:type="spellStart"/>
            <w:r>
              <w:t>Sp</w:t>
            </w:r>
            <w:proofErr w:type="spellEnd"/>
          </w:p>
        </w:tc>
      </w:tr>
      <w:tr w:rsidR="00520C25" w14:paraId="7011ED18" w14:textId="77777777" w:rsidTr="001409F9">
        <w:tc>
          <w:tcPr>
            <w:tcW w:w="1200" w:type="dxa"/>
          </w:tcPr>
          <w:p w14:paraId="5F56B5F4" w14:textId="77777777" w:rsidR="00520C25" w:rsidRDefault="00520C25" w:rsidP="001409F9">
            <w:pPr>
              <w:pStyle w:val="sc-Requirement"/>
            </w:pPr>
            <w:r>
              <w:t>SOC 202</w:t>
            </w:r>
          </w:p>
        </w:tc>
        <w:tc>
          <w:tcPr>
            <w:tcW w:w="2000" w:type="dxa"/>
          </w:tcPr>
          <w:p w14:paraId="1C8F4914" w14:textId="77777777" w:rsidR="00520C25" w:rsidRDefault="00520C25" w:rsidP="001409F9">
            <w:pPr>
              <w:pStyle w:val="sc-Requirement"/>
            </w:pPr>
            <w:r>
              <w:t>The Family</w:t>
            </w:r>
          </w:p>
        </w:tc>
        <w:tc>
          <w:tcPr>
            <w:tcW w:w="450" w:type="dxa"/>
          </w:tcPr>
          <w:p w14:paraId="3FF34C46" w14:textId="77777777" w:rsidR="00520C25" w:rsidRDefault="00520C25" w:rsidP="001409F9">
            <w:pPr>
              <w:pStyle w:val="sc-RequirementRight"/>
            </w:pPr>
            <w:r>
              <w:t>4</w:t>
            </w:r>
          </w:p>
        </w:tc>
        <w:tc>
          <w:tcPr>
            <w:tcW w:w="1116" w:type="dxa"/>
          </w:tcPr>
          <w:p w14:paraId="73C1E242" w14:textId="77777777" w:rsidR="00520C25" w:rsidRDefault="00520C25" w:rsidP="001409F9">
            <w:pPr>
              <w:pStyle w:val="sc-Requirement"/>
            </w:pPr>
            <w:r>
              <w:t xml:space="preserve">F, </w:t>
            </w:r>
            <w:proofErr w:type="spellStart"/>
            <w:r>
              <w:t>Sp</w:t>
            </w:r>
            <w:proofErr w:type="spellEnd"/>
            <w:r>
              <w:t>, Su</w:t>
            </w:r>
          </w:p>
        </w:tc>
      </w:tr>
      <w:tr w:rsidR="00520C25" w14:paraId="4314E841" w14:textId="77777777" w:rsidTr="001409F9">
        <w:tc>
          <w:tcPr>
            <w:tcW w:w="1200" w:type="dxa"/>
          </w:tcPr>
          <w:p w14:paraId="7AC199F1" w14:textId="77777777" w:rsidR="00520C25" w:rsidRDefault="00520C25" w:rsidP="001409F9">
            <w:pPr>
              <w:pStyle w:val="sc-Requirement"/>
            </w:pPr>
            <w:r>
              <w:t>SOC 208</w:t>
            </w:r>
          </w:p>
        </w:tc>
        <w:tc>
          <w:tcPr>
            <w:tcW w:w="2000" w:type="dxa"/>
          </w:tcPr>
          <w:p w14:paraId="703BA5DD" w14:textId="77777777" w:rsidR="00520C25" w:rsidRDefault="00520C25" w:rsidP="001409F9">
            <w:pPr>
              <w:pStyle w:val="sc-Requirement"/>
            </w:pPr>
            <w:r>
              <w:t>The Sociology of Race and Ethnicity</w:t>
            </w:r>
          </w:p>
        </w:tc>
        <w:tc>
          <w:tcPr>
            <w:tcW w:w="450" w:type="dxa"/>
          </w:tcPr>
          <w:p w14:paraId="3B56FE1B" w14:textId="77777777" w:rsidR="00520C25" w:rsidRDefault="00520C25" w:rsidP="001409F9">
            <w:pPr>
              <w:pStyle w:val="sc-RequirementRight"/>
            </w:pPr>
            <w:r>
              <w:t>4</w:t>
            </w:r>
          </w:p>
        </w:tc>
        <w:tc>
          <w:tcPr>
            <w:tcW w:w="1116" w:type="dxa"/>
          </w:tcPr>
          <w:p w14:paraId="135F1E2A" w14:textId="77777777" w:rsidR="00520C25" w:rsidRDefault="00520C25" w:rsidP="001409F9">
            <w:pPr>
              <w:pStyle w:val="sc-Requirement"/>
            </w:pPr>
            <w:r>
              <w:t xml:space="preserve">F, </w:t>
            </w:r>
            <w:proofErr w:type="spellStart"/>
            <w:r>
              <w:t>Sp</w:t>
            </w:r>
            <w:proofErr w:type="spellEnd"/>
            <w:r>
              <w:t>, Su</w:t>
            </w:r>
          </w:p>
        </w:tc>
      </w:tr>
    </w:tbl>
    <w:p w14:paraId="141EEBE5" w14:textId="77777777" w:rsidR="00520C25" w:rsidRDefault="00520C25" w:rsidP="00520C25">
      <w:pPr>
        <w:pStyle w:val="sc-RequirementsSubheading"/>
      </w:pPr>
      <w:bookmarkStart w:id="5" w:name="2EFD441F4B3B41BF88C1B9B5FCA60A22"/>
      <w:r>
        <w:t>ONE COURSE from:</w:t>
      </w:r>
      <w:bookmarkEnd w:id="5"/>
    </w:p>
    <w:tbl>
      <w:tblPr>
        <w:tblW w:w="0" w:type="auto"/>
        <w:tblLook w:val="04A0" w:firstRow="1" w:lastRow="0" w:firstColumn="1" w:lastColumn="0" w:noHBand="0" w:noVBand="1"/>
      </w:tblPr>
      <w:tblGrid>
        <w:gridCol w:w="1146"/>
        <w:gridCol w:w="1891"/>
        <w:gridCol w:w="433"/>
        <w:gridCol w:w="1066"/>
      </w:tblGrid>
      <w:tr w:rsidR="00520C25" w14:paraId="72E93213" w14:textId="77777777" w:rsidTr="001409F9">
        <w:tc>
          <w:tcPr>
            <w:tcW w:w="1200" w:type="dxa"/>
          </w:tcPr>
          <w:p w14:paraId="014C6159" w14:textId="77777777" w:rsidR="00520C25" w:rsidRDefault="00520C25" w:rsidP="001409F9">
            <w:pPr>
              <w:pStyle w:val="sc-Requirement"/>
            </w:pPr>
            <w:r>
              <w:t>GEOG 101</w:t>
            </w:r>
          </w:p>
        </w:tc>
        <w:tc>
          <w:tcPr>
            <w:tcW w:w="2000" w:type="dxa"/>
          </w:tcPr>
          <w:p w14:paraId="6A3F4CCD" w14:textId="77777777" w:rsidR="00520C25" w:rsidRDefault="00520C25" w:rsidP="001409F9">
            <w:pPr>
              <w:pStyle w:val="sc-Requirement"/>
            </w:pPr>
            <w:r>
              <w:t>Introduction to Geography</w:t>
            </w:r>
          </w:p>
        </w:tc>
        <w:tc>
          <w:tcPr>
            <w:tcW w:w="450" w:type="dxa"/>
          </w:tcPr>
          <w:p w14:paraId="19723A87" w14:textId="77777777" w:rsidR="00520C25" w:rsidRDefault="00520C25" w:rsidP="001409F9">
            <w:pPr>
              <w:pStyle w:val="sc-RequirementRight"/>
            </w:pPr>
            <w:r>
              <w:t>4</w:t>
            </w:r>
          </w:p>
        </w:tc>
        <w:tc>
          <w:tcPr>
            <w:tcW w:w="1116" w:type="dxa"/>
          </w:tcPr>
          <w:p w14:paraId="4E3C1B1E" w14:textId="77777777" w:rsidR="00520C25" w:rsidRDefault="00520C25" w:rsidP="001409F9">
            <w:pPr>
              <w:pStyle w:val="sc-Requirement"/>
            </w:pPr>
            <w:r>
              <w:t xml:space="preserve">F, </w:t>
            </w:r>
            <w:proofErr w:type="spellStart"/>
            <w:r>
              <w:t>Sp</w:t>
            </w:r>
            <w:proofErr w:type="spellEnd"/>
            <w:r>
              <w:t>, Su</w:t>
            </w:r>
          </w:p>
        </w:tc>
      </w:tr>
      <w:tr w:rsidR="00520C25" w14:paraId="6D43E5D3" w14:textId="77777777" w:rsidTr="001409F9">
        <w:tc>
          <w:tcPr>
            <w:tcW w:w="1200" w:type="dxa"/>
          </w:tcPr>
          <w:p w14:paraId="7732FD7B" w14:textId="77777777" w:rsidR="00520C25" w:rsidRDefault="00520C25" w:rsidP="001409F9">
            <w:pPr>
              <w:pStyle w:val="sc-Requirement"/>
            </w:pPr>
            <w:r>
              <w:t>GEOG 303</w:t>
            </w:r>
          </w:p>
        </w:tc>
        <w:tc>
          <w:tcPr>
            <w:tcW w:w="2000" w:type="dxa"/>
          </w:tcPr>
          <w:p w14:paraId="7A335E2D" w14:textId="77777777" w:rsidR="00520C25" w:rsidRDefault="00520C25" w:rsidP="001409F9">
            <w:pPr>
              <w:pStyle w:val="sc-Requirement"/>
            </w:pPr>
            <w:r>
              <w:t>Historical Geography of the United States</w:t>
            </w:r>
          </w:p>
        </w:tc>
        <w:tc>
          <w:tcPr>
            <w:tcW w:w="450" w:type="dxa"/>
          </w:tcPr>
          <w:p w14:paraId="1FB0E65A" w14:textId="77777777" w:rsidR="00520C25" w:rsidRDefault="00520C25" w:rsidP="001409F9">
            <w:pPr>
              <w:pStyle w:val="sc-RequirementRight"/>
            </w:pPr>
            <w:r>
              <w:t>4</w:t>
            </w:r>
          </w:p>
        </w:tc>
        <w:tc>
          <w:tcPr>
            <w:tcW w:w="1116" w:type="dxa"/>
          </w:tcPr>
          <w:p w14:paraId="6081C3DD" w14:textId="77777777" w:rsidR="00520C25" w:rsidRDefault="00520C25" w:rsidP="001409F9">
            <w:pPr>
              <w:pStyle w:val="sc-Requirement"/>
            </w:pPr>
            <w:r>
              <w:t>As needed</w:t>
            </w:r>
          </w:p>
        </w:tc>
      </w:tr>
      <w:tr w:rsidR="00520C25" w14:paraId="6D53B67B" w14:textId="77777777" w:rsidTr="001409F9">
        <w:tc>
          <w:tcPr>
            <w:tcW w:w="1200" w:type="dxa"/>
          </w:tcPr>
          <w:p w14:paraId="60D4C91C" w14:textId="77777777" w:rsidR="00520C25" w:rsidRDefault="00520C25" w:rsidP="001409F9">
            <w:pPr>
              <w:pStyle w:val="sc-Requirement"/>
            </w:pPr>
            <w:r>
              <w:t>GEOG 307</w:t>
            </w:r>
          </w:p>
        </w:tc>
        <w:tc>
          <w:tcPr>
            <w:tcW w:w="2000" w:type="dxa"/>
          </w:tcPr>
          <w:p w14:paraId="5E3421F1" w14:textId="77777777" w:rsidR="00520C25" w:rsidRDefault="00520C25" w:rsidP="001409F9">
            <w:pPr>
              <w:pStyle w:val="sc-Requirement"/>
            </w:pPr>
            <w:r>
              <w:t>Coastal Geography</w:t>
            </w:r>
          </w:p>
        </w:tc>
        <w:tc>
          <w:tcPr>
            <w:tcW w:w="450" w:type="dxa"/>
          </w:tcPr>
          <w:p w14:paraId="1107148A" w14:textId="77777777" w:rsidR="00520C25" w:rsidRDefault="00520C25" w:rsidP="001409F9">
            <w:pPr>
              <w:pStyle w:val="sc-RequirementRight"/>
            </w:pPr>
            <w:r>
              <w:t>4</w:t>
            </w:r>
          </w:p>
        </w:tc>
        <w:tc>
          <w:tcPr>
            <w:tcW w:w="1116" w:type="dxa"/>
          </w:tcPr>
          <w:p w14:paraId="57AB9A85" w14:textId="77777777" w:rsidR="00520C25" w:rsidRDefault="00520C25" w:rsidP="001409F9">
            <w:pPr>
              <w:pStyle w:val="sc-Requirement"/>
            </w:pPr>
            <w:r>
              <w:t>As needed</w:t>
            </w:r>
          </w:p>
        </w:tc>
      </w:tr>
      <w:tr w:rsidR="00520C25" w14:paraId="677E2DD2" w14:textId="77777777" w:rsidTr="001409F9">
        <w:tc>
          <w:tcPr>
            <w:tcW w:w="1200" w:type="dxa"/>
          </w:tcPr>
          <w:p w14:paraId="3F8C888A" w14:textId="77777777" w:rsidR="00520C25" w:rsidRDefault="00520C25" w:rsidP="001409F9">
            <w:pPr>
              <w:pStyle w:val="sc-Requirement"/>
            </w:pPr>
            <w:r>
              <w:t>GEOG 337</w:t>
            </w:r>
          </w:p>
        </w:tc>
        <w:tc>
          <w:tcPr>
            <w:tcW w:w="2000" w:type="dxa"/>
          </w:tcPr>
          <w:p w14:paraId="0D5EF9B7" w14:textId="77777777" w:rsidR="00520C25" w:rsidRDefault="00520C25" w:rsidP="001409F9">
            <w:pPr>
              <w:pStyle w:val="sc-Requirement"/>
            </w:pPr>
            <w:r>
              <w:t>Urban Political Geography</w:t>
            </w:r>
          </w:p>
        </w:tc>
        <w:tc>
          <w:tcPr>
            <w:tcW w:w="450" w:type="dxa"/>
          </w:tcPr>
          <w:p w14:paraId="0F9EA452" w14:textId="77777777" w:rsidR="00520C25" w:rsidRDefault="00520C25" w:rsidP="001409F9">
            <w:pPr>
              <w:pStyle w:val="sc-RequirementRight"/>
            </w:pPr>
            <w:r>
              <w:t>3</w:t>
            </w:r>
          </w:p>
        </w:tc>
        <w:tc>
          <w:tcPr>
            <w:tcW w:w="1116" w:type="dxa"/>
          </w:tcPr>
          <w:p w14:paraId="5412922A" w14:textId="77777777" w:rsidR="00520C25" w:rsidRDefault="00520C25" w:rsidP="001409F9">
            <w:pPr>
              <w:pStyle w:val="sc-Requirement"/>
            </w:pPr>
            <w:r>
              <w:t>As needed</w:t>
            </w:r>
          </w:p>
        </w:tc>
      </w:tr>
    </w:tbl>
    <w:p w14:paraId="6EB0C5F3" w14:textId="77777777" w:rsidR="00520C25" w:rsidRDefault="00520C25" w:rsidP="00520C25">
      <w:pPr>
        <w:pStyle w:val="sc-RequirementsSubheading"/>
      </w:pPr>
      <w:bookmarkStart w:id="6" w:name="FBB20E3452F942A78E6CE77F5A40D751"/>
      <w:r>
        <w:t>ONE COURSE from:</w:t>
      </w:r>
      <w:bookmarkEnd w:id="6"/>
    </w:p>
    <w:tbl>
      <w:tblPr>
        <w:tblW w:w="0" w:type="auto"/>
        <w:tblLook w:val="04A0" w:firstRow="1" w:lastRow="0" w:firstColumn="1" w:lastColumn="0" w:noHBand="0" w:noVBand="1"/>
      </w:tblPr>
      <w:tblGrid>
        <w:gridCol w:w="1130"/>
        <w:gridCol w:w="1895"/>
        <w:gridCol w:w="433"/>
        <w:gridCol w:w="1078"/>
      </w:tblGrid>
      <w:tr w:rsidR="00520C25" w14:paraId="05062F11" w14:textId="77777777" w:rsidTr="001409F9">
        <w:tc>
          <w:tcPr>
            <w:tcW w:w="1200" w:type="dxa"/>
          </w:tcPr>
          <w:p w14:paraId="0EA6F45D" w14:textId="77777777" w:rsidR="00520C25" w:rsidRDefault="00520C25" w:rsidP="001409F9">
            <w:pPr>
              <w:pStyle w:val="sc-Requirement"/>
            </w:pPr>
            <w:r>
              <w:t>POL 208</w:t>
            </w:r>
          </w:p>
        </w:tc>
        <w:tc>
          <w:tcPr>
            <w:tcW w:w="2000" w:type="dxa"/>
          </w:tcPr>
          <w:p w14:paraId="35F95BA4" w14:textId="77777777" w:rsidR="00520C25" w:rsidRDefault="00520C25" w:rsidP="001409F9">
            <w:pPr>
              <w:pStyle w:val="sc-Requirement"/>
            </w:pPr>
            <w:r>
              <w:t>Introduction to the Law</w:t>
            </w:r>
          </w:p>
        </w:tc>
        <w:tc>
          <w:tcPr>
            <w:tcW w:w="450" w:type="dxa"/>
          </w:tcPr>
          <w:p w14:paraId="3A3D83D6" w14:textId="77777777" w:rsidR="00520C25" w:rsidRDefault="00520C25" w:rsidP="001409F9">
            <w:pPr>
              <w:pStyle w:val="sc-RequirementRight"/>
            </w:pPr>
            <w:r>
              <w:t>3</w:t>
            </w:r>
          </w:p>
        </w:tc>
        <w:tc>
          <w:tcPr>
            <w:tcW w:w="1116" w:type="dxa"/>
          </w:tcPr>
          <w:p w14:paraId="64F779BD" w14:textId="77777777" w:rsidR="00520C25" w:rsidRDefault="00520C25" w:rsidP="001409F9">
            <w:pPr>
              <w:pStyle w:val="sc-Requirement"/>
            </w:pPr>
            <w:r>
              <w:t xml:space="preserve">F, </w:t>
            </w:r>
            <w:proofErr w:type="spellStart"/>
            <w:r>
              <w:t>Sp</w:t>
            </w:r>
            <w:proofErr w:type="spellEnd"/>
          </w:p>
        </w:tc>
      </w:tr>
      <w:tr w:rsidR="00520C25" w14:paraId="79F04691" w14:textId="77777777" w:rsidTr="001409F9">
        <w:tc>
          <w:tcPr>
            <w:tcW w:w="1200" w:type="dxa"/>
          </w:tcPr>
          <w:p w14:paraId="594845C3" w14:textId="77777777" w:rsidR="00520C25" w:rsidRDefault="00520C25" w:rsidP="001409F9">
            <w:pPr>
              <w:pStyle w:val="sc-Requirement"/>
            </w:pPr>
            <w:r>
              <w:t>POL 337</w:t>
            </w:r>
          </w:p>
        </w:tc>
        <w:tc>
          <w:tcPr>
            <w:tcW w:w="2000" w:type="dxa"/>
          </w:tcPr>
          <w:p w14:paraId="44A93895" w14:textId="77777777" w:rsidR="00520C25" w:rsidRDefault="00520C25" w:rsidP="001409F9">
            <w:pPr>
              <w:pStyle w:val="sc-Requirement"/>
            </w:pPr>
            <w:r>
              <w:t>Urban Political Geography</w:t>
            </w:r>
          </w:p>
        </w:tc>
        <w:tc>
          <w:tcPr>
            <w:tcW w:w="450" w:type="dxa"/>
          </w:tcPr>
          <w:p w14:paraId="2AEC97CD" w14:textId="77777777" w:rsidR="00520C25" w:rsidRDefault="00520C25" w:rsidP="001409F9">
            <w:pPr>
              <w:pStyle w:val="sc-RequirementRight"/>
            </w:pPr>
            <w:r>
              <w:t>3</w:t>
            </w:r>
          </w:p>
        </w:tc>
        <w:tc>
          <w:tcPr>
            <w:tcW w:w="1116" w:type="dxa"/>
          </w:tcPr>
          <w:p w14:paraId="51886DFC" w14:textId="77777777" w:rsidR="00520C25" w:rsidRDefault="00520C25" w:rsidP="001409F9">
            <w:pPr>
              <w:pStyle w:val="sc-Requirement"/>
            </w:pPr>
            <w:r>
              <w:t>As needed</w:t>
            </w:r>
          </w:p>
        </w:tc>
      </w:tr>
      <w:tr w:rsidR="00520C25" w14:paraId="5FDFD698" w14:textId="77777777" w:rsidTr="001409F9">
        <w:tc>
          <w:tcPr>
            <w:tcW w:w="1200" w:type="dxa"/>
          </w:tcPr>
          <w:p w14:paraId="11D029B5" w14:textId="77777777" w:rsidR="00520C25" w:rsidRDefault="00520C25" w:rsidP="001409F9">
            <w:pPr>
              <w:pStyle w:val="sc-Requirement"/>
            </w:pPr>
            <w:r>
              <w:t>POL 357</w:t>
            </w:r>
          </w:p>
        </w:tc>
        <w:tc>
          <w:tcPr>
            <w:tcW w:w="2000" w:type="dxa"/>
          </w:tcPr>
          <w:p w14:paraId="79DCB022" w14:textId="77777777" w:rsidR="00520C25" w:rsidRDefault="00520C25" w:rsidP="001409F9">
            <w:pPr>
              <w:pStyle w:val="sc-Requirement"/>
            </w:pPr>
            <w:r>
              <w:t>The American Presidency</w:t>
            </w:r>
          </w:p>
        </w:tc>
        <w:tc>
          <w:tcPr>
            <w:tcW w:w="450" w:type="dxa"/>
          </w:tcPr>
          <w:p w14:paraId="225E0F13" w14:textId="77777777" w:rsidR="00520C25" w:rsidRDefault="00520C25" w:rsidP="001409F9">
            <w:pPr>
              <w:pStyle w:val="sc-RequirementRight"/>
            </w:pPr>
            <w:r>
              <w:t>4</w:t>
            </w:r>
          </w:p>
        </w:tc>
        <w:tc>
          <w:tcPr>
            <w:tcW w:w="1116" w:type="dxa"/>
          </w:tcPr>
          <w:p w14:paraId="0D751629" w14:textId="77777777" w:rsidR="00520C25" w:rsidRDefault="00520C25" w:rsidP="001409F9">
            <w:pPr>
              <w:pStyle w:val="sc-Requirement"/>
            </w:pPr>
            <w:r>
              <w:t>As needed</w:t>
            </w:r>
          </w:p>
        </w:tc>
      </w:tr>
      <w:tr w:rsidR="00520C25" w14:paraId="2DCAD78C" w14:textId="77777777" w:rsidTr="001409F9">
        <w:tc>
          <w:tcPr>
            <w:tcW w:w="1200" w:type="dxa"/>
          </w:tcPr>
          <w:p w14:paraId="29386BCC" w14:textId="77777777" w:rsidR="00520C25" w:rsidRDefault="00520C25" w:rsidP="001409F9">
            <w:pPr>
              <w:pStyle w:val="sc-Requirement"/>
            </w:pPr>
            <w:r>
              <w:t>POL 358</w:t>
            </w:r>
          </w:p>
        </w:tc>
        <w:tc>
          <w:tcPr>
            <w:tcW w:w="2000" w:type="dxa"/>
          </w:tcPr>
          <w:p w14:paraId="748C3E22" w14:textId="77777777" w:rsidR="00520C25" w:rsidRDefault="00520C25" w:rsidP="001409F9">
            <w:pPr>
              <w:pStyle w:val="sc-Requirement"/>
            </w:pPr>
            <w:r>
              <w:t>The American Congress</w:t>
            </w:r>
          </w:p>
        </w:tc>
        <w:tc>
          <w:tcPr>
            <w:tcW w:w="450" w:type="dxa"/>
          </w:tcPr>
          <w:p w14:paraId="43389410" w14:textId="77777777" w:rsidR="00520C25" w:rsidRDefault="00520C25" w:rsidP="001409F9">
            <w:pPr>
              <w:pStyle w:val="sc-RequirementRight"/>
            </w:pPr>
            <w:r>
              <w:t>4</w:t>
            </w:r>
          </w:p>
        </w:tc>
        <w:tc>
          <w:tcPr>
            <w:tcW w:w="1116" w:type="dxa"/>
          </w:tcPr>
          <w:p w14:paraId="6C951170" w14:textId="77777777" w:rsidR="00520C25" w:rsidRDefault="00520C25" w:rsidP="001409F9">
            <w:pPr>
              <w:pStyle w:val="sc-Requirement"/>
            </w:pPr>
            <w:r>
              <w:t>Every third semester</w:t>
            </w:r>
          </w:p>
        </w:tc>
      </w:tr>
    </w:tbl>
    <w:p w14:paraId="59BBD207" w14:textId="77777777" w:rsidR="00520C25" w:rsidRDefault="00520C25" w:rsidP="00520C25">
      <w:pPr>
        <w:pStyle w:val="sc-BodyText"/>
      </w:pPr>
      <w:r>
        <w:t>Note: To enroll in SED 411 and SED 412, students must have completed at least 24 credit hours of courses in social science/history, including ECON 200, GEOG 200, HIST 201 and HIST 202, and POL 202. Students must have completed HIST 200 and one 300-level course in Non-Western History, Western History, and U.S. History. (General Education courses may be counted to meet this requirement.)</w:t>
      </w:r>
    </w:p>
    <w:p w14:paraId="15752AEA" w14:textId="77777777" w:rsidR="00520C25" w:rsidRDefault="00520C25" w:rsidP="00520C25">
      <w:pPr>
        <w:pStyle w:val="sc-Total"/>
      </w:pPr>
      <w:r>
        <w:t>Total Credit Hours: 56-58</w:t>
      </w:r>
    </w:p>
    <w:p w14:paraId="4AFC1AB7" w14:textId="77777777" w:rsidR="00520C25" w:rsidRDefault="00520C25" w:rsidP="00520C25">
      <w:pPr>
        <w:pStyle w:val="sc-AwardHeading"/>
      </w:pPr>
      <w:bookmarkStart w:id="7" w:name="C82984C09384460EB39F02A2B46F65E5"/>
      <w:r>
        <w:t>Mathematics Major</w:t>
      </w:r>
      <w:bookmarkEnd w:id="7"/>
      <w:r>
        <w:fldChar w:fldCharType="begin"/>
      </w:r>
      <w:r>
        <w:instrText xml:space="preserve"> XE "Mathematics Major" </w:instrText>
      </w:r>
      <w:r>
        <w:fldChar w:fldCharType="end"/>
      </w:r>
    </w:p>
    <w:p w14:paraId="4499B1CD" w14:textId="77777777" w:rsidR="00520C25" w:rsidRDefault="00520C25" w:rsidP="00520C25">
      <w:pPr>
        <w:pStyle w:val="sc-BodyText"/>
      </w:pPr>
      <w:r>
        <w:t xml:space="preserve">Students electing a major in Mathematics apply to the Feinstein School of Education and Human Development and meet admission requirements that include a 2.75 in their content grade </w:t>
      </w:r>
      <w:r>
        <w:lastRenderedPageBreak/>
        <w:t>point average (GPA). Students must maintain the content GPA of 2.75 for retention and, along with satisfactorily completing required courses in secondary education (minimum grade B-), complete the following courses to obtain Mathematics certification:</w:t>
      </w:r>
    </w:p>
    <w:p w14:paraId="5746DEB6" w14:textId="77777777" w:rsidR="00520C25" w:rsidRDefault="00520C25" w:rsidP="00520C25">
      <w:pPr>
        <w:pStyle w:val="sc-RequirementsHeading"/>
      </w:pPr>
      <w:bookmarkStart w:id="8" w:name="8A552BCCB505456496AC02C42F2FC564"/>
      <w:r>
        <w:t>Requirements</w:t>
      </w:r>
      <w:bookmarkEnd w:id="8"/>
    </w:p>
    <w:p w14:paraId="54DAD2C5" w14:textId="77777777" w:rsidR="00520C25" w:rsidRDefault="00520C25" w:rsidP="00520C25">
      <w:pPr>
        <w:pStyle w:val="sc-RequirementsSubheading"/>
      </w:pPr>
      <w:bookmarkStart w:id="9" w:name="AFCAFF0ADB3A434CB0B94917BF132CCF"/>
      <w:r>
        <w:t>Computer Science</w:t>
      </w:r>
      <w:bookmarkEnd w:id="9"/>
    </w:p>
    <w:tbl>
      <w:tblPr>
        <w:tblW w:w="0" w:type="auto"/>
        <w:tblLook w:val="04A0" w:firstRow="1" w:lastRow="0" w:firstColumn="1" w:lastColumn="0" w:noHBand="0" w:noVBand="1"/>
      </w:tblPr>
      <w:tblGrid>
        <w:gridCol w:w="1144"/>
        <w:gridCol w:w="1909"/>
        <w:gridCol w:w="436"/>
        <w:gridCol w:w="1047"/>
      </w:tblGrid>
      <w:tr w:rsidR="00520C25" w14:paraId="3319D5D3" w14:textId="77777777" w:rsidTr="001409F9">
        <w:tc>
          <w:tcPr>
            <w:tcW w:w="1200" w:type="dxa"/>
          </w:tcPr>
          <w:p w14:paraId="69D4A38F" w14:textId="77777777" w:rsidR="00520C25" w:rsidRDefault="00520C25" w:rsidP="001409F9">
            <w:pPr>
              <w:pStyle w:val="sc-Requirement"/>
            </w:pPr>
            <w:r>
              <w:t>CSCI 157</w:t>
            </w:r>
          </w:p>
        </w:tc>
        <w:tc>
          <w:tcPr>
            <w:tcW w:w="2000" w:type="dxa"/>
          </w:tcPr>
          <w:p w14:paraId="1D93968B" w14:textId="77777777" w:rsidR="00520C25" w:rsidRDefault="00520C25" w:rsidP="001409F9">
            <w:pPr>
              <w:pStyle w:val="sc-Requirement"/>
            </w:pPr>
            <w:r>
              <w:t>Introduction to Algorithmic Thinking in Python</w:t>
            </w:r>
          </w:p>
        </w:tc>
        <w:tc>
          <w:tcPr>
            <w:tcW w:w="450" w:type="dxa"/>
          </w:tcPr>
          <w:p w14:paraId="4203140F" w14:textId="77777777" w:rsidR="00520C25" w:rsidRDefault="00520C25" w:rsidP="001409F9">
            <w:pPr>
              <w:pStyle w:val="sc-RequirementRight"/>
            </w:pPr>
            <w:r>
              <w:t>4</w:t>
            </w:r>
          </w:p>
        </w:tc>
        <w:tc>
          <w:tcPr>
            <w:tcW w:w="1116" w:type="dxa"/>
          </w:tcPr>
          <w:p w14:paraId="0B255AD2" w14:textId="77777777" w:rsidR="00520C25" w:rsidRDefault="00520C25" w:rsidP="001409F9">
            <w:pPr>
              <w:pStyle w:val="sc-Requirement"/>
            </w:pPr>
            <w:r>
              <w:t xml:space="preserve">F, </w:t>
            </w:r>
            <w:proofErr w:type="spellStart"/>
            <w:r>
              <w:t>Sp</w:t>
            </w:r>
            <w:proofErr w:type="spellEnd"/>
          </w:p>
        </w:tc>
      </w:tr>
    </w:tbl>
    <w:p w14:paraId="012CC796" w14:textId="77777777" w:rsidR="00520C25" w:rsidRDefault="00520C25" w:rsidP="00520C25">
      <w:pPr>
        <w:pStyle w:val="sc-RequirementsSubheading"/>
      </w:pPr>
      <w:bookmarkStart w:id="10" w:name="335373C9E96C49A892B010C2098F0F86"/>
      <w:r>
        <w:t>Mathematics</w:t>
      </w:r>
      <w:bookmarkEnd w:id="10"/>
    </w:p>
    <w:tbl>
      <w:tblPr>
        <w:tblW w:w="0" w:type="auto"/>
        <w:tblLook w:val="04A0" w:firstRow="1" w:lastRow="0" w:firstColumn="1" w:lastColumn="0" w:noHBand="0" w:noVBand="1"/>
      </w:tblPr>
      <w:tblGrid>
        <w:gridCol w:w="1153"/>
        <w:gridCol w:w="1904"/>
        <w:gridCol w:w="434"/>
        <w:gridCol w:w="1045"/>
      </w:tblGrid>
      <w:tr w:rsidR="00520C25" w14:paraId="3CFDDE45" w14:textId="77777777" w:rsidTr="001409F9">
        <w:tc>
          <w:tcPr>
            <w:tcW w:w="1200" w:type="dxa"/>
          </w:tcPr>
          <w:p w14:paraId="2DF1875B" w14:textId="77777777" w:rsidR="00520C25" w:rsidRDefault="00520C25" w:rsidP="001409F9">
            <w:pPr>
              <w:pStyle w:val="sc-Requirement"/>
            </w:pPr>
            <w:r>
              <w:t>MATH 212</w:t>
            </w:r>
          </w:p>
        </w:tc>
        <w:tc>
          <w:tcPr>
            <w:tcW w:w="2000" w:type="dxa"/>
          </w:tcPr>
          <w:p w14:paraId="25E27AF0" w14:textId="77777777" w:rsidR="00520C25" w:rsidRDefault="00520C25" w:rsidP="001409F9">
            <w:pPr>
              <w:pStyle w:val="sc-Requirement"/>
            </w:pPr>
            <w:r>
              <w:t>Calculus I</w:t>
            </w:r>
          </w:p>
        </w:tc>
        <w:tc>
          <w:tcPr>
            <w:tcW w:w="450" w:type="dxa"/>
          </w:tcPr>
          <w:p w14:paraId="7C931619" w14:textId="77777777" w:rsidR="00520C25" w:rsidRDefault="00520C25" w:rsidP="001409F9">
            <w:pPr>
              <w:pStyle w:val="sc-RequirementRight"/>
            </w:pPr>
            <w:r>
              <w:t>4</w:t>
            </w:r>
          </w:p>
        </w:tc>
        <w:tc>
          <w:tcPr>
            <w:tcW w:w="1116" w:type="dxa"/>
          </w:tcPr>
          <w:p w14:paraId="31C3BB86" w14:textId="77777777" w:rsidR="00520C25" w:rsidRDefault="00520C25" w:rsidP="001409F9">
            <w:pPr>
              <w:pStyle w:val="sc-Requirement"/>
            </w:pPr>
            <w:r>
              <w:t xml:space="preserve">F, </w:t>
            </w:r>
            <w:proofErr w:type="spellStart"/>
            <w:r>
              <w:t>Sp</w:t>
            </w:r>
            <w:proofErr w:type="spellEnd"/>
            <w:r>
              <w:t>, Su</w:t>
            </w:r>
          </w:p>
        </w:tc>
      </w:tr>
      <w:tr w:rsidR="00520C25" w14:paraId="5ABABC16" w14:textId="77777777" w:rsidTr="001409F9">
        <w:tc>
          <w:tcPr>
            <w:tcW w:w="1200" w:type="dxa"/>
          </w:tcPr>
          <w:p w14:paraId="7244C7B1" w14:textId="77777777" w:rsidR="00520C25" w:rsidRDefault="00520C25" w:rsidP="001409F9">
            <w:pPr>
              <w:pStyle w:val="sc-Requirement"/>
            </w:pPr>
            <w:r>
              <w:t>MATH 213</w:t>
            </w:r>
          </w:p>
        </w:tc>
        <w:tc>
          <w:tcPr>
            <w:tcW w:w="2000" w:type="dxa"/>
          </w:tcPr>
          <w:p w14:paraId="53ADCE35" w14:textId="77777777" w:rsidR="00520C25" w:rsidRDefault="00520C25" w:rsidP="001409F9">
            <w:pPr>
              <w:pStyle w:val="sc-Requirement"/>
            </w:pPr>
            <w:r>
              <w:t>Calculus II</w:t>
            </w:r>
          </w:p>
        </w:tc>
        <w:tc>
          <w:tcPr>
            <w:tcW w:w="450" w:type="dxa"/>
          </w:tcPr>
          <w:p w14:paraId="4DCC994D" w14:textId="77777777" w:rsidR="00520C25" w:rsidRDefault="00520C25" w:rsidP="001409F9">
            <w:pPr>
              <w:pStyle w:val="sc-RequirementRight"/>
            </w:pPr>
            <w:r>
              <w:t>4</w:t>
            </w:r>
          </w:p>
        </w:tc>
        <w:tc>
          <w:tcPr>
            <w:tcW w:w="1116" w:type="dxa"/>
          </w:tcPr>
          <w:p w14:paraId="3D21F4D7" w14:textId="77777777" w:rsidR="00520C25" w:rsidRDefault="00520C25" w:rsidP="001409F9">
            <w:pPr>
              <w:pStyle w:val="sc-Requirement"/>
            </w:pPr>
            <w:r>
              <w:t xml:space="preserve">F, </w:t>
            </w:r>
            <w:proofErr w:type="spellStart"/>
            <w:r>
              <w:t>Sp</w:t>
            </w:r>
            <w:proofErr w:type="spellEnd"/>
            <w:r>
              <w:t>, Su</w:t>
            </w:r>
          </w:p>
        </w:tc>
      </w:tr>
      <w:tr w:rsidR="00520C25" w14:paraId="47118C5F" w14:textId="77777777" w:rsidTr="001409F9">
        <w:tc>
          <w:tcPr>
            <w:tcW w:w="1200" w:type="dxa"/>
          </w:tcPr>
          <w:p w14:paraId="48CE8BFB" w14:textId="77777777" w:rsidR="00520C25" w:rsidRDefault="00520C25" w:rsidP="001409F9">
            <w:pPr>
              <w:pStyle w:val="sc-Requirement"/>
            </w:pPr>
            <w:r>
              <w:t>MATH 240</w:t>
            </w:r>
          </w:p>
        </w:tc>
        <w:tc>
          <w:tcPr>
            <w:tcW w:w="2000" w:type="dxa"/>
          </w:tcPr>
          <w:p w14:paraId="36DCFCEB" w14:textId="77777777" w:rsidR="00520C25" w:rsidRDefault="00520C25" w:rsidP="001409F9">
            <w:pPr>
              <w:pStyle w:val="sc-Requirement"/>
            </w:pPr>
            <w:r>
              <w:t>Statistical Methods I</w:t>
            </w:r>
          </w:p>
        </w:tc>
        <w:tc>
          <w:tcPr>
            <w:tcW w:w="450" w:type="dxa"/>
          </w:tcPr>
          <w:p w14:paraId="56DF89F4" w14:textId="77777777" w:rsidR="00520C25" w:rsidRDefault="00520C25" w:rsidP="001409F9">
            <w:pPr>
              <w:pStyle w:val="sc-RequirementRight"/>
            </w:pPr>
            <w:r>
              <w:t>4</w:t>
            </w:r>
          </w:p>
        </w:tc>
        <w:tc>
          <w:tcPr>
            <w:tcW w:w="1116" w:type="dxa"/>
          </w:tcPr>
          <w:p w14:paraId="58BC3386" w14:textId="77777777" w:rsidR="00520C25" w:rsidRDefault="00520C25" w:rsidP="001409F9">
            <w:pPr>
              <w:pStyle w:val="sc-Requirement"/>
            </w:pPr>
            <w:r>
              <w:t xml:space="preserve">F, </w:t>
            </w:r>
            <w:proofErr w:type="spellStart"/>
            <w:r>
              <w:t>Sp</w:t>
            </w:r>
            <w:proofErr w:type="spellEnd"/>
            <w:r>
              <w:t>, Su</w:t>
            </w:r>
          </w:p>
        </w:tc>
      </w:tr>
      <w:tr w:rsidR="00520C25" w14:paraId="620F2399" w14:textId="77777777" w:rsidTr="001409F9">
        <w:tc>
          <w:tcPr>
            <w:tcW w:w="1200" w:type="dxa"/>
          </w:tcPr>
          <w:p w14:paraId="0742F98C" w14:textId="77777777" w:rsidR="00520C25" w:rsidRDefault="00520C25" w:rsidP="001409F9">
            <w:pPr>
              <w:pStyle w:val="sc-Requirement"/>
            </w:pPr>
            <w:r>
              <w:t>MATH 300</w:t>
            </w:r>
          </w:p>
        </w:tc>
        <w:tc>
          <w:tcPr>
            <w:tcW w:w="2000" w:type="dxa"/>
          </w:tcPr>
          <w:p w14:paraId="2F6C2BF4" w14:textId="77777777" w:rsidR="00520C25" w:rsidRDefault="00520C25" w:rsidP="001409F9">
            <w:pPr>
              <w:pStyle w:val="sc-Requirement"/>
            </w:pPr>
            <w:r>
              <w:t>Bridge to Advanced Mathematics</w:t>
            </w:r>
          </w:p>
        </w:tc>
        <w:tc>
          <w:tcPr>
            <w:tcW w:w="450" w:type="dxa"/>
          </w:tcPr>
          <w:p w14:paraId="63DEFD0A" w14:textId="77777777" w:rsidR="00520C25" w:rsidRDefault="00520C25" w:rsidP="001409F9">
            <w:pPr>
              <w:pStyle w:val="sc-RequirementRight"/>
            </w:pPr>
            <w:r>
              <w:t>4</w:t>
            </w:r>
          </w:p>
        </w:tc>
        <w:tc>
          <w:tcPr>
            <w:tcW w:w="1116" w:type="dxa"/>
          </w:tcPr>
          <w:p w14:paraId="7C9E5AD2" w14:textId="77777777" w:rsidR="00520C25" w:rsidRDefault="00520C25" w:rsidP="001409F9">
            <w:pPr>
              <w:pStyle w:val="sc-Requirement"/>
            </w:pPr>
            <w:proofErr w:type="spellStart"/>
            <w:r>
              <w:t>Sp</w:t>
            </w:r>
            <w:proofErr w:type="spellEnd"/>
          </w:p>
        </w:tc>
      </w:tr>
      <w:tr w:rsidR="00520C25" w14:paraId="06AC736A" w14:textId="77777777" w:rsidTr="001409F9">
        <w:tc>
          <w:tcPr>
            <w:tcW w:w="1200" w:type="dxa"/>
          </w:tcPr>
          <w:p w14:paraId="79D5816A" w14:textId="77777777" w:rsidR="00520C25" w:rsidRDefault="00520C25" w:rsidP="001409F9">
            <w:pPr>
              <w:pStyle w:val="sc-Requirement"/>
            </w:pPr>
            <w:r>
              <w:t>MATH 314</w:t>
            </w:r>
          </w:p>
        </w:tc>
        <w:tc>
          <w:tcPr>
            <w:tcW w:w="2000" w:type="dxa"/>
          </w:tcPr>
          <w:p w14:paraId="0ED2C1BD" w14:textId="77777777" w:rsidR="00520C25" w:rsidRDefault="00520C25" w:rsidP="001409F9">
            <w:pPr>
              <w:pStyle w:val="sc-Requirement"/>
            </w:pPr>
            <w:r>
              <w:t>Calculus III</w:t>
            </w:r>
          </w:p>
        </w:tc>
        <w:tc>
          <w:tcPr>
            <w:tcW w:w="450" w:type="dxa"/>
          </w:tcPr>
          <w:p w14:paraId="465F1772" w14:textId="77777777" w:rsidR="00520C25" w:rsidRDefault="00520C25" w:rsidP="001409F9">
            <w:pPr>
              <w:pStyle w:val="sc-RequirementRight"/>
            </w:pPr>
            <w:r>
              <w:t>4</w:t>
            </w:r>
          </w:p>
        </w:tc>
        <w:tc>
          <w:tcPr>
            <w:tcW w:w="1116" w:type="dxa"/>
          </w:tcPr>
          <w:p w14:paraId="49135B90" w14:textId="77777777" w:rsidR="00520C25" w:rsidRDefault="00520C25" w:rsidP="001409F9">
            <w:pPr>
              <w:pStyle w:val="sc-Requirement"/>
            </w:pPr>
            <w:r>
              <w:t xml:space="preserve">F, </w:t>
            </w:r>
            <w:proofErr w:type="spellStart"/>
            <w:r>
              <w:t>Sp</w:t>
            </w:r>
            <w:proofErr w:type="spellEnd"/>
          </w:p>
        </w:tc>
      </w:tr>
      <w:tr w:rsidR="00520C25" w14:paraId="6A887C45" w14:textId="77777777" w:rsidTr="001409F9">
        <w:tc>
          <w:tcPr>
            <w:tcW w:w="1200" w:type="dxa"/>
          </w:tcPr>
          <w:p w14:paraId="20D463A8" w14:textId="77777777" w:rsidR="00520C25" w:rsidRDefault="00520C25" w:rsidP="001409F9">
            <w:pPr>
              <w:pStyle w:val="sc-Requirement"/>
            </w:pPr>
            <w:r>
              <w:t>MATH 315</w:t>
            </w:r>
          </w:p>
        </w:tc>
        <w:tc>
          <w:tcPr>
            <w:tcW w:w="2000" w:type="dxa"/>
          </w:tcPr>
          <w:p w14:paraId="0EFFD5B6" w14:textId="77777777" w:rsidR="00520C25" w:rsidRDefault="00520C25" w:rsidP="001409F9">
            <w:pPr>
              <w:pStyle w:val="sc-Requirement"/>
            </w:pPr>
            <w:r>
              <w:t>Linear Algebra</w:t>
            </w:r>
          </w:p>
        </w:tc>
        <w:tc>
          <w:tcPr>
            <w:tcW w:w="450" w:type="dxa"/>
          </w:tcPr>
          <w:p w14:paraId="07B66B02" w14:textId="77777777" w:rsidR="00520C25" w:rsidRDefault="00520C25" w:rsidP="001409F9">
            <w:pPr>
              <w:pStyle w:val="sc-RequirementRight"/>
            </w:pPr>
            <w:r>
              <w:t>4</w:t>
            </w:r>
          </w:p>
        </w:tc>
        <w:tc>
          <w:tcPr>
            <w:tcW w:w="1116" w:type="dxa"/>
          </w:tcPr>
          <w:p w14:paraId="7C33CE91" w14:textId="77777777" w:rsidR="00520C25" w:rsidRDefault="00520C25" w:rsidP="001409F9">
            <w:pPr>
              <w:pStyle w:val="sc-Requirement"/>
            </w:pPr>
            <w:r>
              <w:t>F</w:t>
            </w:r>
          </w:p>
        </w:tc>
      </w:tr>
      <w:tr w:rsidR="00520C25" w14:paraId="1C437209" w14:textId="77777777" w:rsidTr="001409F9">
        <w:tc>
          <w:tcPr>
            <w:tcW w:w="1200" w:type="dxa"/>
          </w:tcPr>
          <w:p w14:paraId="11145CFA" w14:textId="77777777" w:rsidR="00520C25" w:rsidRDefault="00520C25" w:rsidP="001409F9">
            <w:pPr>
              <w:pStyle w:val="sc-Requirement"/>
            </w:pPr>
            <w:r>
              <w:t>MATH 324</w:t>
            </w:r>
          </w:p>
        </w:tc>
        <w:tc>
          <w:tcPr>
            <w:tcW w:w="2000" w:type="dxa"/>
          </w:tcPr>
          <w:p w14:paraId="553FAA9A" w14:textId="77777777" w:rsidR="00520C25" w:rsidRDefault="00520C25" w:rsidP="001409F9">
            <w:pPr>
              <w:pStyle w:val="sc-Requirement"/>
            </w:pPr>
            <w:r>
              <w:t>College Geometry</w:t>
            </w:r>
          </w:p>
        </w:tc>
        <w:tc>
          <w:tcPr>
            <w:tcW w:w="450" w:type="dxa"/>
          </w:tcPr>
          <w:p w14:paraId="0680B03D" w14:textId="77777777" w:rsidR="00520C25" w:rsidRDefault="00520C25" w:rsidP="001409F9">
            <w:pPr>
              <w:pStyle w:val="sc-RequirementRight"/>
            </w:pPr>
            <w:r>
              <w:t>4</w:t>
            </w:r>
          </w:p>
        </w:tc>
        <w:tc>
          <w:tcPr>
            <w:tcW w:w="1116" w:type="dxa"/>
          </w:tcPr>
          <w:p w14:paraId="11F5C2EB" w14:textId="77777777" w:rsidR="00520C25" w:rsidRDefault="00520C25" w:rsidP="001409F9">
            <w:pPr>
              <w:pStyle w:val="sc-Requirement"/>
            </w:pPr>
            <w:r>
              <w:t xml:space="preserve">F, </w:t>
            </w:r>
            <w:proofErr w:type="spellStart"/>
            <w:r>
              <w:t>Sp</w:t>
            </w:r>
            <w:proofErr w:type="spellEnd"/>
          </w:p>
        </w:tc>
      </w:tr>
      <w:tr w:rsidR="00520C25" w14:paraId="709BAD6E" w14:textId="77777777" w:rsidTr="001409F9">
        <w:tc>
          <w:tcPr>
            <w:tcW w:w="1200" w:type="dxa"/>
          </w:tcPr>
          <w:p w14:paraId="627A93BE" w14:textId="77777777" w:rsidR="00520C25" w:rsidRDefault="00520C25" w:rsidP="001409F9">
            <w:pPr>
              <w:pStyle w:val="sc-Requirement"/>
            </w:pPr>
            <w:r>
              <w:t>MATH 431</w:t>
            </w:r>
          </w:p>
        </w:tc>
        <w:tc>
          <w:tcPr>
            <w:tcW w:w="2000" w:type="dxa"/>
          </w:tcPr>
          <w:p w14:paraId="1382BD03" w14:textId="77777777" w:rsidR="00520C25" w:rsidRDefault="00520C25" w:rsidP="001409F9">
            <w:pPr>
              <w:pStyle w:val="sc-Requirement"/>
            </w:pPr>
            <w:r>
              <w:t>Number Theory</w:t>
            </w:r>
          </w:p>
        </w:tc>
        <w:tc>
          <w:tcPr>
            <w:tcW w:w="450" w:type="dxa"/>
          </w:tcPr>
          <w:p w14:paraId="1999DF87" w14:textId="77777777" w:rsidR="00520C25" w:rsidRDefault="00520C25" w:rsidP="001409F9">
            <w:pPr>
              <w:pStyle w:val="sc-RequirementRight"/>
            </w:pPr>
            <w:r>
              <w:t>3</w:t>
            </w:r>
          </w:p>
        </w:tc>
        <w:tc>
          <w:tcPr>
            <w:tcW w:w="1116" w:type="dxa"/>
          </w:tcPr>
          <w:p w14:paraId="3F2103CD" w14:textId="77777777" w:rsidR="00520C25" w:rsidRDefault="00520C25" w:rsidP="001409F9">
            <w:pPr>
              <w:pStyle w:val="sc-Requirement"/>
            </w:pPr>
            <w:r>
              <w:t xml:space="preserve">F, </w:t>
            </w:r>
            <w:proofErr w:type="spellStart"/>
            <w:r>
              <w:t>Sp</w:t>
            </w:r>
            <w:proofErr w:type="spellEnd"/>
          </w:p>
        </w:tc>
      </w:tr>
      <w:tr w:rsidR="00520C25" w14:paraId="6373241F" w14:textId="77777777" w:rsidTr="001409F9">
        <w:tc>
          <w:tcPr>
            <w:tcW w:w="1200" w:type="dxa"/>
          </w:tcPr>
          <w:p w14:paraId="1F594CA0" w14:textId="77777777" w:rsidR="00520C25" w:rsidRDefault="00520C25" w:rsidP="001409F9">
            <w:pPr>
              <w:pStyle w:val="sc-Requirement"/>
            </w:pPr>
            <w:r>
              <w:t>MATH 432</w:t>
            </w:r>
          </w:p>
        </w:tc>
        <w:tc>
          <w:tcPr>
            <w:tcW w:w="2000" w:type="dxa"/>
          </w:tcPr>
          <w:p w14:paraId="3FDD4CC0" w14:textId="77777777" w:rsidR="00520C25" w:rsidRDefault="00520C25" w:rsidP="001409F9">
            <w:pPr>
              <w:pStyle w:val="sc-Requirement"/>
            </w:pPr>
            <w:r>
              <w:t>Introduction to Abstract Algebra</w:t>
            </w:r>
          </w:p>
        </w:tc>
        <w:tc>
          <w:tcPr>
            <w:tcW w:w="450" w:type="dxa"/>
          </w:tcPr>
          <w:p w14:paraId="27D62530" w14:textId="77777777" w:rsidR="00520C25" w:rsidRDefault="00520C25" w:rsidP="001409F9">
            <w:pPr>
              <w:pStyle w:val="sc-RequirementRight"/>
            </w:pPr>
            <w:r>
              <w:t>4</w:t>
            </w:r>
          </w:p>
        </w:tc>
        <w:tc>
          <w:tcPr>
            <w:tcW w:w="1116" w:type="dxa"/>
          </w:tcPr>
          <w:p w14:paraId="5D5D6832" w14:textId="77777777" w:rsidR="00520C25" w:rsidRDefault="00520C25" w:rsidP="001409F9">
            <w:pPr>
              <w:pStyle w:val="sc-Requirement"/>
            </w:pPr>
            <w:proofErr w:type="spellStart"/>
            <w:r>
              <w:t>Sp</w:t>
            </w:r>
            <w:proofErr w:type="spellEnd"/>
          </w:p>
        </w:tc>
      </w:tr>
      <w:tr w:rsidR="00520C25" w14:paraId="0A17BD41" w14:textId="77777777" w:rsidTr="001409F9">
        <w:tc>
          <w:tcPr>
            <w:tcW w:w="1200" w:type="dxa"/>
          </w:tcPr>
          <w:p w14:paraId="533DB0EC" w14:textId="77777777" w:rsidR="00520C25" w:rsidRDefault="00520C25" w:rsidP="001409F9">
            <w:pPr>
              <w:pStyle w:val="sc-Requirement"/>
            </w:pPr>
            <w:r>
              <w:t>MATH 441</w:t>
            </w:r>
          </w:p>
        </w:tc>
        <w:tc>
          <w:tcPr>
            <w:tcW w:w="2000" w:type="dxa"/>
          </w:tcPr>
          <w:p w14:paraId="00B92AA6" w14:textId="77777777" w:rsidR="00520C25" w:rsidRDefault="00520C25" w:rsidP="001409F9">
            <w:pPr>
              <w:pStyle w:val="sc-Requirement"/>
            </w:pPr>
            <w:r>
              <w:t>Introduction to Probability</w:t>
            </w:r>
          </w:p>
        </w:tc>
        <w:tc>
          <w:tcPr>
            <w:tcW w:w="450" w:type="dxa"/>
          </w:tcPr>
          <w:p w14:paraId="5AA5DEC5" w14:textId="77777777" w:rsidR="00520C25" w:rsidRDefault="00520C25" w:rsidP="001409F9">
            <w:pPr>
              <w:pStyle w:val="sc-RequirementRight"/>
            </w:pPr>
            <w:r>
              <w:t>4</w:t>
            </w:r>
          </w:p>
        </w:tc>
        <w:tc>
          <w:tcPr>
            <w:tcW w:w="1116" w:type="dxa"/>
          </w:tcPr>
          <w:p w14:paraId="28601BD0" w14:textId="77777777" w:rsidR="00520C25" w:rsidRDefault="00520C25" w:rsidP="001409F9">
            <w:pPr>
              <w:pStyle w:val="sc-Requirement"/>
            </w:pPr>
            <w:r>
              <w:t>F</w:t>
            </w:r>
          </w:p>
        </w:tc>
      </w:tr>
      <w:tr w:rsidR="00520C25" w14:paraId="56FA7A45" w14:textId="77777777" w:rsidTr="001409F9">
        <w:tc>
          <w:tcPr>
            <w:tcW w:w="1200" w:type="dxa"/>
          </w:tcPr>
          <w:p w14:paraId="4BC40D0D" w14:textId="77777777" w:rsidR="00520C25" w:rsidRDefault="00520C25" w:rsidP="001409F9">
            <w:pPr>
              <w:pStyle w:val="sc-Requirement"/>
            </w:pPr>
            <w:r>
              <w:t>MATH 458</w:t>
            </w:r>
          </w:p>
        </w:tc>
        <w:tc>
          <w:tcPr>
            <w:tcW w:w="2000" w:type="dxa"/>
          </w:tcPr>
          <w:p w14:paraId="3B358C88" w14:textId="77777777" w:rsidR="00520C25" w:rsidRDefault="00520C25" w:rsidP="001409F9">
            <w:pPr>
              <w:pStyle w:val="sc-Requirement"/>
            </w:pPr>
            <w:r>
              <w:t>History of Mathematics</w:t>
            </w:r>
          </w:p>
        </w:tc>
        <w:tc>
          <w:tcPr>
            <w:tcW w:w="450" w:type="dxa"/>
          </w:tcPr>
          <w:p w14:paraId="105D0AF6" w14:textId="77777777" w:rsidR="00520C25" w:rsidRDefault="00520C25" w:rsidP="001409F9">
            <w:pPr>
              <w:pStyle w:val="sc-RequirementRight"/>
            </w:pPr>
            <w:r>
              <w:t>4</w:t>
            </w:r>
          </w:p>
        </w:tc>
        <w:tc>
          <w:tcPr>
            <w:tcW w:w="1116" w:type="dxa"/>
          </w:tcPr>
          <w:p w14:paraId="5C7A32C4" w14:textId="77777777" w:rsidR="00520C25" w:rsidRDefault="00520C25" w:rsidP="001409F9">
            <w:pPr>
              <w:pStyle w:val="sc-Requirement"/>
            </w:pPr>
            <w:r>
              <w:t>F</w:t>
            </w:r>
          </w:p>
        </w:tc>
      </w:tr>
    </w:tbl>
    <w:p w14:paraId="62318693" w14:textId="77777777" w:rsidR="00520C25" w:rsidRDefault="00520C25" w:rsidP="00520C25">
      <w:pPr>
        <w:pStyle w:val="sc-RequirementsSubheading"/>
      </w:pPr>
      <w:bookmarkStart w:id="11" w:name="189825582803427EB692498EA04485EA"/>
      <w:r>
        <w:t>Physics</w:t>
      </w:r>
      <w:bookmarkEnd w:id="11"/>
    </w:p>
    <w:tbl>
      <w:tblPr>
        <w:tblW w:w="0" w:type="auto"/>
        <w:tblLook w:val="04A0" w:firstRow="1" w:lastRow="0" w:firstColumn="1" w:lastColumn="0" w:noHBand="0" w:noVBand="1"/>
      </w:tblPr>
      <w:tblGrid>
        <w:gridCol w:w="1151"/>
        <w:gridCol w:w="1904"/>
        <w:gridCol w:w="436"/>
        <w:gridCol w:w="1045"/>
      </w:tblGrid>
      <w:tr w:rsidR="00520C25" w14:paraId="5E975433" w14:textId="77777777" w:rsidTr="001409F9">
        <w:tc>
          <w:tcPr>
            <w:tcW w:w="1200" w:type="dxa"/>
          </w:tcPr>
          <w:p w14:paraId="2104A99E" w14:textId="77777777" w:rsidR="00520C25" w:rsidRDefault="00520C25" w:rsidP="001409F9">
            <w:pPr>
              <w:pStyle w:val="sc-Requirement"/>
            </w:pPr>
            <w:r>
              <w:t>PHYS 200</w:t>
            </w:r>
          </w:p>
        </w:tc>
        <w:tc>
          <w:tcPr>
            <w:tcW w:w="2000" w:type="dxa"/>
          </w:tcPr>
          <w:p w14:paraId="4AEBE1AC" w14:textId="77777777" w:rsidR="00520C25" w:rsidRDefault="00520C25" w:rsidP="001409F9">
            <w:pPr>
              <w:pStyle w:val="sc-Requirement"/>
            </w:pPr>
            <w:r>
              <w:t>Mechanics</w:t>
            </w:r>
          </w:p>
        </w:tc>
        <w:tc>
          <w:tcPr>
            <w:tcW w:w="450" w:type="dxa"/>
          </w:tcPr>
          <w:p w14:paraId="563D6411" w14:textId="77777777" w:rsidR="00520C25" w:rsidRDefault="00520C25" w:rsidP="001409F9">
            <w:pPr>
              <w:pStyle w:val="sc-RequirementRight"/>
            </w:pPr>
            <w:r>
              <w:t>4</w:t>
            </w:r>
          </w:p>
        </w:tc>
        <w:tc>
          <w:tcPr>
            <w:tcW w:w="1116" w:type="dxa"/>
          </w:tcPr>
          <w:p w14:paraId="0C34BF30" w14:textId="77777777" w:rsidR="00520C25" w:rsidRDefault="00520C25" w:rsidP="001409F9">
            <w:pPr>
              <w:pStyle w:val="sc-Requirement"/>
            </w:pPr>
            <w:r>
              <w:t>F</w:t>
            </w:r>
          </w:p>
        </w:tc>
      </w:tr>
    </w:tbl>
    <w:p w14:paraId="6E861878" w14:textId="77777777" w:rsidR="00520C25" w:rsidRDefault="00520C25" w:rsidP="00520C25">
      <w:pPr>
        <w:pStyle w:val="sc-BodyText"/>
      </w:pPr>
      <w:r>
        <w:t>Note: To enroll in SED 411 and SED 412, students must have completed the calculus sequence: MATH 212, 213, 314; in addition to MATH 240, MATH 300, MATH 315, MATH 324; and at least concurrent enrollment in MATH 432. Prior to enrollment in SED 421 and SED 422, students must have completed all requirements in the mathematics major.</w:t>
      </w:r>
    </w:p>
    <w:p w14:paraId="29659BAC" w14:textId="77777777" w:rsidR="00520C25" w:rsidRDefault="00520C25" w:rsidP="00520C25">
      <w:pPr>
        <w:pStyle w:val="sc-Total"/>
      </w:pPr>
      <w:r>
        <w:t>Total Credit Hours: 51</w:t>
      </w:r>
    </w:p>
    <w:p w14:paraId="3A11D480" w14:textId="77777777" w:rsidR="00520C25" w:rsidRDefault="00520C25" w:rsidP="00520C25">
      <w:pPr>
        <w:pStyle w:val="sc-AwardHeading"/>
      </w:pPr>
      <w:bookmarkStart w:id="12" w:name="AA9CB571BAA4460B86E0520C910B6AC0"/>
      <w:r>
        <w:t>Physics Major</w:t>
      </w:r>
      <w:bookmarkEnd w:id="12"/>
      <w:r>
        <w:fldChar w:fldCharType="begin"/>
      </w:r>
      <w:r>
        <w:instrText xml:space="preserve"> XE "Physics Major" </w:instrText>
      </w:r>
      <w:r>
        <w:fldChar w:fldCharType="end"/>
      </w:r>
    </w:p>
    <w:p w14:paraId="5912031F" w14:textId="77777777" w:rsidR="00520C25" w:rsidRDefault="00520C25" w:rsidP="00520C25">
      <w:pPr>
        <w:pStyle w:val="sc-BodyText"/>
      </w:pPr>
      <w:r>
        <w:t>Students electing a major in Physics apply to the Feinstein School of Education and Human Development and meet admission requirements that include a 2.50 in their content grade point average (GPA). Students must maintain the content GPA of 2.50 for retention and, along with satisfactorily completing required courses in secondary education (minimum grade B-), complete the following courses to obtain Physics certification:</w:t>
      </w:r>
    </w:p>
    <w:p w14:paraId="230EA730" w14:textId="77777777" w:rsidR="00520C25" w:rsidRDefault="00520C25" w:rsidP="00520C25">
      <w:pPr>
        <w:pStyle w:val="sc-RequirementsHeading"/>
      </w:pPr>
      <w:bookmarkStart w:id="13" w:name="2B935C37372D419B94F0CC93E9F5D01B"/>
      <w:r>
        <w:t>Requirements</w:t>
      </w:r>
      <w:bookmarkEnd w:id="13"/>
    </w:p>
    <w:p w14:paraId="043097A3" w14:textId="77777777" w:rsidR="00520C25" w:rsidRDefault="00520C25" w:rsidP="00520C25">
      <w:pPr>
        <w:pStyle w:val="sc-RequirementsSubheading"/>
      </w:pPr>
      <w:bookmarkStart w:id="14" w:name="8FF8321EA8F8455D99FCA9618F59BDE6"/>
      <w:r>
        <w:t>Biology</w:t>
      </w:r>
      <w:bookmarkEnd w:id="14"/>
    </w:p>
    <w:tbl>
      <w:tblPr>
        <w:tblW w:w="0" w:type="auto"/>
        <w:tblLook w:val="04A0" w:firstRow="1" w:lastRow="0" w:firstColumn="1" w:lastColumn="0" w:noHBand="0" w:noVBand="1"/>
      </w:tblPr>
      <w:tblGrid>
        <w:gridCol w:w="1144"/>
        <w:gridCol w:w="1907"/>
        <w:gridCol w:w="435"/>
        <w:gridCol w:w="1050"/>
      </w:tblGrid>
      <w:tr w:rsidR="00520C25" w14:paraId="4431F400" w14:textId="77777777" w:rsidTr="001409F9">
        <w:tc>
          <w:tcPr>
            <w:tcW w:w="1200" w:type="dxa"/>
          </w:tcPr>
          <w:p w14:paraId="5735E85C" w14:textId="77777777" w:rsidR="00520C25" w:rsidRDefault="00520C25" w:rsidP="001409F9">
            <w:pPr>
              <w:pStyle w:val="sc-Requirement"/>
            </w:pPr>
            <w:r>
              <w:t>BIOL 111</w:t>
            </w:r>
          </w:p>
        </w:tc>
        <w:tc>
          <w:tcPr>
            <w:tcW w:w="2000" w:type="dxa"/>
          </w:tcPr>
          <w:p w14:paraId="4A1FE857" w14:textId="77777777" w:rsidR="00520C25" w:rsidRDefault="00520C25" w:rsidP="001409F9">
            <w:pPr>
              <w:pStyle w:val="sc-Requirement"/>
            </w:pPr>
            <w:r>
              <w:t>Introductory Biology I</w:t>
            </w:r>
          </w:p>
        </w:tc>
        <w:tc>
          <w:tcPr>
            <w:tcW w:w="450" w:type="dxa"/>
          </w:tcPr>
          <w:p w14:paraId="4521200E" w14:textId="77777777" w:rsidR="00520C25" w:rsidRDefault="00520C25" w:rsidP="001409F9">
            <w:pPr>
              <w:pStyle w:val="sc-RequirementRight"/>
            </w:pPr>
            <w:r>
              <w:t>4</w:t>
            </w:r>
          </w:p>
        </w:tc>
        <w:tc>
          <w:tcPr>
            <w:tcW w:w="1116" w:type="dxa"/>
          </w:tcPr>
          <w:p w14:paraId="22D799BF" w14:textId="77777777" w:rsidR="00520C25" w:rsidRDefault="00520C25" w:rsidP="001409F9">
            <w:pPr>
              <w:pStyle w:val="sc-Requirement"/>
            </w:pPr>
            <w:r>
              <w:t xml:space="preserve">F, </w:t>
            </w:r>
            <w:proofErr w:type="spellStart"/>
            <w:r>
              <w:t>Sp</w:t>
            </w:r>
            <w:proofErr w:type="spellEnd"/>
            <w:r>
              <w:t>, Su</w:t>
            </w:r>
          </w:p>
        </w:tc>
      </w:tr>
    </w:tbl>
    <w:p w14:paraId="4B6A8601" w14:textId="77777777" w:rsidR="00520C25" w:rsidRDefault="00520C25" w:rsidP="00520C25">
      <w:pPr>
        <w:pStyle w:val="sc-RequirementsSubheading"/>
      </w:pPr>
      <w:bookmarkStart w:id="15" w:name="8BB401D2D84647198FC37E642731AB1B"/>
      <w:r>
        <w:t>Chemistry</w:t>
      </w:r>
      <w:bookmarkEnd w:id="15"/>
    </w:p>
    <w:tbl>
      <w:tblPr>
        <w:tblW w:w="0" w:type="auto"/>
        <w:tblLook w:val="04A0" w:firstRow="1" w:lastRow="0" w:firstColumn="1" w:lastColumn="0" w:noHBand="0" w:noVBand="1"/>
      </w:tblPr>
      <w:tblGrid>
        <w:gridCol w:w="1157"/>
        <w:gridCol w:w="1894"/>
        <w:gridCol w:w="435"/>
        <w:gridCol w:w="1050"/>
      </w:tblGrid>
      <w:tr w:rsidR="00520C25" w14:paraId="5608D5D9" w14:textId="77777777" w:rsidTr="001409F9">
        <w:tc>
          <w:tcPr>
            <w:tcW w:w="1200" w:type="dxa"/>
          </w:tcPr>
          <w:p w14:paraId="50A3C4AE" w14:textId="77777777" w:rsidR="00520C25" w:rsidRDefault="00520C25" w:rsidP="001409F9">
            <w:pPr>
              <w:pStyle w:val="sc-Requirement"/>
            </w:pPr>
            <w:r>
              <w:t>CHEM 103</w:t>
            </w:r>
          </w:p>
        </w:tc>
        <w:tc>
          <w:tcPr>
            <w:tcW w:w="2000" w:type="dxa"/>
          </w:tcPr>
          <w:p w14:paraId="35BD2BC4" w14:textId="77777777" w:rsidR="00520C25" w:rsidRDefault="00520C25" w:rsidP="001409F9">
            <w:pPr>
              <w:pStyle w:val="sc-Requirement"/>
            </w:pPr>
            <w:r>
              <w:t>General Chemistry I</w:t>
            </w:r>
          </w:p>
        </w:tc>
        <w:tc>
          <w:tcPr>
            <w:tcW w:w="450" w:type="dxa"/>
          </w:tcPr>
          <w:p w14:paraId="3544CEE7" w14:textId="77777777" w:rsidR="00520C25" w:rsidRDefault="00520C25" w:rsidP="001409F9">
            <w:pPr>
              <w:pStyle w:val="sc-RequirementRight"/>
            </w:pPr>
            <w:r>
              <w:t>4</w:t>
            </w:r>
          </w:p>
        </w:tc>
        <w:tc>
          <w:tcPr>
            <w:tcW w:w="1116" w:type="dxa"/>
          </w:tcPr>
          <w:p w14:paraId="2BC23F72" w14:textId="77777777" w:rsidR="00520C25" w:rsidRDefault="00520C25" w:rsidP="001409F9">
            <w:pPr>
              <w:pStyle w:val="sc-Requirement"/>
            </w:pPr>
            <w:r>
              <w:t xml:space="preserve">F, </w:t>
            </w:r>
            <w:proofErr w:type="spellStart"/>
            <w:r>
              <w:t>Sp</w:t>
            </w:r>
            <w:proofErr w:type="spellEnd"/>
            <w:r>
              <w:t>, Su</w:t>
            </w:r>
          </w:p>
        </w:tc>
      </w:tr>
      <w:tr w:rsidR="00520C25" w14:paraId="7A48E2B0" w14:textId="77777777" w:rsidTr="001409F9">
        <w:tc>
          <w:tcPr>
            <w:tcW w:w="1200" w:type="dxa"/>
          </w:tcPr>
          <w:p w14:paraId="2C00D314" w14:textId="77777777" w:rsidR="00520C25" w:rsidRDefault="00520C25" w:rsidP="001409F9">
            <w:pPr>
              <w:pStyle w:val="sc-Requirement"/>
            </w:pPr>
            <w:r>
              <w:t>CHEM 104</w:t>
            </w:r>
          </w:p>
        </w:tc>
        <w:tc>
          <w:tcPr>
            <w:tcW w:w="2000" w:type="dxa"/>
          </w:tcPr>
          <w:p w14:paraId="36AE79A9" w14:textId="77777777" w:rsidR="00520C25" w:rsidRDefault="00520C25" w:rsidP="001409F9">
            <w:pPr>
              <w:pStyle w:val="sc-Requirement"/>
            </w:pPr>
            <w:r>
              <w:t>General Chemistry II</w:t>
            </w:r>
          </w:p>
        </w:tc>
        <w:tc>
          <w:tcPr>
            <w:tcW w:w="450" w:type="dxa"/>
          </w:tcPr>
          <w:p w14:paraId="5E7E289A" w14:textId="77777777" w:rsidR="00520C25" w:rsidRDefault="00520C25" w:rsidP="001409F9">
            <w:pPr>
              <w:pStyle w:val="sc-RequirementRight"/>
            </w:pPr>
            <w:r>
              <w:t>4</w:t>
            </w:r>
          </w:p>
        </w:tc>
        <w:tc>
          <w:tcPr>
            <w:tcW w:w="1116" w:type="dxa"/>
          </w:tcPr>
          <w:p w14:paraId="28E87E7A" w14:textId="77777777" w:rsidR="00520C25" w:rsidRDefault="00520C25" w:rsidP="001409F9">
            <w:pPr>
              <w:pStyle w:val="sc-Requirement"/>
            </w:pPr>
            <w:r>
              <w:t xml:space="preserve">F, </w:t>
            </w:r>
            <w:proofErr w:type="spellStart"/>
            <w:r>
              <w:t>Sp</w:t>
            </w:r>
            <w:proofErr w:type="spellEnd"/>
            <w:r>
              <w:t>, Su</w:t>
            </w:r>
          </w:p>
        </w:tc>
      </w:tr>
    </w:tbl>
    <w:p w14:paraId="592D6802" w14:textId="77777777" w:rsidR="00520C25" w:rsidRDefault="00520C25" w:rsidP="00520C25">
      <w:pPr>
        <w:pStyle w:val="sc-RequirementsSubheading"/>
      </w:pPr>
      <w:bookmarkStart w:id="16" w:name="B8275C1F209844CDA772E58B6855EAE2"/>
      <w:r>
        <w:t>Mathematics</w:t>
      </w:r>
      <w:bookmarkEnd w:id="16"/>
    </w:p>
    <w:tbl>
      <w:tblPr>
        <w:tblW w:w="0" w:type="auto"/>
        <w:tblLook w:val="04A0" w:firstRow="1" w:lastRow="0" w:firstColumn="1" w:lastColumn="0" w:noHBand="0" w:noVBand="1"/>
        <w:tblPrChange w:id="17" w:author="Sue Abbotson" w:date="2017-03-31T15:48:00Z">
          <w:tblPr>
            <w:tblW w:w="0" w:type="auto"/>
            <w:tblLook w:val="04A0" w:firstRow="1" w:lastRow="0" w:firstColumn="1" w:lastColumn="0" w:noHBand="0" w:noVBand="1"/>
          </w:tblPr>
        </w:tblPrChange>
      </w:tblPr>
      <w:tblGrid>
        <w:gridCol w:w="1148"/>
        <w:gridCol w:w="1883"/>
        <w:gridCol w:w="433"/>
        <w:gridCol w:w="1072"/>
        <w:tblGridChange w:id="18">
          <w:tblGrid>
            <w:gridCol w:w="1148"/>
            <w:gridCol w:w="1883"/>
            <w:gridCol w:w="433"/>
            <w:gridCol w:w="1072"/>
          </w:tblGrid>
        </w:tblGridChange>
      </w:tblGrid>
      <w:tr w:rsidR="00520C25" w14:paraId="10961059" w14:textId="77777777" w:rsidTr="00381720">
        <w:tc>
          <w:tcPr>
            <w:tcW w:w="1148" w:type="dxa"/>
            <w:tcPrChange w:id="19" w:author="Sue Abbotson" w:date="2017-03-31T15:48:00Z">
              <w:tcPr>
                <w:tcW w:w="1200" w:type="dxa"/>
              </w:tcPr>
            </w:tcPrChange>
          </w:tcPr>
          <w:p w14:paraId="3DFBE81F" w14:textId="77777777" w:rsidR="00520C25" w:rsidRDefault="00520C25" w:rsidP="001409F9">
            <w:pPr>
              <w:pStyle w:val="sc-Requirement"/>
            </w:pPr>
            <w:r>
              <w:t>MATH 212</w:t>
            </w:r>
          </w:p>
        </w:tc>
        <w:tc>
          <w:tcPr>
            <w:tcW w:w="1883" w:type="dxa"/>
            <w:tcPrChange w:id="20" w:author="Sue Abbotson" w:date="2017-03-31T15:48:00Z">
              <w:tcPr>
                <w:tcW w:w="2000" w:type="dxa"/>
              </w:tcPr>
            </w:tcPrChange>
          </w:tcPr>
          <w:p w14:paraId="0404CD79" w14:textId="77777777" w:rsidR="00520C25" w:rsidRDefault="00520C25" w:rsidP="001409F9">
            <w:pPr>
              <w:pStyle w:val="sc-Requirement"/>
            </w:pPr>
            <w:r>
              <w:t>Calculus I</w:t>
            </w:r>
          </w:p>
        </w:tc>
        <w:tc>
          <w:tcPr>
            <w:tcW w:w="433" w:type="dxa"/>
            <w:tcPrChange w:id="21" w:author="Sue Abbotson" w:date="2017-03-31T15:48:00Z">
              <w:tcPr>
                <w:tcW w:w="450" w:type="dxa"/>
              </w:tcPr>
            </w:tcPrChange>
          </w:tcPr>
          <w:p w14:paraId="474B5720" w14:textId="77777777" w:rsidR="00520C25" w:rsidRDefault="00520C25" w:rsidP="001409F9">
            <w:pPr>
              <w:pStyle w:val="sc-RequirementRight"/>
            </w:pPr>
            <w:r>
              <w:t>4</w:t>
            </w:r>
          </w:p>
        </w:tc>
        <w:tc>
          <w:tcPr>
            <w:tcW w:w="1072" w:type="dxa"/>
            <w:tcPrChange w:id="22" w:author="Sue Abbotson" w:date="2017-03-31T15:48:00Z">
              <w:tcPr>
                <w:tcW w:w="1116" w:type="dxa"/>
              </w:tcPr>
            </w:tcPrChange>
          </w:tcPr>
          <w:p w14:paraId="305A3AFF" w14:textId="77777777" w:rsidR="00520C25" w:rsidRDefault="00520C25" w:rsidP="001409F9">
            <w:pPr>
              <w:pStyle w:val="sc-Requirement"/>
            </w:pPr>
            <w:r>
              <w:t xml:space="preserve">F, </w:t>
            </w:r>
            <w:proofErr w:type="spellStart"/>
            <w:r>
              <w:t>Sp</w:t>
            </w:r>
            <w:proofErr w:type="spellEnd"/>
            <w:r>
              <w:t>, Su</w:t>
            </w:r>
          </w:p>
        </w:tc>
      </w:tr>
      <w:tr w:rsidR="00520C25" w14:paraId="71EC38AA" w14:textId="77777777" w:rsidTr="00381720">
        <w:tc>
          <w:tcPr>
            <w:tcW w:w="1148" w:type="dxa"/>
            <w:tcPrChange w:id="23" w:author="Sue Abbotson" w:date="2017-03-31T15:48:00Z">
              <w:tcPr>
                <w:tcW w:w="1200" w:type="dxa"/>
              </w:tcPr>
            </w:tcPrChange>
          </w:tcPr>
          <w:p w14:paraId="67FDD349" w14:textId="77777777" w:rsidR="00520C25" w:rsidRDefault="00520C25" w:rsidP="001409F9">
            <w:pPr>
              <w:pStyle w:val="sc-Requirement"/>
            </w:pPr>
            <w:r>
              <w:t>MATH 213</w:t>
            </w:r>
          </w:p>
        </w:tc>
        <w:tc>
          <w:tcPr>
            <w:tcW w:w="1883" w:type="dxa"/>
            <w:tcPrChange w:id="24" w:author="Sue Abbotson" w:date="2017-03-31T15:48:00Z">
              <w:tcPr>
                <w:tcW w:w="2000" w:type="dxa"/>
              </w:tcPr>
            </w:tcPrChange>
          </w:tcPr>
          <w:p w14:paraId="0F9F9720" w14:textId="77777777" w:rsidR="00520C25" w:rsidRDefault="00520C25" w:rsidP="001409F9">
            <w:pPr>
              <w:pStyle w:val="sc-Requirement"/>
            </w:pPr>
            <w:r>
              <w:t>Calculus II</w:t>
            </w:r>
          </w:p>
        </w:tc>
        <w:tc>
          <w:tcPr>
            <w:tcW w:w="433" w:type="dxa"/>
            <w:tcPrChange w:id="25" w:author="Sue Abbotson" w:date="2017-03-31T15:48:00Z">
              <w:tcPr>
                <w:tcW w:w="450" w:type="dxa"/>
              </w:tcPr>
            </w:tcPrChange>
          </w:tcPr>
          <w:p w14:paraId="787566E9" w14:textId="77777777" w:rsidR="00520C25" w:rsidRDefault="00520C25" w:rsidP="001409F9">
            <w:pPr>
              <w:pStyle w:val="sc-RequirementRight"/>
            </w:pPr>
            <w:r>
              <w:t>4</w:t>
            </w:r>
          </w:p>
        </w:tc>
        <w:tc>
          <w:tcPr>
            <w:tcW w:w="1072" w:type="dxa"/>
            <w:tcPrChange w:id="26" w:author="Sue Abbotson" w:date="2017-03-31T15:48:00Z">
              <w:tcPr>
                <w:tcW w:w="1116" w:type="dxa"/>
              </w:tcPr>
            </w:tcPrChange>
          </w:tcPr>
          <w:p w14:paraId="4AF9F301" w14:textId="77777777" w:rsidR="00520C25" w:rsidRDefault="00520C25" w:rsidP="001409F9">
            <w:pPr>
              <w:pStyle w:val="sc-Requirement"/>
            </w:pPr>
            <w:r>
              <w:t xml:space="preserve">F, </w:t>
            </w:r>
            <w:proofErr w:type="spellStart"/>
            <w:r>
              <w:t>Sp</w:t>
            </w:r>
            <w:proofErr w:type="spellEnd"/>
            <w:r>
              <w:t>, Su</w:t>
            </w:r>
          </w:p>
        </w:tc>
      </w:tr>
      <w:tr w:rsidR="00520C25" w14:paraId="153D5C4C" w14:textId="77777777" w:rsidTr="00381720">
        <w:tc>
          <w:tcPr>
            <w:tcW w:w="1148" w:type="dxa"/>
            <w:tcPrChange w:id="27" w:author="Sue Abbotson" w:date="2017-03-31T15:48:00Z">
              <w:tcPr>
                <w:tcW w:w="1200" w:type="dxa"/>
              </w:tcPr>
            </w:tcPrChange>
          </w:tcPr>
          <w:p w14:paraId="0E46C0A8" w14:textId="77777777" w:rsidR="00520C25" w:rsidRDefault="00520C25" w:rsidP="001409F9">
            <w:pPr>
              <w:pStyle w:val="sc-Requirement"/>
            </w:pPr>
            <w:r>
              <w:t>MATH 314</w:t>
            </w:r>
          </w:p>
        </w:tc>
        <w:tc>
          <w:tcPr>
            <w:tcW w:w="1883" w:type="dxa"/>
            <w:tcPrChange w:id="28" w:author="Sue Abbotson" w:date="2017-03-31T15:48:00Z">
              <w:tcPr>
                <w:tcW w:w="2000" w:type="dxa"/>
              </w:tcPr>
            </w:tcPrChange>
          </w:tcPr>
          <w:p w14:paraId="4B5999EA" w14:textId="77777777" w:rsidR="00520C25" w:rsidRDefault="00520C25" w:rsidP="001409F9">
            <w:pPr>
              <w:pStyle w:val="sc-Requirement"/>
            </w:pPr>
            <w:r>
              <w:t>Calculus III</w:t>
            </w:r>
          </w:p>
        </w:tc>
        <w:tc>
          <w:tcPr>
            <w:tcW w:w="433" w:type="dxa"/>
            <w:tcPrChange w:id="29" w:author="Sue Abbotson" w:date="2017-03-31T15:48:00Z">
              <w:tcPr>
                <w:tcW w:w="450" w:type="dxa"/>
              </w:tcPr>
            </w:tcPrChange>
          </w:tcPr>
          <w:p w14:paraId="47727847" w14:textId="77777777" w:rsidR="00520C25" w:rsidRDefault="00520C25" w:rsidP="001409F9">
            <w:pPr>
              <w:pStyle w:val="sc-RequirementRight"/>
            </w:pPr>
            <w:r>
              <w:t>4</w:t>
            </w:r>
          </w:p>
        </w:tc>
        <w:tc>
          <w:tcPr>
            <w:tcW w:w="1072" w:type="dxa"/>
            <w:tcPrChange w:id="30" w:author="Sue Abbotson" w:date="2017-03-31T15:48:00Z">
              <w:tcPr>
                <w:tcW w:w="1116" w:type="dxa"/>
              </w:tcPr>
            </w:tcPrChange>
          </w:tcPr>
          <w:p w14:paraId="0D7D2692" w14:textId="77777777" w:rsidR="00520C25" w:rsidRDefault="00520C25" w:rsidP="001409F9">
            <w:pPr>
              <w:pStyle w:val="sc-Requirement"/>
            </w:pPr>
            <w:r>
              <w:t xml:space="preserve">F, </w:t>
            </w:r>
            <w:proofErr w:type="spellStart"/>
            <w:r>
              <w:t>Sp</w:t>
            </w:r>
            <w:proofErr w:type="spellEnd"/>
          </w:p>
        </w:tc>
      </w:tr>
      <w:tr w:rsidR="00520C25" w:rsidDel="00381720" w14:paraId="78A63BC0" w14:textId="77777777" w:rsidTr="00381720">
        <w:trPr>
          <w:del w:id="31" w:author="Sue Abbotson" w:date="2017-03-31T15:48:00Z"/>
        </w:trPr>
        <w:tc>
          <w:tcPr>
            <w:tcW w:w="1148" w:type="dxa"/>
            <w:tcPrChange w:id="32" w:author="Sue Abbotson" w:date="2017-03-31T15:48:00Z">
              <w:tcPr>
                <w:tcW w:w="1200" w:type="dxa"/>
              </w:tcPr>
            </w:tcPrChange>
          </w:tcPr>
          <w:p w14:paraId="6E0A9E5B" w14:textId="77777777" w:rsidR="00520C25" w:rsidDel="00381720" w:rsidRDefault="00520C25" w:rsidP="001409F9">
            <w:pPr>
              <w:pStyle w:val="sc-Requirement"/>
              <w:rPr>
                <w:del w:id="33" w:author="Sue Abbotson" w:date="2017-03-31T15:48:00Z"/>
              </w:rPr>
            </w:pPr>
            <w:del w:id="34" w:author="Sue Abbotson" w:date="2017-03-31T15:48:00Z">
              <w:r w:rsidDel="00381720">
                <w:delText>MATH 416</w:delText>
              </w:r>
            </w:del>
          </w:p>
        </w:tc>
        <w:tc>
          <w:tcPr>
            <w:tcW w:w="1883" w:type="dxa"/>
            <w:tcPrChange w:id="35" w:author="Sue Abbotson" w:date="2017-03-31T15:48:00Z">
              <w:tcPr>
                <w:tcW w:w="2000" w:type="dxa"/>
              </w:tcPr>
            </w:tcPrChange>
          </w:tcPr>
          <w:p w14:paraId="286A0597" w14:textId="77777777" w:rsidR="00520C25" w:rsidDel="00381720" w:rsidRDefault="00520C25" w:rsidP="001409F9">
            <w:pPr>
              <w:pStyle w:val="sc-Requirement"/>
              <w:rPr>
                <w:del w:id="36" w:author="Sue Abbotson" w:date="2017-03-31T15:48:00Z"/>
              </w:rPr>
            </w:pPr>
            <w:del w:id="37" w:author="Sue Abbotson" w:date="2017-03-31T15:48:00Z">
              <w:r w:rsidDel="00381720">
                <w:delText>Ordinary Differential Equations</w:delText>
              </w:r>
            </w:del>
          </w:p>
        </w:tc>
        <w:tc>
          <w:tcPr>
            <w:tcW w:w="433" w:type="dxa"/>
            <w:tcPrChange w:id="38" w:author="Sue Abbotson" w:date="2017-03-31T15:48:00Z">
              <w:tcPr>
                <w:tcW w:w="450" w:type="dxa"/>
              </w:tcPr>
            </w:tcPrChange>
          </w:tcPr>
          <w:p w14:paraId="06654781" w14:textId="77777777" w:rsidR="00520C25" w:rsidDel="00381720" w:rsidRDefault="00520C25" w:rsidP="001409F9">
            <w:pPr>
              <w:pStyle w:val="sc-RequirementRight"/>
              <w:rPr>
                <w:del w:id="39" w:author="Sue Abbotson" w:date="2017-03-31T15:48:00Z"/>
              </w:rPr>
            </w:pPr>
            <w:del w:id="40" w:author="Sue Abbotson" w:date="2017-03-31T15:48:00Z">
              <w:r w:rsidDel="00381720">
                <w:delText>4</w:delText>
              </w:r>
            </w:del>
          </w:p>
        </w:tc>
        <w:tc>
          <w:tcPr>
            <w:tcW w:w="1072" w:type="dxa"/>
            <w:tcPrChange w:id="41" w:author="Sue Abbotson" w:date="2017-03-31T15:48:00Z">
              <w:tcPr>
                <w:tcW w:w="1116" w:type="dxa"/>
              </w:tcPr>
            </w:tcPrChange>
          </w:tcPr>
          <w:p w14:paraId="7674C493" w14:textId="77777777" w:rsidR="00520C25" w:rsidDel="00381720" w:rsidRDefault="00520C25" w:rsidP="001409F9">
            <w:pPr>
              <w:pStyle w:val="sc-Requirement"/>
              <w:rPr>
                <w:del w:id="42" w:author="Sue Abbotson" w:date="2017-03-31T15:48:00Z"/>
              </w:rPr>
            </w:pPr>
            <w:del w:id="43" w:author="Sue Abbotson" w:date="2017-03-31T15:48:00Z">
              <w:r w:rsidDel="00381720">
                <w:delText>Sp (as needed)</w:delText>
              </w:r>
            </w:del>
          </w:p>
        </w:tc>
      </w:tr>
    </w:tbl>
    <w:p w14:paraId="1C4F3ACD" w14:textId="77777777" w:rsidR="00520C25" w:rsidRDefault="00520C25" w:rsidP="00520C25">
      <w:pPr>
        <w:pStyle w:val="sc-RequirementsSubheading"/>
      </w:pPr>
      <w:bookmarkStart w:id="44" w:name="94F7848F0E4F4623AC3452725FB5F497"/>
      <w:r>
        <w:t>Physical Science</w:t>
      </w:r>
      <w:bookmarkEnd w:id="44"/>
    </w:p>
    <w:tbl>
      <w:tblPr>
        <w:tblW w:w="0" w:type="auto"/>
        <w:tblLook w:val="04A0" w:firstRow="1" w:lastRow="0" w:firstColumn="1" w:lastColumn="0" w:noHBand="0" w:noVBand="1"/>
      </w:tblPr>
      <w:tblGrid>
        <w:gridCol w:w="1130"/>
        <w:gridCol w:w="1906"/>
        <w:gridCol w:w="433"/>
        <w:gridCol w:w="1067"/>
      </w:tblGrid>
      <w:tr w:rsidR="00520C25" w14:paraId="453464F7" w14:textId="77777777" w:rsidTr="001409F9">
        <w:tc>
          <w:tcPr>
            <w:tcW w:w="1200" w:type="dxa"/>
          </w:tcPr>
          <w:p w14:paraId="268F7C4D" w14:textId="77777777" w:rsidR="00520C25" w:rsidRDefault="00520C25" w:rsidP="001409F9">
            <w:pPr>
              <w:pStyle w:val="sc-Requirement"/>
            </w:pPr>
            <w:r>
              <w:t>PSCI 212</w:t>
            </w:r>
          </w:p>
        </w:tc>
        <w:tc>
          <w:tcPr>
            <w:tcW w:w="2000" w:type="dxa"/>
          </w:tcPr>
          <w:p w14:paraId="69A067CB" w14:textId="77777777" w:rsidR="00520C25" w:rsidRDefault="00520C25" w:rsidP="001409F9">
            <w:pPr>
              <w:pStyle w:val="sc-Requirement"/>
            </w:pPr>
            <w:r>
              <w:t>Introduction to Geology</w:t>
            </w:r>
          </w:p>
        </w:tc>
        <w:tc>
          <w:tcPr>
            <w:tcW w:w="450" w:type="dxa"/>
          </w:tcPr>
          <w:p w14:paraId="49BABE12" w14:textId="77777777" w:rsidR="00520C25" w:rsidRDefault="00520C25" w:rsidP="001409F9">
            <w:pPr>
              <w:pStyle w:val="sc-RequirementRight"/>
            </w:pPr>
            <w:r>
              <w:t>4</w:t>
            </w:r>
          </w:p>
        </w:tc>
        <w:tc>
          <w:tcPr>
            <w:tcW w:w="1116" w:type="dxa"/>
          </w:tcPr>
          <w:p w14:paraId="1C1AA4E3" w14:textId="77777777" w:rsidR="00520C25" w:rsidRDefault="00520C25" w:rsidP="001409F9">
            <w:pPr>
              <w:pStyle w:val="sc-Requirement"/>
            </w:pPr>
            <w:r>
              <w:t>F, Su</w:t>
            </w:r>
          </w:p>
        </w:tc>
      </w:tr>
      <w:tr w:rsidR="00520C25" w14:paraId="1AC489DF" w14:textId="77777777" w:rsidTr="001409F9">
        <w:tc>
          <w:tcPr>
            <w:tcW w:w="1200" w:type="dxa"/>
          </w:tcPr>
          <w:p w14:paraId="06124308" w14:textId="77777777" w:rsidR="00520C25" w:rsidRDefault="00520C25" w:rsidP="001409F9">
            <w:pPr>
              <w:pStyle w:val="sc-Requirement"/>
            </w:pPr>
            <w:r>
              <w:t>PSCI 357</w:t>
            </w:r>
          </w:p>
        </w:tc>
        <w:tc>
          <w:tcPr>
            <w:tcW w:w="2000" w:type="dxa"/>
          </w:tcPr>
          <w:p w14:paraId="05A24195" w14:textId="77777777" w:rsidR="00520C25" w:rsidRDefault="00520C25" w:rsidP="001409F9">
            <w:pPr>
              <w:pStyle w:val="sc-Requirement"/>
            </w:pPr>
            <w:r>
              <w:t>Historical and Contemporary Contexts of Science</w:t>
            </w:r>
          </w:p>
        </w:tc>
        <w:tc>
          <w:tcPr>
            <w:tcW w:w="450" w:type="dxa"/>
          </w:tcPr>
          <w:p w14:paraId="3CBAA308" w14:textId="77777777" w:rsidR="00520C25" w:rsidRDefault="00520C25" w:rsidP="001409F9">
            <w:pPr>
              <w:pStyle w:val="sc-RequirementRight"/>
            </w:pPr>
            <w:r>
              <w:t>3</w:t>
            </w:r>
          </w:p>
        </w:tc>
        <w:tc>
          <w:tcPr>
            <w:tcW w:w="1116" w:type="dxa"/>
          </w:tcPr>
          <w:p w14:paraId="5F0D42B2" w14:textId="77777777" w:rsidR="00520C25" w:rsidRDefault="00520C25" w:rsidP="001409F9">
            <w:pPr>
              <w:pStyle w:val="sc-Requirement"/>
            </w:pPr>
            <w:r>
              <w:t>As needed</w:t>
            </w:r>
          </w:p>
        </w:tc>
      </w:tr>
    </w:tbl>
    <w:p w14:paraId="00E9F660" w14:textId="77777777" w:rsidR="00520C25" w:rsidRDefault="00520C25" w:rsidP="00520C25">
      <w:pPr>
        <w:pStyle w:val="sc-RequirementsSubheading"/>
      </w:pPr>
      <w:bookmarkStart w:id="45" w:name="9883166DC31C4D3BB3C1B6311E9246D7"/>
      <w:del w:id="46" w:author="Tiskus, Paul" w:date="2017-03-31T11:41:00Z">
        <w:r w:rsidDel="005F48DE">
          <w:lastRenderedPageBreak/>
          <w:delText>Physics</w:delText>
        </w:r>
      </w:del>
      <w:bookmarkEnd w:id="45"/>
      <w:ins w:id="47" w:author="Tiskus, Paul" w:date="2017-03-31T11:32:00Z">
        <w:del w:id="48" w:author="Sue Abbotson" w:date="2017-03-31T15:47:00Z">
          <w:r w:rsidR="00D47B21" w:rsidDel="00381720">
            <w:delText>–</w:delText>
          </w:r>
        </w:del>
      </w:ins>
      <w:ins w:id="49" w:author="Tiskus, Paul" w:date="2017-03-31T11:31:00Z">
        <w:del w:id="50" w:author="Sue Abbotson" w:date="2017-03-31T15:47:00Z">
          <w:r w:rsidR="00D47B21" w:rsidDel="00381720">
            <w:delText xml:space="preserve"> </w:delText>
          </w:r>
        </w:del>
        <w:r w:rsidR="00D47B21">
          <w:t xml:space="preserve">Required </w:t>
        </w:r>
      </w:ins>
      <w:ins w:id="51" w:author="Tiskus, Paul" w:date="2017-03-31T11:32:00Z">
        <w:r w:rsidR="00D47B21">
          <w:t>Physics Courses</w:t>
        </w:r>
      </w:ins>
    </w:p>
    <w:tbl>
      <w:tblPr>
        <w:tblW w:w="4539" w:type="dxa"/>
        <w:tblLook w:val="04A0" w:firstRow="1" w:lastRow="0" w:firstColumn="1" w:lastColumn="0" w:noHBand="0" w:noVBand="1"/>
      </w:tblPr>
      <w:tblGrid>
        <w:gridCol w:w="1278"/>
        <w:gridCol w:w="1843"/>
        <w:gridCol w:w="412"/>
        <w:gridCol w:w="967"/>
        <w:gridCol w:w="39"/>
        <w:tblGridChange w:id="52">
          <w:tblGrid>
            <w:gridCol w:w="1278"/>
            <w:gridCol w:w="1843"/>
            <w:gridCol w:w="412"/>
            <w:gridCol w:w="787"/>
            <w:gridCol w:w="219"/>
          </w:tblGrid>
        </w:tblGridChange>
      </w:tblGrid>
      <w:tr w:rsidR="00520C25" w14:paraId="38CD264E" w14:textId="77777777" w:rsidTr="00381720">
        <w:tc>
          <w:tcPr>
            <w:tcW w:w="1278" w:type="dxa"/>
          </w:tcPr>
          <w:p w14:paraId="2A9D637E" w14:textId="77777777" w:rsidR="00520C25" w:rsidRDefault="00520C25" w:rsidP="001409F9">
            <w:pPr>
              <w:pStyle w:val="sc-Requirement"/>
            </w:pPr>
            <w:r>
              <w:t>PHYS 200</w:t>
            </w:r>
          </w:p>
        </w:tc>
        <w:tc>
          <w:tcPr>
            <w:tcW w:w="1843" w:type="dxa"/>
          </w:tcPr>
          <w:p w14:paraId="72FEAF77" w14:textId="77777777" w:rsidR="00520C25" w:rsidRDefault="00520C25" w:rsidP="001409F9">
            <w:pPr>
              <w:pStyle w:val="sc-Requirement"/>
            </w:pPr>
            <w:r>
              <w:t>Mechanics</w:t>
            </w:r>
          </w:p>
        </w:tc>
        <w:tc>
          <w:tcPr>
            <w:tcW w:w="412" w:type="dxa"/>
          </w:tcPr>
          <w:p w14:paraId="2F9E53A4" w14:textId="77777777" w:rsidR="00520C25" w:rsidRDefault="00520C25" w:rsidP="001409F9">
            <w:pPr>
              <w:pStyle w:val="sc-RequirementRight"/>
            </w:pPr>
            <w:r>
              <w:t>4</w:t>
            </w:r>
          </w:p>
        </w:tc>
        <w:tc>
          <w:tcPr>
            <w:tcW w:w="1006" w:type="dxa"/>
            <w:gridSpan w:val="2"/>
          </w:tcPr>
          <w:p w14:paraId="67FB8FEB" w14:textId="77777777" w:rsidR="00520C25" w:rsidRDefault="00520C25" w:rsidP="001409F9">
            <w:pPr>
              <w:pStyle w:val="sc-Requirement"/>
            </w:pPr>
            <w:r>
              <w:t>F</w:t>
            </w:r>
          </w:p>
        </w:tc>
      </w:tr>
      <w:tr w:rsidR="00520C25" w14:paraId="42B84D60" w14:textId="77777777" w:rsidTr="00381720">
        <w:tc>
          <w:tcPr>
            <w:tcW w:w="1278" w:type="dxa"/>
          </w:tcPr>
          <w:p w14:paraId="31434272" w14:textId="77777777" w:rsidR="00520C25" w:rsidRDefault="00520C25" w:rsidP="001409F9">
            <w:pPr>
              <w:pStyle w:val="sc-Requirement"/>
            </w:pPr>
            <w:r>
              <w:t>PHYS 201</w:t>
            </w:r>
          </w:p>
        </w:tc>
        <w:tc>
          <w:tcPr>
            <w:tcW w:w="1843" w:type="dxa"/>
          </w:tcPr>
          <w:p w14:paraId="7C58ED85" w14:textId="77777777" w:rsidR="00520C25" w:rsidRDefault="00520C25" w:rsidP="001409F9">
            <w:pPr>
              <w:pStyle w:val="sc-Requirement"/>
            </w:pPr>
            <w:r>
              <w:t>Electricity and Magnetism</w:t>
            </w:r>
          </w:p>
        </w:tc>
        <w:tc>
          <w:tcPr>
            <w:tcW w:w="412" w:type="dxa"/>
          </w:tcPr>
          <w:p w14:paraId="7A9D0CE9" w14:textId="77777777" w:rsidR="00520C25" w:rsidRDefault="00520C25" w:rsidP="001409F9">
            <w:pPr>
              <w:pStyle w:val="sc-RequirementRight"/>
            </w:pPr>
            <w:r>
              <w:t>4</w:t>
            </w:r>
          </w:p>
        </w:tc>
        <w:tc>
          <w:tcPr>
            <w:tcW w:w="1006" w:type="dxa"/>
            <w:gridSpan w:val="2"/>
          </w:tcPr>
          <w:p w14:paraId="760541C0" w14:textId="77777777" w:rsidR="00520C25" w:rsidRDefault="00520C25" w:rsidP="001409F9">
            <w:pPr>
              <w:pStyle w:val="sc-Requirement"/>
            </w:pPr>
            <w:proofErr w:type="spellStart"/>
            <w:r>
              <w:t>Sp</w:t>
            </w:r>
            <w:proofErr w:type="spellEnd"/>
          </w:p>
        </w:tc>
      </w:tr>
      <w:tr w:rsidR="00520C25" w14:paraId="54285335" w14:textId="77777777" w:rsidTr="00381720">
        <w:tc>
          <w:tcPr>
            <w:tcW w:w="1278" w:type="dxa"/>
          </w:tcPr>
          <w:p w14:paraId="337D21A2" w14:textId="77777777" w:rsidR="00520C25" w:rsidRDefault="00520C25" w:rsidP="001409F9">
            <w:pPr>
              <w:pStyle w:val="sc-Requirement"/>
            </w:pPr>
            <w:r>
              <w:t>PHYS 307</w:t>
            </w:r>
          </w:p>
        </w:tc>
        <w:tc>
          <w:tcPr>
            <w:tcW w:w="1843" w:type="dxa"/>
          </w:tcPr>
          <w:p w14:paraId="628021CF" w14:textId="77777777" w:rsidR="00520C25" w:rsidRDefault="00520C25" w:rsidP="001409F9">
            <w:pPr>
              <w:pStyle w:val="sc-Requirement"/>
            </w:pPr>
            <w:r>
              <w:t>Quantum Mechanics I</w:t>
            </w:r>
          </w:p>
        </w:tc>
        <w:tc>
          <w:tcPr>
            <w:tcW w:w="412" w:type="dxa"/>
          </w:tcPr>
          <w:p w14:paraId="689DF9DC" w14:textId="77777777" w:rsidR="00520C25" w:rsidRDefault="00520C25" w:rsidP="001409F9">
            <w:pPr>
              <w:pStyle w:val="sc-RequirementRight"/>
            </w:pPr>
            <w:del w:id="53" w:author="Tiskus, Paul" w:date="2017-03-31T11:44:00Z">
              <w:r w:rsidDel="005F48DE">
                <w:delText>3</w:delText>
              </w:r>
            </w:del>
            <w:ins w:id="54" w:author="Tiskus, Paul" w:date="2017-03-31T11:44:00Z">
              <w:r w:rsidR="005F48DE">
                <w:t xml:space="preserve"> 4</w:t>
              </w:r>
            </w:ins>
          </w:p>
        </w:tc>
        <w:tc>
          <w:tcPr>
            <w:tcW w:w="1006" w:type="dxa"/>
            <w:gridSpan w:val="2"/>
          </w:tcPr>
          <w:p w14:paraId="0F8749D6" w14:textId="77777777" w:rsidR="00520C25" w:rsidRDefault="00520C25" w:rsidP="001409F9">
            <w:pPr>
              <w:pStyle w:val="sc-Requirement"/>
            </w:pPr>
            <w:r>
              <w:t>F (even years)</w:t>
            </w:r>
          </w:p>
        </w:tc>
      </w:tr>
      <w:tr w:rsidR="00520C25" w14:paraId="7729279E" w14:textId="77777777" w:rsidTr="00381720">
        <w:tc>
          <w:tcPr>
            <w:tcW w:w="1278" w:type="dxa"/>
          </w:tcPr>
          <w:p w14:paraId="2A0D0880" w14:textId="77777777" w:rsidR="00520C25" w:rsidRDefault="00520C25" w:rsidP="001409F9">
            <w:pPr>
              <w:pStyle w:val="sc-Requirement"/>
            </w:pPr>
            <w:r>
              <w:t>PHYS 311</w:t>
            </w:r>
          </w:p>
        </w:tc>
        <w:tc>
          <w:tcPr>
            <w:tcW w:w="1843" w:type="dxa"/>
          </w:tcPr>
          <w:p w14:paraId="510BCDB9" w14:textId="77777777" w:rsidR="00520C25" w:rsidRDefault="00520C25" w:rsidP="001409F9">
            <w:pPr>
              <w:pStyle w:val="sc-Requirement"/>
            </w:pPr>
            <w:r>
              <w:t>Thermodynamics</w:t>
            </w:r>
          </w:p>
        </w:tc>
        <w:tc>
          <w:tcPr>
            <w:tcW w:w="412" w:type="dxa"/>
          </w:tcPr>
          <w:p w14:paraId="4CE00707" w14:textId="77777777" w:rsidR="00520C25" w:rsidRDefault="00520C25" w:rsidP="001409F9">
            <w:pPr>
              <w:pStyle w:val="sc-RequirementRight"/>
            </w:pPr>
            <w:del w:id="55" w:author="Tiskus, Paul" w:date="2017-03-31T11:44:00Z">
              <w:r w:rsidDel="005F48DE">
                <w:delText>3</w:delText>
              </w:r>
            </w:del>
            <w:ins w:id="56" w:author="Tiskus, Paul" w:date="2017-03-31T11:44:00Z">
              <w:r w:rsidR="005F48DE">
                <w:t xml:space="preserve"> 4</w:t>
              </w:r>
            </w:ins>
          </w:p>
        </w:tc>
        <w:tc>
          <w:tcPr>
            <w:tcW w:w="1006" w:type="dxa"/>
            <w:gridSpan w:val="2"/>
          </w:tcPr>
          <w:p w14:paraId="497A62B2" w14:textId="77777777" w:rsidR="00520C25" w:rsidRDefault="00520C25" w:rsidP="001409F9">
            <w:pPr>
              <w:pStyle w:val="sc-Requirement"/>
            </w:pPr>
            <w:r>
              <w:t>F (odd years)</w:t>
            </w:r>
          </w:p>
        </w:tc>
      </w:tr>
      <w:tr w:rsidR="00520C25" w14:paraId="1DF598D5" w14:textId="77777777" w:rsidTr="00381720">
        <w:tc>
          <w:tcPr>
            <w:tcW w:w="1278" w:type="dxa"/>
          </w:tcPr>
          <w:p w14:paraId="00E1DA41" w14:textId="77777777" w:rsidR="00520C25" w:rsidRDefault="00520C25" w:rsidP="001409F9">
            <w:pPr>
              <w:pStyle w:val="sc-Requirement"/>
            </w:pPr>
            <w:r>
              <w:t>PHYS 312</w:t>
            </w:r>
          </w:p>
        </w:tc>
        <w:tc>
          <w:tcPr>
            <w:tcW w:w="1843" w:type="dxa"/>
          </w:tcPr>
          <w:p w14:paraId="737E9AD8" w14:textId="77777777" w:rsidR="00520C25" w:rsidRDefault="00520C25" w:rsidP="001409F9">
            <w:pPr>
              <w:pStyle w:val="sc-Requirement"/>
            </w:pPr>
            <w:r>
              <w:t>Mathematical Methods in Physics</w:t>
            </w:r>
          </w:p>
        </w:tc>
        <w:tc>
          <w:tcPr>
            <w:tcW w:w="412" w:type="dxa"/>
          </w:tcPr>
          <w:p w14:paraId="5B074941" w14:textId="77777777" w:rsidR="00520C25" w:rsidRDefault="00520C25" w:rsidP="001409F9">
            <w:pPr>
              <w:pStyle w:val="sc-RequirementRight"/>
            </w:pPr>
            <w:r>
              <w:t>3</w:t>
            </w:r>
          </w:p>
        </w:tc>
        <w:tc>
          <w:tcPr>
            <w:tcW w:w="1006" w:type="dxa"/>
            <w:gridSpan w:val="2"/>
          </w:tcPr>
          <w:p w14:paraId="41922080" w14:textId="77777777" w:rsidR="00520C25" w:rsidRDefault="00520C25" w:rsidP="001409F9">
            <w:pPr>
              <w:pStyle w:val="sc-Requirement"/>
            </w:pPr>
            <w:proofErr w:type="spellStart"/>
            <w:r>
              <w:t>Sp</w:t>
            </w:r>
            <w:proofErr w:type="spellEnd"/>
          </w:p>
        </w:tc>
      </w:tr>
      <w:tr w:rsidR="00520C25" w14:paraId="55676BB2" w14:textId="77777777" w:rsidTr="00381720">
        <w:tc>
          <w:tcPr>
            <w:tcW w:w="1278" w:type="dxa"/>
          </w:tcPr>
          <w:p w14:paraId="71F4DE0C" w14:textId="77777777" w:rsidR="00520C25" w:rsidRDefault="00520C25" w:rsidP="001409F9">
            <w:pPr>
              <w:pStyle w:val="sc-Requirement"/>
            </w:pPr>
            <w:r>
              <w:t>PHYS 313</w:t>
            </w:r>
          </w:p>
        </w:tc>
        <w:tc>
          <w:tcPr>
            <w:tcW w:w="1843" w:type="dxa"/>
          </w:tcPr>
          <w:p w14:paraId="59F754D0" w14:textId="77777777" w:rsidR="00520C25" w:rsidRDefault="00520C25" w:rsidP="001409F9">
            <w:pPr>
              <w:pStyle w:val="sc-Requirement"/>
            </w:pPr>
            <w:r>
              <w:t>Junior Laboratory</w:t>
            </w:r>
          </w:p>
        </w:tc>
        <w:tc>
          <w:tcPr>
            <w:tcW w:w="412" w:type="dxa"/>
          </w:tcPr>
          <w:p w14:paraId="007DA37B" w14:textId="77777777" w:rsidR="00520C25" w:rsidRDefault="00520C25" w:rsidP="001409F9">
            <w:pPr>
              <w:pStyle w:val="sc-RequirementRight"/>
            </w:pPr>
            <w:r>
              <w:t>3</w:t>
            </w:r>
          </w:p>
        </w:tc>
        <w:tc>
          <w:tcPr>
            <w:tcW w:w="1006" w:type="dxa"/>
            <w:gridSpan w:val="2"/>
          </w:tcPr>
          <w:p w14:paraId="6EF55915" w14:textId="77777777" w:rsidR="00520C25" w:rsidRDefault="00520C25" w:rsidP="001409F9">
            <w:pPr>
              <w:pStyle w:val="sc-Requirement"/>
            </w:pPr>
            <w:proofErr w:type="spellStart"/>
            <w:r>
              <w:t>Sp</w:t>
            </w:r>
            <w:proofErr w:type="spellEnd"/>
          </w:p>
        </w:tc>
      </w:tr>
      <w:tr w:rsidR="00520C25" w:rsidDel="00F33A4F" w14:paraId="3D618712" w14:textId="77777777" w:rsidTr="00381720">
        <w:trPr>
          <w:del w:id="57" w:author="Sue Abbotson" w:date="2017-03-31T16:13:00Z"/>
        </w:trPr>
        <w:tc>
          <w:tcPr>
            <w:tcW w:w="1278" w:type="dxa"/>
          </w:tcPr>
          <w:p w14:paraId="7B9B74C9" w14:textId="77777777" w:rsidR="00520C25" w:rsidDel="00F33A4F" w:rsidRDefault="00520C25" w:rsidP="001409F9">
            <w:pPr>
              <w:pStyle w:val="sc-Requirement"/>
              <w:rPr>
                <w:del w:id="58" w:author="Sue Abbotson" w:date="2017-03-31T16:13:00Z"/>
              </w:rPr>
            </w:pPr>
            <w:bookmarkStart w:id="59" w:name="_GoBack"/>
            <w:bookmarkEnd w:id="59"/>
            <w:del w:id="60" w:author="Sue Abbotson" w:date="2017-03-31T16:13:00Z">
              <w:r w:rsidDel="00F33A4F">
                <w:delText>PHYS 401</w:delText>
              </w:r>
            </w:del>
          </w:p>
        </w:tc>
        <w:tc>
          <w:tcPr>
            <w:tcW w:w="1843" w:type="dxa"/>
          </w:tcPr>
          <w:p w14:paraId="15DC3D28" w14:textId="77777777" w:rsidR="00520C25" w:rsidDel="00F33A4F" w:rsidRDefault="00520C25" w:rsidP="001409F9">
            <w:pPr>
              <w:pStyle w:val="sc-Requirement"/>
              <w:rPr>
                <w:del w:id="61" w:author="Sue Abbotson" w:date="2017-03-31T16:13:00Z"/>
              </w:rPr>
            </w:pPr>
            <w:del w:id="62" w:author="Sue Abbotson" w:date="2017-03-31T16:13:00Z">
              <w:r w:rsidDel="00F33A4F">
                <w:delText>Advanced Electricity and Magnetism</w:delText>
              </w:r>
            </w:del>
          </w:p>
        </w:tc>
        <w:tc>
          <w:tcPr>
            <w:tcW w:w="412" w:type="dxa"/>
          </w:tcPr>
          <w:p w14:paraId="3D22DE01" w14:textId="77777777" w:rsidR="00520C25" w:rsidDel="00F33A4F" w:rsidRDefault="00520C25" w:rsidP="001409F9">
            <w:pPr>
              <w:pStyle w:val="sc-RequirementRight"/>
              <w:rPr>
                <w:del w:id="63" w:author="Sue Abbotson" w:date="2017-03-31T16:13:00Z"/>
              </w:rPr>
            </w:pPr>
            <w:del w:id="64" w:author="Sue Abbotson" w:date="2017-03-31T16:13:00Z">
              <w:r w:rsidDel="00F33A4F">
                <w:delText>3</w:delText>
              </w:r>
            </w:del>
          </w:p>
        </w:tc>
        <w:tc>
          <w:tcPr>
            <w:tcW w:w="1006" w:type="dxa"/>
            <w:gridSpan w:val="2"/>
          </w:tcPr>
          <w:p w14:paraId="7DABA839" w14:textId="77777777" w:rsidR="00520C25" w:rsidDel="00F33A4F" w:rsidRDefault="00520C25" w:rsidP="001409F9">
            <w:pPr>
              <w:pStyle w:val="sc-Requirement"/>
              <w:rPr>
                <w:del w:id="65" w:author="Sue Abbotson" w:date="2017-03-31T16:13:00Z"/>
              </w:rPr>
            </w:pPr>
            <w:del w:id="66" w:author="Sue Abbotson" w:date="2017-03-31T16:13:00Z">
              <w:r w:rsidDel="00F33A4F">
                <w:delText>F (odd years)</w:delText>
              </w:r>
            </w:del>
          </w:p>
        </w:tc>
      </w:tr>
      <w:tr w:rsidR="00520C25" w:rsidDel="00381720" w14:paraId="33759EDD" w14:textId="77777777" w:rsidTr="00381720">
        <w:trPr>
          <w:del w:id="67" w:author="Sue Abbotson" w:date="2017-03-31T15:46:00Z"/>
        </w:trPr>
        <w:tc>
          <w:tcPr>
            <w:tcW w:w="1278" w:type="dxa"/>
          </w:tcPr>
          <w:p w14:paraId="61879AD3" w14:textId="77777777" w:rsidR="00520C25" w:rsidDel="00381720" w:rsidRDefault="00520C25" w:rsidP="001409F9">
            <w:pPr>
              <w:pStyle w:val="sc-Requirement"/>
              <w:rPr>
                <w:del w:id="68" w:author="Sue Abbotson" w:date="2017-03-31T15:46:00Z"/>
              </w:rPr>
            </w:pPr>
            <w:del w:id="69" w:author="Sue Abbotson" w:date="2017-03-31T15:46:00Z">
              <w:r w:rsidDel="00381720">
                <w:delText>PHYS 403</w:delText>
              </w:r>
            </w:del>
          </w:p>
        </w:tc>
        <w:tc>
          <w:tcPr>
            <w:tcW w:w="1843" w:type="dxa"/>
          </w:tcPr>
          <w:p w14:paraId="2A4B6FF6" w14:textId="77777777" w:rsidR="00520C25" w:rsidDel="00381720" w:rsidRDefault="00520C25" w:rsidP="001409F9">
            <w:pPr>
              <w:pStyle w:val="sc-Requirement"/>
              <w:rPr>
                <w:del w:id="70" w:author="Sue Abbotson" w:date="2017-03-31T15:46:00Z"/>
              </w:rPr>
            </w:pPr>
            <w:del w:id="71" w:author="Sue Abbotson" w:date="2017-03-31T15:46:00Z">
              <w:r w:rsidDel="00381720">
                <w:delText>Classical Mechanics</w:delText>
              </w:r>
            </w:del>
          </w:p>
        </w:tc>
        <w:tc>
          <w:tcPr>
            <w:tcW w:w="412" w:type="dxa"/>
          </w:tcPr>
          <w:p w14:paraId="2B130C02" w14:textId="77777777" w:rsidR="00520C25" w:rsidDel="00381720" w:rsidRDefault="00520C25" w:rsidP="001409F9">
            <w:pPr>
              <w:pStyle w:val="sc-RequirementRight"/>
              <w:rPr>
                <w:del w:id="72" w:author="Sue Abbotson" w:date="2017-03-31T15:46:00Z"/>
              </w:rPr>
            </w:pPr>
            <w:del w:id="73" w:author="Sue Abbotson" w:date="2017-03-31T15:46:00Z">
              <w:r w:rsidDel="00381720">
                <w:delText>3</w:delText>
              </w:r>
            </w:del>
          </w:p>
        </w:tc>
        <w:tc>
          <w:tcPr>
            <w:tcW w:w="1006" w:type="dxa"/>
            <w:gridSpan w:val="2"/>
          </w:tcPr>
          <w:p w14:paraId="14C061D3" w14:textId="77777777" w:rsidR="00520C25" w:rsidDel="00381720" w:rsidRDefault="00520C25" w:rsidP="001409F9">
            <w:pPr>
              <w:pStyle w:val="sc-Requirement"/>
              <w:rPr>
                <w:del w:id="74" w:author="Sue Abbotson" w:date="2017-03-31T15:46:00Z"/>
              </w:rPr>
            </w:pPr>
            <w:del w:id="75" w:author="Sue Abbotson" w:date="2017-03-31T15:46:00Z">
              <w:r w:rsidDel="00381720">
                <w:delText>F (even years)</w:delText>
              </w:r>
            </w:del>
          </w:p>
        </w:tc>
      </w:tr>
      <w:tr w:rsidR="00520C25" w:rsidDel="00381720" w14:paraId="63A454A6" w14:textId="77777777" w:rsidTr="00381720">
        <w:trPr>
          <w:del w:id="76" w:author="Sue Abbotson" w:date="2017-03-31T15:47:00Z"/>
        </w:trPr>
        <w:tc>
          <w:tcPr>
            <w:tcW w:w="1278" w:type="dxa"/>
          </w:tcPr>
          <w:p w14:paraId="425C5B80" w14:textId="77777777" w:rsidR="00520C25" w:rsidDel="00381720" w:rsidRDefault="00520C25" w:rsidP="001409F9">
            <w:pPr>
              <w:pStyle w:val="sc-Requirement"/>
              <w:rPr>
                <w:del w:id="77" w:author="Sue Abbotson" w:date="2017-03-31T15:47:00Z"/>
              </w:rPr>
            </w:pPr>
            <w:del w:id="78" w:author="Sue Abbotson" w:date="2017-03-31T15:47:00Z">
              <w:r w:rsidDel="00381720">
                <w:delText>PHYS 407</w:delText>
              </w:r>
            </w:del>
          </w:p>
        </w:tc>
        <w:tc>
          <w:tcPr>
            <w:tcW w:w="1843" w:type="dxa"/>
          </w:tcPr>
          <w:p w14:paraId="6C2F27D2" w14:textId="77777777" w:rsidR="00520C25" w:rsidDel="00381720" w:rsidRDefault="00520C25" w:rsidP="001409F9">
            <w:pPr>
              <w:pStyle w:val="sc-Requirement"/>
              <w:rPr>
                <w:del w:id="79" w:author="Sue Abbotson" w:date="2017-03-31T15:47:00Z"/>
              </w:rPr>
            </w:pPr>
            <w:del w:id="80" w:author="Sue Abbotson" w:date="2017-03-31T15:47:00Z">
              <w:r w:rsidDel="00381720">
                <w:delText>Quantum Mechanics II</w:delText>
              </w:r>
            </w:del>
          </w:p>
        </w:tc>
        <w:tc>
          <w:tcPr>
            <w:tcW w:w="412" w:type="dxa"/>
          </w:tcPr>
          <w:p w14:paraId="681799D3" w14:textId="77777777" w:rsidR="00520C25" w:rsidDel="00381720" w:rsidRDefault="00520C25" w:rsidP="001409F9">
            <w:pPr>
              <w:pStyle w:val="sc-RequirementRight"/>
              <w:rPr>
                <w:del w:id="81" w:author="Sue Abbotson" w:date="2017-03-31T15:47:00Z"/>
              </w:rPr>
            </w:pPr>
            <w:del w:id="82" w:author="Sue Abbotson" w:date="2017-03-31T15:47:00Z">
              <w:r w:rsidDel="00381720">
                <w:delText>3</w:delText>
              </w:r>
            </w:del>
          </w:p>
        </w:tc>
        <w:tc>
          <w:tcPr>
            <w:tcW w:w="1006" w:type="dxa"/>
            <w:gridSpan w:val="2"/>
          </w:tcPr>
          <w:p w14:paraId="6C751B47" w14:textId="77777777" w:rsidR="00520C25" w:rsidDel="00381720" w:rsidRDefault="00520C25" w:rsidP="001409F9">
            <w:pPr>
              <w:pStyle w:val="sc-Requirement"/>
              <w:rPr>
                <w:del w:id="83" w:author="Sue Abbotson" w:date="2017-03-31T15:47:00Z"/>
              </w:rPr>
            </w:pPr>
            <w:del w:id="84" w:author="Sue Abbotson" w:date="2017-03-31T15:47:00Z">
              <w:r w:rsidDel="00381720">
                <w:delText>Sp (odd years)</w:delText>
              </w:r>
            </w:del>
          </w:p>
        </w:tc>
      </w:tr>
      <w:tr w:rsidR="00520C25" w14:paraId="4CD984B5" w14:textId="77777777" w:rsidTr="00381720">
        <w:tc>
          <w:tcPr>
            <w:tcW w:w="1278" w:type="dxa"/>
          </w:tcPr>
          <w:p w14:paraId="325046D6" w14:textId="77777777" w:rsidR="00520C25" w:rsidRDefault="00520C25" w:rsidP="001409F9">
            <w:pPr>
              <w:pStyle w:val="sc-Requirement"/>
            </w:pPr>
            <w:r>
              <w:t>PHYS 413</w:t>
            </w:r>
          </w:p>
        </w:tc>
        <w:tc>
          <w:tcPr>
            <w:tcW w:w="1843" w:type="dxa"/>
          </w:tcPr>
          <w:p w14:paraId="4CBA541C" w14:textId="77777777" w:rsidR="00520C25" w:rsidRDefault="00520C25" w:rsidP="001409F9">
            <w:pPr>
              <w:pStyle w:val="sc-Requirement"/>
            </w:pPr>
            <w:r>
              <w:t>Senior Laboratory</w:t>
            </w:r>
          </w:p>
        </w:tc>
        <w:tc>
          <w:tcPr>
            <w:tcW w:w="412" w:type="dxa"/>
          </w:tcPr>
          <w:p w14:paraId="2339A43E" w14:textId="77777777" w:rsidR="00520C25" w:rsidRDefault="00520C25" w:rsidP="001409F9">
            <w:pPr>
              <w:pStyle w:val="sc-RequirementRight"/>
            </w:pPr>
            <w:r>
              <w:t>3</w:t>
            </w:r>
          </w:p>
        </w:tc>
        <w:tc>
          <w:tcPr>
            <w:tcW w:w="1006" w:type="dxa"/>
            <w:gridSpan w:val="2"/>
          </w:tcPr>
          <w:p w14:paraId="755EB1D7" w14:textId="77777777" w:rsidR="00520C25" w:rsidRDefault="00520C25" w:rsidP="001409F9">
            <w:pPr>
              <w:pStyle w:val="sc-Requirement"/>
            </w:pPr>
            <w:proofErr w:type="spellStart"/>
            <w:r>
              <w:t>Sp</w:t>
            </w:r>
            <w:proofErr w:type="spellEnd"/>
          </w:p>
        </w:tc>
      </w:tr>
      <w:tr w:rsidR="00520C25" w14:paraId="3902D6A8" w14:textId="77777777" w:rsidTr="00381720">
        <w:tc>
          <w:tcPr>
            <w:tcW w:w="1278" w:type="dxa"/>
          </w:tcPr>
          <w:p w14:paraId="4FC4FA7B" w14:textId="77777777" w:rsidR="00520C25" w:rsidRDefault="00520C25" w:rsidP="001409F9">
            <w:pPr>
              <w:pStyle w:val="sc-Requirement"/>
            </w:pPr>
            <w:r>
              <w:t>PHYS 491-493</w:t>
            </w:r>
          </w:p>
          <w:p w14:paraId="52CA1BA5" w14:textId="77777777" w:rsidR="00381720" w:rsidRDefault="00381720" w:rsidP="00381720">
            <w:pPr>
              <w:pStyle w:val="sc-RequirementsNote"/>
            </w:pPr>
            <w:r>
              <w:t>PHYS 491: (for 1 credit)</w:t>
            </w:r>
          </w:p>
          <w:p w14:paraId="2E93766A" w14:textId="77777777" w:rsidR="00381720" w:rsidRDefault="00381720" w:rsidP="001409F9">
            <w:pPr>
              <w:pStyle w:val="sc-Requirement"/>
            </w:pPr>
          </w:p>
        </w:tc>
        <w:tc>
          <w:tcPr>
            <w:tcW w:w="1843" w:type="dxa"/>
          </w:tcPr>
          <w:p w14:paraId="6A328271" w14:textId="77777777" w:rsidR="00520C25" w:rsidRDefault="00520C25" w:rsidP="001409F9">
            <w:pPr>
              <w:pStyle w:val="sc-Requirement"/>
            </w:pPr>
            <w:r>
              <w:t>Research in Physics</w:t>
            </w:r>
          </w:p>
        </w:tc>
        <w:tc>
          <w:tcPr>
            <w:tcW w:w="412" w:type="dxa"/>
          </w:tcPr>
          <w:p w14:paraId="2EC32343" w14:textId="77777777" w:rsidR="00520C25" w:rsidRDefault="00520C25" w:rsidP="001409F9">
            <w:pPr>
              <w:pStyle w:val="sc-RequirementRight"/>
            </w:pPr>
            <w:r>
              <w:t>1</w:t>
            </w:r>
          </w:p>
        </w:tc>
        <w:tc>
          <w:tcPr>
            <w:tcW w:w="1006" w:type="dxa"/>
            <w:gridSpan w:val="2"/>
          </w:tcPr>
          <w:p w14:paraId="0F2C7EA2" w14:textId="77777777" w:rsidR="00520C25" w:rsidRDefault="00520C25" w:rsidP="001409F9">
            <w:pPr>
              <w:pStyle w:val="sc-Requirement"/>
            </w:pPr>
            <w:r>
              <w:t>As needed</w:t>
            </w:r>
          </w:p>
        </w:tc>
      </w:tr>
      <w:tr w:rsidR="00D47B21" w14:paraId="219ED63F" w14:textId="77777777" w:rsidTr="00381720">
        <w:tblPrEx>
          <w:tblW w:w="4539" w:type="dxa"/>
          <w:tblPrExChange w:id="85" w:author="Tiskus, Paul" w:date="2017-03-31T11:41:00Z">
            <w:tblPrEx>
              <w:tblW w:w="0" w:type="auto"/>
            </w:tblPrEx>
          </w:tblPrExChange>
        </w:tblPrEx>
        <w:trPr>
          <w:gridAfter w:val="1"/>
          <w:wAfter w:w="39" w:type="dxa"/>
          <w:trHeight w:val="225"/>
          <w:ins w:id="86" w:author="Tiskus, Paul" w:date="2017-03-31T11:32:00Z"/>
          <w:trPrChange w:id="87" w:author="Tiskus, Paul" w:date="2017-03-31T11:41:00Z">
            <w:trPr>
              <w:gridAfter w:val="1"/>
            </w:trPr>
          </w:trPrChange>
        </w:trPr>
        <w:tc>
          <w:tcPr>
            <w:tcW w:w="4500" w:type="dxa"/>
            <w:gridSpan w:val="4"/>
            <w:tcPrChange w:id="88" w:author="Tiskus, Paul" w:date="2017-03-31T11:41:00Z">
              <w:tcPr>
                <w:tcW w:w="4320" w:type="dxa"/>
                <w:gridSpan w:val="4"/>
              </w:tcPr>
            </w:tcPrChange>
          </w:tcPr>
          <w:p w14:paraId="3CF1C1A6" w14:textId="77777777" w:rsidR="00D47B21" w:rsidRDefault="00D47B21" w:rsidP="00381720">
            <w:pPr>
              <w:pStyle w:val="sc-Requirement"/>
              <w:rPr>
                <w:ins w:id="89" w:author="Tiskus, Paul" w:date="2017-03-31T11:32:00Z"/>
              </w:rPr>
            </w:pPr>
            <w:ins w:id="90" w:author="Tiskus, Paul" w:date="2017-03-31T11:32:00Z">
              <w:r>
                <w:t xml:space="preserve">Elective Physics Courses (Choose </w:t>
              </w:r>
            </w:ins>
            <w:ins w:id="91" w:author="Sue Abbotson" w:date="2017-03-31T15:46:00Z">
              <w:r w:rsidR="00381720">
                <w:t>ONE</w:t>
              </w:r>
            </w:ins>
            <w:ins w:id="92" w:author="Tiskus, Paul" w:date="2017-03-31T11:41:00Z">
              <w:r w:rsidR="005F48DE">
                <w:t xml:space="preserve"> of the following</w:t>
              </w:r>
            </w:ins>
            <w:ins w:id="93" w:author="Tiskus, Paul" w:date="2017-03-31T11:32:00Z">
              <w:r>
                <w:t>)</w:t>
              </w:r>
            </w:ins>
          </w:p>
        </w:tc>
      </w:tr>
      <w:tr w:rsidR="00D47B21" w14:paraId="5EC32B74" w14:textId="77777777" w:rsidTr="00381720">
        <w:trPr>
          <w:ins w:id="94" w:author="Tiskus, Paul" w:date="2017-03-31T11:32:00Z"/>
        </w:trPr>
        <w:tc>
          <w:tcPr>
            <w:tcW w:w="1278" w:type="dxa"/>
          </w:tcPr>
          <w:p w14:paraId="658DF9AA" w14:textId="77777777" w:rsidR="00D47B21" w:rsidRDefault="00D47B21" w:rsidP="001409F9">
            <w:pPr>
              <w:pStyle w:val="sc-Requirement"/>
              <w:rPr>
                <w:ins w:id="95" w:author="Tiskus, Paul" w:date="2017-03-31T11:32:00Z"/>
              </w:rPr>
            </w:pPr>
            <w:ins w:id="96" w:author="Tiskus, Paul" w:date="2017-03-31T11:34:00Z">
              <w:r>
                <w:t>PHYS</w:t>
              </w:r>
            </w:ins>
            <w:ins w:id="97" w:author="Tiskus, Paul" w:date="2017-03-31T11:36:00Z">
              <w:r w:rsidR="005F48DE">
                <w:t xml:space="preserve"> 309</w:t>
              </w:r>
            </w:ins>
          </w:p>
        </w:tc>
        <w:tc>
          <w:tcPr>
            <w:tcW w:w="1843" w:type="dxa"/>
          </w:tcPr>
          <w:p w14:paraId="12AFD33D" w14:textId="77777777" w:rsidR="00D47B21" w:rsidRDefault="005F48DE" w:rsidP="001409F9">
            <w:pPr>
              <w:pStyle w:val="sc-Requirement"/>
              <w:rPr>
                <w:ins w:id="98" w:author="Tiskus, Paul" w:date="2017-03-31T11:32:00Z"/>
              </w:rPr>
            </w:pPr>
            <w:ins w:id="99" w:author="Tiskus, Paul" w:date="2017-03-31T11:36:00Z">
              <w:r>
                <w:t>Nanoscience and Nanotechnology</w:t>
              </w:r>
            </w:ins>
          </w:p>
        </w:tc>
        <w:tc>
          <w:tcPr>
            <w:tcW w:w="412" w:type="dxa"/>
          </w:tcPr>
          <w:p w14:paraId="7E4794E3" w14:textId="77777777" w:rsidR="00D47B21" w:rsidRDefault="00D47B21" w:rsidP="001409F9">
            <w:pPr>
              <w:pStyle w:val="sc-RequirementRight"/>
              <w:rPr>
                <w:ins w:id="100" w:author="Tiskus, Paul" w:date="2017-03-31T11:32:00Z"/>
              </w:rPr>
            </w:pPr>
            <w:ins w:id="101" w:author="Tiskus, Paul" w:date="2017-03-31T11:34:00Z">
              <w:r>
                <w:t>4</w:t>
              </w:r>
            </w:ins>
          </w:p>
        </w:tc>
        <w:tc>
          <w:tcPr>
            <w:tcW w:w="1006" w:type="dxa"/>
            <w:gridSpan w:val="2"/>
          </w:tcPr>
          <w:p w14:paraId="1B27BE7B" w14:textId="77777777" w:rsidR="00D47B21" w:rsidRDefault="005F48DE" w:rsidP="001409F9">
            <w:pPr>
              <w:pStyle w:val="sc-Requirement"/>
              <w:rPr>
                <w:ins w:id="102" w:author="Tiskus, Paul" w:date="2017-03-31T11:32:00Z"/>
              </w:rPr>
            </w:pPr>
            <w:proofErr w:type="spellStart"/>
            <w:ins w:id="103" w:author="Tiskus, Paul" w:date="2017-03-31T11:39:00Z">
              <w:r>
                <w:t>Sp</w:t>
              </w:r>
              <w:proofErr w:type="spellEnd"/>
              <w:r>
                <w:t xml:space="preserve"> (even years)</w:t>
              </w:r>
            </w:ins>
          </w:p>
        </w:tc>
      </w:tr>
      <w:tr w:rsidR="00D47B21" w14:paraId="121F4A01" w14:textId="77777777" w:rsidTr="00381720">
        <w:trPr>
          <w:ins w:id="104" w:author="Tiskus, Paul" w:date="2017-03-31T11:32:00Z"/>
        </w:trPr>
        <w:tc>
          <w:tcPr>
            <w:tcW w:w="1278" w:type="dxa"/>
          </w:tcPr>
          <w:p w14:paraId="0066F8E1" w14:textId="77777777" w:rsidR="00D47B21" w:rsidRDefault="00D47B21" w:rsidP="001409F9">
            <w:pPr>
              <w:pStyle w:val="sc-Requirement"/>
              <w:rPr>
                <w:ins w:id="105" w:author="Tiskus, Paul" w:date="2017-03-31T11:32:00Z"/>
              </w:rPr>
            </w:pPr>
            <w:ins w:id="106" w:author="Tiskus, Paul" w:date="2017-03-31T11:34:00Z">
              <w:r>
                <w:t>PHYS</w:t>
              </w:r>
            </w:ins>
            <w:ins w:id="107" w:author="Tiskus, Paul" w:date="2017-03-31T11:36:00Z">
              <w:r w:rsidR="005F48DE">
                <w:t xml:space="preserve"> 315</w:t>
              </w:r>
            </w:ins>
          </w:p>
        </w:tc>
        <w:tc>
          <w:tcPr>
            <w:tcW w:w="1843" w:type="dxa"/>
          </w:tcPr>
          <w:p w14:paraId="09668D42" w14:textId="77777777" w:rsidR="00D47B21" w:rsidRDefault="005F48DE" w:rsidP="001409F9">
            <w:pPr>
              <w:pStyle w:val="sc-Requirement"/>
              <w:rPr>
                <w:ins w:id="108" w:author="Tiskus, Paul" w:date="2017-03-31T11:32:00Z"/>
              </w:rPr>
            </w:pPr>
            <w:ins w:id="109" w:author="Tiskus, Paul" w:date="2017-03-31T11:37:00Z">
              <w:r>
                <w:t>Optics</w:t>
              </w:r>
            </w:ins>
          </w:p>
        </w:tc>
        <w:tc>
          <w:tcPr>
            <w:tcW w:w="412" w:type="dxa"/>
          </w:tcPr>
          <w:p w14:paraId="3E45D553" w14:textId="77777777" w:rsidR="00D47B21" w:rsidRDefault="00D47B21" w:rsidP="001409F9">
            <w:pPr>
              <w:pStyle w:val="sc-RequirementRight"/>
              <w:rPr>
                <w:ins w:id="110" w:author="Tiskus, Paul" w:date="2017-03-31T11:32:00Z"/>
              </w:rPr>
            </w:pPr>
            <w:ins w:id="111" w:author="Tiskus, Paul" w:date="2017-03-31T11:35:00Z">
              <w:r>
                <w:t>4</w:t>
              </w:r>
            </w:ins>
          </w:p>
        </w:tc>
        <w:tc>
          <w:tcPr>
            <w:tcW w:w="1006" w:type="dxa"/>
            <w:gridSpan w:val="2"/>
          </w:tcPr>
          <w:p w14:paraId="1815A9C9" w14:textId="77777777" w:rsidR="00D47B21" w:rsidRDefault="005F48DE" w:rsidP="001409F9">
            <w:pPr>
              <w:pStyle w:val="sc-Requirement"/>
              <w:rPr>
                <w:ins w:id="112" w:author="Tiskus, Paul" w:date="2017-03-31T11:32:00Z"/>
              </w:rPr>
            </w:pPr>
            <w:ins w:id="113" w:author="Tiskus, Paul" w:date="2017-03-31T11:39:00Z">
              <w:r>
                <w:t>F (odd years)</w:t>
              </w:r>
            </w:ins>
          </w:p>
        </w:tc>
      </w:tr>
      <w:tr w:rsidR="00D47B21" w14:paraId="6300279E" w14:textId="77777777" w:rsidTr="00381720">
        <w:trPr>
          <w:ins w:id="114" w:author="Tiskus, Paul" w:date="2017-03-31T11:32:00Z"/>
        </w:trPr>
        <w:tc>
          <w:tcPr>
            <w:tcW w:w="1278" w:type="dxa"/>
          </w:tcPr>
          <w:p w14:paraId="5566D4DD" w14:textId="77777777" w:rsidR="00D47B21" w:rsidRDefault="00D47B21" w:rsidP="001409F9">
            <w:pPr>
              <w:pStyle w:val="sc-Requirement"/>
              <w:rPr>
                <w:ins w:id="115" w:author="Tiskus, Paul" w:date="2017-03-31T11:32:00Z"/>
              </w:rPr>
            </w:pPr>
            <w:ins w:id="116" w:author="Tiskus, Paul" w:date="2017-03-31T11:34:00Z">
              <w:r>
                <w:t>PHYS</w:t>
              </w:r>
            </w:ins>
            <w:ins w:id="117" w:author="Tiskus, Paul" w:date="2017-03-31T11:36:00Z">
              <w:r w:rsidR="005F48DE">
                <w:t xml:space="preserve"> 320</w:t>
              </w:r>
            </w:ins>
          </w:p>
        </w:tc>
        <w:tc>
          <w:tcPr>
            <w:tcW w:w="1843" w:type="dxa"/>
          </w:tcPr>
          <w:p w14:paraId="65010D95" w14:textId="77777777" w:rsidR="00D47B21" w:rsidRDefault="005F48DE" w:rsidP="001409F9">
            <w:pPr>
              <w:pStyle w:val="sc-Requirement"/>
              <w:rPr>
                <w:ins w:id="118" w:author="Tiskus, Paul" w:date="2017-03-31T11:32:00Z"/>
              </w:rPr>
            </w:pPr>
            <w:ins w:id="119" w:author="Tiskus, Paul" w:date="2017-03-31T11:37:00Z">
              <w:r>
                <w:t>Analog Electronics</w:t>
              </w:r>
            </w:ins>
          </w:p>
        </w:tc>
        <w:tc>
          <w:tcPr>
            <w:tcW w:w="412" w:type="dxa"/>
          </w:tcPr>
          <w:p w14:paraId="7472EB29" w14:textId="77777777" w:rsidR="00D47B21" w:rsidRDefault="00D47B21" w:rsidP="001409F9">
            <w:pPr>
              <w:pStyle w:val="sc-RequirementRight"/>
              <w:rPr>
                <w:ins w:id="120" w:author="Tiskus, Paul" w:date="2017-03-31T11:32:00Z"/>
              </w:rPr>
            </w:pPr>
            <w:ins w:id="121" w:author="Tiskus, Paul" w:date="2017-03-31T11:35:00Z">
              <w:r>
                <w:t>4</w:t>
              </w:r>
            </w:ins>
          </w:p>
        </w:tc>
        <w:tc>
          <w:tcPr>
            <w:tcW w:w="1006" w:type="dxa"/>
            <w:gridSpan w:val="2"/>
          </w:tcPr>
          <w:p w14:paraId="77B48285" w14:textId="77777777" w:rsidR="00D47B21" w:rsidRDefault="005F48DE" w:rsidP="001409F9">
            <w:pPr>
              <w:pStyle w:val="sc-Requirement"/>
              <w:rPr>
                <w:ins w:id="122" w:author="Tiskus, Paul" w:date="2017-03-31T11:32:00Z"/>
              </w:rPr>
            </w:pPr>
            <w:ins w:id="123" w:author="Tiskus, Paul" w:date="2017-03-31T11:40:00Z">
              <w:r>
                <w:t>Fall (even years)</w:t>
              </w:r>
            </w:ins>
          </w:p>
        </w:tc>
      </w:tr>
      <w:tr w:rsidR="00D47B21" w14:paraId="137ED8A1" w14:textId="77777777" w:rsidTr="00381720">
        <w:trPr>
          <w:ins w:id="124" w:author="Tiskus, Paul" w:date="2017-03-31T11:32:00Z"/>
        </w:trPr>
        <w:tc>
          <w:tcPr>
            <w:tcW w:w="1278" w:type="dxa"/>
          </w:tcPr>
          <w:p w14:paraId="17FCC99E" w14:textId="77777777" w:rsidR="00D47B21" w:rsidRDefault="00D47B21" w:rsidP="001409F9">
            <w:pPr>
              <w:pStyle w:val="sc-Requirement"/>
              <w:rPr>
                <w:ins w:id="125" w:author="Tiskus, Paul" w:date="2017-03-31T11:32:00Z"/>
              </w:rPr>
            </w:pPr>
            <w:ins w:id="126" w:author="Tiskus, Paul" w:date="2017-03-31T11:34:00Z">
              <w:r>
                <w:t>PHYS</w:t>
              </w:r>
            </w:ins>
            <w:ins w:id="127" w:author="Tiskus, Paul" w:date="2017-03-31T11:36:00Z">
              <w:r w:rsidR="005F48DE">
                <w:t xml:space="preserve"> 321</w:t>
              </w:r>
            </w:ins>
          </w:p>
        </w:tc>
        <w:tc>
          <w:tcPr>
            <w:tcW w:w="1843" w:type="dxa"/>
          </w:tcPr>
          <w:p w14:paraId="57CF777B" w14:textId="77777777" w:rsidR="00D47B21" w:rsidRDefault="005F48DE" w:rsidP="001409F9">
            <w:pPr>
              <w:pStyle w:val="sc-Requirement"/>
              <w:rPr>
                <w:ins w:id="128" w:author="Tiskus, Paul" w:date="2017-03-31T11:32:00Z"/>
              </w:rPr>
            </w:pPr>
            <w:ins w:id="129" w:author="Tiskus, Paul" w:date="2017-03-31T11:37:00Z">
              <w:r>
                <w:t>Digital Electronics</w:t>
              </w:r>
            </w:ins>
          </w:p>
        </w:tc>
        <w:tc>
          <w:tcPr>
            <w:tcW w:w="412" w:type="dxa"/>
          </w:tcPr>
          <w:p w14:paraId="4D2795A8" w14:textId="77777777" w:rsidR="00D47B21" w:rsidRDefault="00D47B21" w:rsidP="001409F9">
            <w:pPr>
              <w:pStyle w:val="sc-RequirementRight"/>
              <w:rPr>
                <w:ins w:id="130" w:author="Tiskus, Paul" w:date="2017-03-31T11:32:00Z"/>
              </w:rPr>
            </w:pPr>
            <w:ins w:id="131" w:author="Tiskus, Paul" w:date="2017-03-31T11:35:00Z">
              <w:r>
                <w:t>4</w:t>
              </w:r>
            </w:ins>
          </w:p>
        </w:tc>
        <w:tc>
          <w:tcPr>
            <w:tcW w:w="1006" w:type="dxa"/>
            <w:gridSpan w:val="2"/>
          </w:tcPr>
          <w:p w14:paraId="02A51E0F" w14:textId="77777777" w:rsidR="00D47B21" w:rsidRDefault="005F48DE" w:rsidP="001409F9">
            <w:pPr>
              <w:pStyle w:val="sc-Requirement"/>
              <w:rPr>
                <w:ins w:id="132" w:author="Tiskus, Paul" w:date="2017-03-31T11:32:00Z"/>
              </w:rPr>
            </w:pPr>
            <w:proofErr w:type="spellStart"/>
            <w:ins w:id="133" w:author="Tiskus, Paul" w:date="2017-03-31T11:40:00Z">
              <w:r>
                <w:t>Sp</w:t>
              </w:r>
              <w:proofErr w:type="spellEnd"/>
              <w:r>
                <w:t xml:space="preserve"> (odd years)</w:t>
              </w:r>
            </w:ins>
          </w:p>
        </w:tc>
      </w:tr>
    </w:tbl>
    <w:p w14:paraId="04494E4B" w14:textId="77777777" w:rsidR="00520C25" w:rsidRDefault="00520C25" w:rsidP="00520C25">
      <w:pPr>
        <w:pStyle w:val="sc-BodyText"/>
      </w:pPr>
      <w:r>
        <w:t>Note: To enroll in SED 411 and SED 412, students must have completed at least 55 credit hours of required and cognate courses in the major or have the consent of the program advisor. Prior to enrollment in SED 421, students must have completed all requirements in the physics major.</w:t>
      </w:r>
    </w:p>
    <w:p w14:paraId="0B4D4766" w14:textId="77777777" w:rsidR="00520C25" w:rsidRDefault="00520C25" w:rsidP="00520C25">
      <w:pPr>
        <w:pStyle w:val="sc-Total"/>
      </w:pPr>
      <w:r>
        <w:t>Total Credit Hours:</w:t>
      </w:r>
      <w:del w:id="134" w:author="Tiskus, Paul" w:date="2017-03-31T11:41:00Z">
        <w:r w:rsidDel="005F48DE">
          <w:delText xml:space="preserve"> 68</w:delText>
        </w:r>
      </w:del>
      <w:ins w:id="135" w:author="Tiskus, Paul" w:date="2017-03-31T11:41:00Z">
        <w:r w:rsidR="005F48DE">
          <w:t xml:space="preserve"> 61</w:t>
        </w:r>
      </w:ins>
    </w:p>
    <w:sectPr w:rsidR="00520C25" w:rsidSect="00520C25">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Univers LT 57 Condensed">
    <w:altName w:val="Adobe Caslon Pro"/>
    <w:charset w:val="00"/>
    <w:family w:val="auto"/>
    <w:pitch w:val="variable"/>
    <w:sig w:usb0="80000027"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Goudy ExtraBold">
    <w:panose1 w:val="00000000000000000000"/>
    <w:charset w:val="00"/>
    <w:family w:val="roman"/>
    <w:notTrueType/>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skus, Paul">
    <w15:presenceInfo w15:providerId="AD" w15:userId="S-1-5-21-907692467-1222531610-1851928258-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25"/>
    <w:rsid w:val="00381720"/>
    <w:rsid w:val="00520C25"/>
    <w:rsid w:val="005F48DE"/>
    <w:rsid w:val="006B01FA"/>
    <w:rsid w:val="00D47B21"/>
    <w:rsid w:val="00F33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38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C25"/>
    <w:pPr>
      <w:spacing w:after="0" w:line="200" w:lineRule="atLeast"/>
    </w:pPr>
    <w:rPr>
      <w:rFonts w:ascii="Univers LT 57 Condensed" w:eastAsia="Times New Roman" w:hAnsi="Univers LT 57 Condensed" w:cs="Times New Roman"/>
      <w:sz w:val="16"/>
      <w:szCs w:val="24"/>
    </w:rPr>
  </w:style>
  <w:style w:type="paragraph" w:styleId="Heading3">
    <w:name w:val="heading 3"/>
    <w:basedOn w:val="Normal"/>
    <w:next w:val="Normal"/>
    <w:link w:val="Heading3Char"/>
    <w:uiPriority w:val="9"/>
    <w:semiHidden/>
    <w:unhideWhenUsed/>
    <w:qFormat/>
    <w:rsid w:val="00520C25"/>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520C25"/>
    <w:pPr>
      <w:spacing w:before="40" w:line="220" w:lineRule="exact"/>
    </w:pPr>
  </w:style>
  <w:style w:type="paragraph" w:customStyle="1" w:styleId="sc-Requirement">
    <w:name w:val="sc-Requirement"/>
    <w:basedOn w:val="sc-BodyText"/>
    <w:qFormat/>
    <w:rsid w:val="00520C25"/>
    <w:pPr>
      <w:suppressAutoHyphens/>
      <w:spacing w:before="0" w:line="240" w:lineRule="auto"/>
    </w:pPr>
  </w:style>
  <w:style w:type="paragraph" w:customStyle="1" w:styleId="sc-RequirementRight">
    <w:name w:val="sc-RequirementRight"/>
    <w:basedOn w:val="sc-Requirement"/>
    <w:rsid w:val="00520C25"/>
    <w:pPr>
      <w:jc w:val="right"/>
    </w:pPr>
  </w:style>
  <w:style w:type="paragraph" w:customStyle="1" w:styleId="sc-RequirementsSubheading">
    <w:name w:val="sc-RequirementsSubheading"/>
    <w:basedOn w:val="sc-Requirement"/>
    <w:qFormat/>
    <w:rsid w:val="00520C25"/>
    <w:pPr>
      <w:keepNext/>
      <w:spacing w:before="80"/>
    </w:pPr>
    <w:rPr>
      <w:b/>
    </w:rPr>
  </w:style>
  <w:style w:type="paragraph" w:customStyle="1" w:styleId="sc-RequirementsHeading">
    <w:name w:val="sc-RequirementsHeading"/>
    <w:basedOn w:val="Heading3"/>
    <w:qFormat/>
    <w:rsid w:val="00520C25"/>
    <w:pPr>
      <w:keepLines w:val="0"/>
      <w:suppressAutoHyphens/>
      <w:spacing w:before="120" w:line="240" w:lineRule="exact"/>
      <w:outlineLvl w:val="3"/>
    </w:pPr>
    <w:rPr>
      <w:rFonts w:ascii="Univers LT 57 Condensed" w:eastAsia="Times New Roman" w:hAnsi="Univers LT 57 Condensed" w:cs="Goudy ExtraBold"/>
      <w:b/>
      <w:caps/>
      <w:color w:val="auto"/>
      <w:sz w:val="18"/>
      <w:szCs w:val="25"/>
    </w:rPr>
  </w:style>
  <w:style w:type="paragraph" w:customStyle="1" w:styleId="sc-AwardHeading">
    <w:name w:val="sc-AwardHeading"/>
    <w:basedOn w:val="Heading3"/>
    <w:qFormat/>
    <w:rsid w:val="00520C25"/>
    <w:pPr>
      <w:keepLines w:val="0"/>
      <w:pBdr>
        <w:bottom w:val="single" w:sz="4" w:space="1" w:color="auto"/>
      </w:pBdr>
      <w:suppressAutoHyphens/>
      <w:spacing w:before="180" w:line="220" w:lineRule="exact"/>
    </w:pPr>
    <w:rPr>
      <w:rFonts w:ascii="Univers LT 57 Condensed" w:eastAsia="Times New Roman" w:hAnsi="Univers LT 57 Condensed" w:cs="Times New Roman"/>
      <w:b/>
      <w:caps/>
      <w:color w:val="auto"/>
      <w:sz w:val="22"/>
    </w:rPr>
  </w:style>
  <w:style w:type="paragraph" w:customStyle="1" w:styleId="sc-Total">
    <w:name w:val="sc-Total"/>
    <w:basedOn w:val="sc-RequirementsSubheading"/>
    <w:qFormat/>
    <w:rsid w:val="00520C25"/>
    <w:rPr>
      <w:color w:val="000000" w:themeColor="text1"/>
    </w:rPr>
  </w:style>
  <w:style w:type="paragraph" w:customStyle="1" w:styleId="sc-RequirementsNote">
    <w:name w:val="sc-RequirementsNote"/>
    <w:basedOn w:val="sc-BodyText"/>
    <w:rsid w:val="00520C25"/>
  </w:style>
  <w:style w:type="character" w:customStyle="1" w:styleId="Heading3Char">
    <w:name w:val="Heading 3 Char"/>
    <w:basedOn w:val="DefaultParagraphFont"/>
    <w:link w:val="Heading3"/>
    <w:uiPriority w:val="9"/>
    <w:semiHidden/>
    <w:rsid w:val="00520C25"/>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5F48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8DE"/>
    <w:rPr>
      <w:rFonts w:ascii="Segoe UI" w:eastAsia="Times New Roman" w:hAnsi="Segoe UI" w:cs="Segoe UI"/>
      <w:sz w:val="18"/>
      <w:szCs w:val="18"/>
    </w:rPr>
  </w:style>
  <w:style w:type="paragraph" w:styleId="Revision">
    <w:name w:val="Revision"/>
    <w:hidden/>
    <w:uiPriority w:val="99"/>
    <w:semiHidden/>
    <w:rsid w:val="00381720"/>
    <w:pPr>
      <w:spacing w:after="0" w:line="240" w:lineRule="auto"/>
    </w:pPr>
    <w:rPr>
      <w:rFonts w:ascii="Univers LT 57 Condensed" w:eastAsia="Times New Roman" w:hAnsi="Univers LT 57 Condensed" w:cs="Times New Roman"/>
      <w:sz w:val="16"/>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C25"/>
    <w:pPr>
      <w:spacing w:after="0" w:line="200" w:lineRule="atLeast"/>
    </w:pPr>
    <w:rPr>
      <w:rFonts w:ascii="Univers LT 57 Condensed" w:eastAsia="Times New Roman" w:hAnsi="Univers LT 57 Condensed" w:cs="Times New Roman"/>
      <w:sz w:val="16"/>
      <w:szCs w:val="24"/>
    </w:rPr>
  </w:style>
  <w:style w:type="paragraph" w:styleId="Heading3">
    <w:name w:val="heading 3"/>
    <w:basedOn w:val="Normal"/>
    <w:next w:val="Normal"/>
    <w:link w:val="Heading3Char"/>
    <w:uiPriority w:val="9"/>
    <w:semiHidden/>
    <w:unhideWhenUsed/>
    <w:qFormat/>
    <w:rsid w:val="00520C25"/>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520C25"/>
    <w:pPr>
      <w:spacing w:before="40" w:line="220" w:lineRule="exact"/>
    </w:pPr>
  </w:style>
  <w:style w:type="paragraph" w:customStyle="1" w:styleId="sc-Requirement">
    <w:name w:val="sc-Requirement"/>
    <w:basedOn w:val="sc-BodyText"/>
    <w:qFormat/>
    <w:rsid w:val="00520C25"/>
    <w:pPr>
      <w:suppressAutoHyphens/>
      <w:spacing w:before="0" w:line="240" w:lineRule="auto"/>
    </w:pPr>
  </w:style>
  <w:style w:type="paragraph" w:customStyle="1" w:styleId="sc-RequirementRight">
    <w:name w:val="sc-RequirementRight"/>
    <w:basedOn w:val="sc-Requirement"/>
    <w:rsid w:val="00520C25"/>
    <w:pPr>
      <w:jc w:val="right"/>
    </w:pPr>
  </w:style>
  <w:style w:type="paragraph" w:customStyle="1" w:styleId="sc-RequirementsSubheading">
    <w:name w:val="sc-RequirementsSubheading"/>
    <w:basedOn w:val="sc-Requirement"/>
    <w:qFormat/>
    <w:rsid w:val="00520C25"/>
    <w:pPr>
      <w:keepNext/>
      <w:spacing w:before="80"/>
    </w:pPr>
    <w:rPr>
      <w:b/>
    </w:rPr>
  </w:style>
  <w:style w:type="paragraph" w:customStyle="1" w:styleId="sc-RequirementsHeading">
    <w:name w:val="sc-RequirementsHeading"/>
    <w:basedOn w:val="Heading3"/>
    <w:qFormat/>
    <w:rsid w:val="00520C25"/>
    <w:pPr>
      <w:keepLines w:val="0"/>
      <w:suppressAutoHyphens/>
      <w:spacing w:before="120" w:line="240" w:lineRule="exact"/>
      <w:outlineLvl w:val="3"/>
    </w:pPr>
    <w:rPr>
      <w:rFonts w:ascii="Univers LT 57 Condensed" w:eastAsia="Times New Roman" w:hAnsi="Univers LT 57 Condensed" w:cs="Goudy ExtraBold"/>
      <w:b/>
      <w:caps/>
      <w:color w:val="auto"/>
      <w:sz w:val="18"/>
      <w:szCs w:val="25"/>
    </w:rPr>
  </w:style>
  <w:style w:type="paragraph" w:customStyle="1" w:styleId="sc-AwardHeading">
    <w:name w:val="sc-AwardHeading"/>
    <w:basedOn w:val="Heading3"/>
    <w:qFormat/>
    <w:rsid w:val="00520C25"/>
    <w:pPr>
      <w:keepLines w:val="0"/>
      <w:pBdr>
        <w:bottom w:val="single" w:sz="4" w:space="1" w:color="auto"/>
      </w:pBdr>
      <w:suppressAutoHyphens/>
      <w:spacing w:before="180" w:line="220" w:lineRule="exact"/>
    </w:pPr>
    <w:rPr>
      <w:rFonts w:ascii="Univers LT 57 Condensed" w:eastAsia="Times New Roman" w:hAnsi="Univers LT 57 Condensed" w:cs="Times New Roman"/>
      <w:b/>
      <w:caps/>
      <w:color w:val="auto"/>
      <w:sz w:val="22"/>
    </w:rPr>
  </w:style>
  <w:style w:type="paragraph" w:customStyle="1" w:styleId="sc-Total">
    <w:name w:val="sc-Total"/>
    <w:basedOn w:val="sc-RequirementsSubheading"/>
    <w:qFormat/>
    <w:rsid w:val="00520C25"/>
    <w:rPr>
      <w:color w:val="000000" w:themeColor="text1"/>
    </w:rPr>
  </w:style>
  <w:style w:type="paragraph" w:customStyle="1" w:styleId="sc-RequirementsNote">
    <w:name w:val="sc-RequirementsNote"/>
    <w:basedOn w:val="sc-BodyText"/>
    <w:rsid w:val="00520C25"/>
  </w:style>
  <w:style w:type="character" w:customStyle="1" w:styleId="Heading3Char">
    <w:name w:val="Heading 3 Char"/>
    <w:basedOn w:val="DefaultParagraphFont"/>
    <w:link w:val="Heading3"/>
    <w:uiPriority w:val="9"/>
    <w:semiHidden/>
    <w:rsid w:val="00520C25"/>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5F48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8DE"/>
    <w:rPr>
      <w:rFonts w:ascii="Segoe UI" w:eastAsia="Times New Roman" w:hAnsi="Segoe UI" w:cs="Segoe UI"/>
      <w:sz w:val="18"/>
      <w:szCs w:val="18"/>
    </w:rPr>
  </w:style>
  <w:style w:type="paragraph" w:styleId="Revision">
    <w:name w:val="Revision"/>
    <w:hidden/>
    <w:uiPriority w:val="99"/>
    <w:semiHidden/>
    <w:rsid w:val="00381720"/>
    <w:pPr>
      <w:spacing w:after="0" w:line="240" w:lineRule="auto"/>
    </w:pPr>
    <w:rPr>
      <w:rFonts w:ascii="Univers LT 57 Condensed" w:eastAsia="Times New Roman" w:hAnsi="Univers LT 57 Condensed"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67Z3ZXSPZZWZ-947-155</_dlc_DocId>
    <_dlc_DocIdUrl xmlns="67887a43-7e4d-4c1c-91d7-15e417b1b8ab">
      <Url>http://www-prod.ric.edu/curriculum_committee/_layouts/15/DocIdRedir.aspx?ID=67Z3ZXSPZZWZ-947-155</Url>
      <Description>67Z3ZXSPZZWZ-947-155</Description>
    </_dlc_DocIdUrl>
  </documentManagement>
</p:properties>
</file>

<file path=customXml/itemProps1.xml><?xml version="1.0" encoding="utf-8"?>
<ds:datastoreItem xmlns:ds="http://schemas.openxmlformats.org/officeDocument/2006/customXml" ds:itemID="{B7A5CF31-33A0-4D5B-9C4A-E8DD96035424}"/>
</file>

<file path=customXml/itemProps2.xml><?xml version="1.0" encoding="utf-8"?>
<ds:datastoreItem xmlns:ds="http://schemas.openxmlformats.org/officeDocument/2006/customXml" ds:itemID="{34901A18-BF5B-4935-A923-A42670CEC9A6}"/>
</file>

<file path=customXml/itemProps3.xml><?xml version="1.0" encoding="utf-8"?>
<ds:datastoreItem xmlns:ds="http://schemas.openxmlformats.org/officeDocument/2006/customXml" ds:itemID="{8185D4D8-A3FA-49FB-8585-CAD907FE2375}"/>
</file>

<file path=customXml/itemProps4.xml><?xml version="1.0" encoding="utf-8"?>
<ds:datastoreItem xmlns:ds="http://schemas.openxmlformats.org/officeDocument/2006/customXml" ds:itemID="{A82D9AAF-86FB-4AC6-B9D4-EE7F6EFB63C8}"/>
</file>

<file path=docProps/app.xml><?xml version="1.0" encoding="utf-8"?>
<Properties xmlns="http://schemas.openxmlformats.org/officeDocument/2006/extended-properties" xmlns:vt="http://schemas.openxmlformats.org/officeDocument/2006/docPropsVTypes">
  <Template>Normal.dotm</Template>
  <TotalTime>4</TotalTime>
  <Pages>2</Pages>
  <Words>797</Words>
  <Characters>4549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Tiskus, Paul</dc:creator>
  <cp:keywords/>
  <dc:description/>
  <cp:lastModifiedBy>Sue Abbotson</cp:lastModifiedBy>
  <cp:revision>3</cp:revision>
  <dcterms:created xsi:type="dcterms:W3CDTF">2017-03-31T19:48:00Z</dcterms:created>
  <dcterms:modified xsi:type="dcterms:W3CDTF">2017-03-31T20:13:00Z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1189dd98-4e85-45e6-a906-e0d23dbf6429</vt:lpwstr>
  </property>
</Properties>
</file>