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7A3E" w14:textId="77777777" w:rsidR="0070763E" w:rsidRDefault="0070763E" w:rsidP="0070763E">
      <w:pPr>
        <w:pStyle w:val="Heading2"/>
      </w:pPr>
      <w:bookmarkStart w:id="0" w:name="1B19175E5DDA43659AF37C7FC76319CD"/>
      <w:r>
        <w:t>Physics</w:t>
      </w:r>
      <w:bookmarkEnd w:id="0"/>
      <w:r>
        <w:fldChar w:fldCharType="begin"/>
      </w:r>
      <w:r>
        <w:instrText xml:space="preserve"> XE "Physics" </w:instrText>
      </w:r>
      <w:r>
        <w:fldChar w:fldCharType="end"/>
      </w:r>
    </w:p>
    <w:p w14:paraId="712878FB" w14:textId="77777777" w:rsidR="0070763E" w:rsidRDefault="0070763E" w:rsidP="0070763E">
      <w:pPr>
        <w:pStyle w:val="sc-BodyText"/>
      </w:pPr>
      <w:r>
        <w:rPr>
          <w:b/>
        </w:rPr>
        <w:t>Department of Physical Sciences</w:t>
      </w:r>
    </w:p>
    <w:p w14:paraId="38B63AEE" w14:textId="77777777" w:rsidR="0070763E" w:rsidRDefault="0070763E" w:rsidP="0070763E">
      <w:pPr>
        <w:pStyle w:val="sc-BodyText"/>
      </w:pPr>
      <w:r>
        <w:rPr>
          <w:b/>
        </w:rPr>
        <w:t>Department Chair:</w:t>
      </w:r>
      <w:r>
        <w:t xml:space="preserve"> Peter S. Meyer</w:t>
      </w:r>
    </w:p>
    <w:p w14:paraId="41FF9F24" w14:textId="77777777" w:rsidR="0070763E" w:rsidRDefault="0070763E" w:rsidP="0070763E">
      <w:pPr>
        <w:pStyle w:val="sc-BodyText"/>
      </w:pPr>
      <w:r>
        <w:rPr>
          <w:b/>
        </w:rPr>
        <w:t>Physics Program Faculty: Professors</w:t>
      </w:r>
      <w:r>
        <w:t xml:space="preserve"> Rivers, Snowman; </w:t>
      </w:r>
      <w:r>
        <w:rPr>
          <w:b/>
        </w:rPr>
        <w:t>Associate Professor</w:t>
      </w:r>
      <w:r>
        <w:t xml:space="preserve"> Del Vecchio; </w:t>
      </w:r>
      <w:r>
        <w:rPr>
          <w:b/>
        </w:rPr>
        <w:t>Assistant Professors</w:t>
      </w:r>
      <w:r>
        <w:t xml:space="preserve"> Padmanabhan, Young</w:t>
      </w:r>
    </w:p>
    <w:p w14:paraId="06890A63" w14:textId="77777777" w:rsidR="0070763E" w:rsidRDefault="0070763E" w:rsidP="0070763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5260376E" w14:textId="77777777" w:rsidR="0070763E" w:rsidRDefault="0070763E" w:rsidP="0070763E">
      <w:pPr>
        <w:pStyle w:val="sc-AwardHeading"/>
      </w:pPr>
      <w:bookmarkStart w:id="1" w:name="7EA4CDCF1DD64EE8B6210DE3FA56B82D"/>
      <w:r>
        <w:t>Physics B.S.</w:t>
      </w:r>
      <w:bookmarkEnd w:id="1"/>
      <w:r>
        <w:fldChar w:fldCharType="begin"/>
      </w:r>
      <w:r>
        <w:instrText xml:space="preserve"> XE "Physics B.S." </w:instrText>
      </w:r>
      <w:r>
        <w:fldChar w:fldCharType="end"/>
      </w:r>
    </w:p>
    <w:p w14:paraId="503B4B08" w14:textId="77777777" w:rsidR="0070763E" w:rsidRDefault="0070763E" w:rsidP="0070763E">
      <w:pPr>
        <w:pStyle w:val="sc-RequirementsHeading"/>
      </w:pPr>
      <w:bookmarkStart w:id="2" w:name="42628C3F192941E3B3A0F94CC71929AC"/>
      <w:r>
        <w:t>Course Requirements</w:t>
      </w:r>
      <w:bookmarkEnd w:id="2"/>
    </w:p>
    <w:p w14:paraId="0DBA441B" w14:textId="77777777" w:rsidR="0070763E" w:rsidRDefault="0070763E" w:rsidP="0070763E">
      <w:pPr>
        <w:pStyle w:val="sc-RequirementsSubheading"/>
      </w:pPr>
      <w:bookmarkStart w:id="3" w:name="2C59EE23FF3847C7926DD9F52BBD3147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48D701E" w14:textId="77777777" w:rsidTr="00841635">
        <w:tc>
          <w:tcPr>
            <w:tcW w:w="1200" w:type="dxa"/>
          </w:tcPr>
          <w:p w14:paraId="3DD37D40" w14:textId="77777777" w:rsidR="0070763E" w:rsidRDefault="0070763E" w:rsidP="00841635">
            <w:pPr>
              <w:pStyle w:val="sc-Requirement"/>
            </w:pPr>
            <w:r>
              <w:t>PHYS 200</w:t>
            </w:r>
          </w:p>
        </w:tc>
        <w:tc>
          <w:tcPr>
            <w:tcW w:w="2000" w:type="dxa"/>
          </w:tcPr>
          <w:p w14:paraId="7578D7FD" w14:textId="77777777" w:rsidR="0070763E" w:rsidRDefault="0070763E" w:rsidP="00841635">
            <w:pPr>
              <w:pStyle w:val="sc-Requirement"/>
            </w:pPr>
            <w:r>
              <w:t>Mechanics</w:t>
            </w:r>
          </w:p>
        </w:tc>
        <w:tc>
          <w:tcPr>
            <w:tcW w:w="450" w:type="dxa"/>
          </w:tcPr>
          <w:p w14:paraId="3802F9A6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302F24" w14:textId="77777777" w:rsidR="0070763E" w:rsidRDefault="0070763E" w:rsidP="00841635">
            <w:pPr>
              <w:pStyle w:val="sc-Requirement"/>
            </w:pPr>
            <w:r>
              <w:t>F</w:t>
            </w:r>
          </w:p>
        </w:tc>
      </w:tr>
      <w:tr w:rsidR="0070763E" w14:paraId="2E0EB2DC" w14:textId="77777777" w:rsidTr="00841635">
        <w:tc>
          <w:tcPr>
            <w:tcW w:w="1200" w:type="dxa"/>
          </w:tcPr>
          <w:p w14:paraId="4112E1ED" w14:textId="77777777" w:rsidR="0070763E" w:rsidRDefault="0070763E" w:rsidP="00841635">
            <w:pPr>
              <w:pStyle w:val="sc-Requirement"/>
            </w:pPr>
            <w:r>
              <w:t>PHYS 201</w:t>
            </w:r>
          </w:p>
        </w:tc>
        <w:tc>
          <w:tcPr>
            <w:tcW w:w="2000" w:type="dxa"/>
          </w:tcPr>
          <w:p w14:paraId="0C720F54" w14:textId="77777777" w:rsidR="0070763E" w:rsidRDefault="0070763E" w:rsidP="00841635">
            <w:pPr>
              <w:pStyle w:val="sc-Requirement"/>
            </w:pPr>
            <w:r>
              <w:t>Electricity and Magnetism</w:t>
            </w:r>
          </w:p>
        </w:tc>
        <w:tc>
          <w:tcPr>
            <w:tcW w:w="450" w:type="dxa"/>
          </w:tcPr>
          <w:p w14:paraId="0EC2AEE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BCC642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35B912B3" w14:textId="77777777" w:rsidTr="00841635">
        <w:tc>
          <w:tcPr>
            <w:tcW w:w="1200" w:type="dxa"/>
          </w:tcPr>
          <w:p w14:paraId="04F07672" w14:textId="77777777" w:rsidR="0070763E" w:rsidRDefault="0070763E" w:rsidP="00841635">
            <w:pPr>
              <w:pStyle w:val="sc-Requirement"/>
            </w:pPr>
            <w:r>
              <w:t>PHYS 307</w:t>
            </w:r>
          </w:p>
        </w:tc>
        <w:tc>
          <w:tcPr>
            <w:tcW w:w="2000" w:type="dxa"/>
          </w:tcPr>
          <w:p w14:paraId="17FCA2B2" w14:textId="77777777" w:rsidR="0070763E" w:rsidRDefault="0070763E" w:rsidP="00841635">
            <w:pPr>
              <w:pStyle w:val="sc-Requirement"/>
            </w:pPr>
            <w:r>
              <w:t>Quantum Mechanics I</w:t>
            </w:r>
          </w:p>
        </w:tc>
        <w:tc>
          <w:tcPr>
            <w:tcW w:w="450" w:type="dxa"/>
          </w:tcPr>
          <w:p w14:paraId="51FA51BE" w14:textId="77777777" w:rsidR="0070763E" w:rsidRDefault="0070763E" w:rsidP="00841635">
            <w:pPr>
              <w:pStyle w:val="sc-RequirementRight"/>
            </w:pPr>
            <w:ins w:id="4" w:author="adelvecchio" w:date="2017-03-27T19:58:00Z">
              <w:r>
                <w:t>4</w:t>
              </w:r>
            </w:ins>
            <w:del w:id="5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0B1EC004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7DB1D522" w14:textId="77777777" w:rsidTr="00841635">
        <w:tc>
          <w:tcPr>
            <w:tcW w:w="1200" w:type="dxa"/>
          </w:tcPr>
          <w:p w14:paraId="180F2E2D" w14:textId="77777777" w:rsidR="0070763E" w:rsidRDefault="0070763E" w:rsidP="00841635">
            <w:pPr>
              <w:pStyle w:val="sc-Requirement"/>
            </w:pPr>
            <w:r>
              <w:t>PHYS 311</w:t>
            </w:r>
          </w:p>
        </w:tc>
        <w:tc>
          <w:tcPr>
            <w:tcW w:w="2000" w:type="dxa"/>
          </w:tcPr>
          <w:p w14:paraId="196B4353" w14:textId="77777777" w:rsidR="0070763E" w:rsidRDefault="0070763E" w:rsidP="00841635">
            <w:pPr>
              <w:pStyle w:val="sc-Requirement"/>
            </w:pPr>
            <w:r>
              <w:t>Thermodynamics</w:t>
            </w:r>
          </w:p>
        </w:tc>
        <w:tc>
          <w:tcPr>
            <w:tcW w:w="450" w:type="dxa"/>
          </w:tcPr>
          <w:p w14:paraId="43028BDD" w14:textId="77777777" w:rsidR="0070763E" w:rsidRDefault="0070763E" w:rsidP="00841635">
            <w:pPr>
              <w:pStyle w:val="sc-RequirementRight"/>
            </w:pPr>
            <w:ins w:id="6" w:author="adelvecchio" w:date="2017-03-27T19:58:00Z">
              <w:r>
                <w:t>4</w:t>
              </w:r>
            </w:ins>
            <w:del w:id="7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53BC666A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2D29E869" w14:textId="77777777" w:rsidTr="00841635">
        <w:tc>
          <w:tcPr>
            <w:tcW w:w="1200" w:type="dxa"/>
          </w:tcPr>
          <w:p w14:paraId="2A4A7762" w14:textId="77777777" w:rsidR="0070763E" w:rsidRDefault="0070763E" w:rsidP="00841635">
            <w:pPr>
              <w:pStyle w:val="sc-Requirement"/>
            </w:pPr>
            <w:r>
              <w:t>PHYS 312</w:t>
            </w:r>
          </w:p>
        </w:tc>
        <w:tc>
          <w:tcPr>
            <w:tcW w:w="2000" w:type="dxa"/>
          </w:tcPr>
          <w:p w14:paraId="05D2B229" w14:textId="77777777" w:rsidR="0070763E" w:rsidRDefault="0070763E" w:rsidP="00841635">
            <w:pPr>
              <w:pStyle w:val="sc-Requirement"/>
            </w:pPr>
            <w:r>
              <w:t>Mathematical Methods in Physics</w:t>
            </w:r>
          </w:p>
        </w:tc>
        <w:tc>
          <w:tcPr>
            <w:tcW w:w="450" w:type="dxa"/>
          </w:tcPr>
          <w:p w14:paraId="7F099446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8A4947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777BE3B9" w14:textId="77777777" w:rsidTr="00841635">
        <w:tc>
          <w:tcPr>
            <w:tcW w:w="1200" w:type="dxa"/>
          </w:tcPr>
          <w:p w14:paraId="3BC5BFCA" w14:textId="77777777" w:rsidR="0070763E" w:rsidRDefault="0070763E" w:rsidP="00841635">
            <w:pPr>
              <w:pStyle w:val="sc-Requirement"/>
            </w:pPr>
            <w:r>
              <w:t>PHYS 313</w:t>
            </w:r>
          </w:p>
        </w:tc>
        <w:tc>
          <w:tcPr>
            <w:tcW w:w="2000" w:type="dxa"/>
          </w:tcPr>
          <w:p w14:paraId="2C5B7257" w14:textId="77777777" w:rsidR="0070763E" w:rsidRDefault="0070763E" w:rsidP="00841635">
            <w:pPr>
              <w:pStyle w:val="sc-Requirement"/>
            </w:pPr>
            <w:r>
              <w:t>Junior Laboratory</w:t>
            </w:r>
          </w:p>
        </w:tc>
        <w:tc>
          <w:tcPr>
            <w:tcW w:w="450" w:type="dxa"/>
          </w:tcPr>
          <w:p w14:paraId="4B3E31CC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092FCF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0CA6C557" w14:textId="77777777" w:rsidTr="00841635">
        <w:tc>
          <w:tcPr>
            <w:tcW w:w="1200" w:type="dxa"/>
          </w:tcPr>
          <w:p w14:paraId="66DC3401" w14:textId="77777777" w:rsidR="0070763E" w:rsidRDefault="0070763E" w:rsidP="00841635">
            <w:pPr>
              <w:pStyle w:val="sc-Requirement"/>
            </w:pPr>
            <w:r>
              <w:t>PHYS 401</w:t>
            </w:r>
          </w:p>
        </w:tc>
        <w:tc>
          <w:tcPr>
            <w:tcW w:w="2000" w:type="dxa"/>
          </w:tcPr>
          <w:p w14:paraId="28C3F7AF" w14:textId="77777777" w:rsidR="0070763E" w:rsidRDefault="0070763E" w:rsidP="00841635">
            <w:pPr>
              <w:pStyle w:val="sc-Requirement"/>
            </w:pPr>
            <w:r>
              <w:t>Advanced Electricity and Magnetism I</w:t>
            </w:r>
          </w:p>
        </w:tc>
        <w:tc>
          <w:tcPr>
            <w:tcW w:w="450" w:type="dxa"/>
          </w:tcPr>
          <w:p w14:paraId="0101CEF1" w14:textId="77777777" w:rsidR="0070763E" w:rsidRDefault="0070763E" w:rsidP="00841635">
            <w:pPr>
              <w:pStyle w:val="sc-RequirementRight"/>
            </w:pPr>
            <w:ins w:id="8" w:author="adelvecchio" w:date="2017-03-27T19:58:00Z">
              <w:r>
                <w:t>4</w:t>
              </w:r>
            </w:ins>
            <w:del w:id="9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3D6CA946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1E9DADEA" w14:textId="77777777" w:rsidTr="00841635">
        <w:tc>
          <w:tcPr>
            <w:tcW w:w="1200" w:type="dxa"/>
          </w:tcPr>
          <w:p w14:paraId="74ED508D" w14:textId="77777777" w:rsidR="0070763E" w:rsidRDefault="0070763E" w:rsidP="00841635">
            <w:pPr>
              <w:pStyle w:val="sc-Requirement"/>
            </w:pPr>
            <w:r>
              <w:t>PHYS 403</w:t>
            </w:r>
          </w:p>
        </w:tc>
        <w:tc>
          <w:tcPr>
            <w:tcW w:w="2000" w:type="dxa"/>
          </w:tcPr>
          <w:p w14:paraId="4F382908" w14:textId="77777777" w:rsidR="0070763E" w:rsidRDefault="0070763E" w:rsidP="00841635">
            <w:pPr>
              <w:pStyle w:val="sc-Requirement"/>
            </w:pPr>
            <w:r>
              <w:t>Classical Mechanics</w:t>
            </w:r>
          </w:p>
        </w:tc>
        <w:tc>
          <w:tcPr>
            <w:tcW w:w="450" w:type="dxa"/>
          </w:tcPr>
          <w:p w14:paraId="388B02D4" w14:textId="77777777" w:rsidR="0070763E" w:rsidRDefault="0070763E" w:rsidP="00841635">
            <w:pPr>
              <w:pStyle w:val="sc-RequirementRight"/>
            </w:pPr>
            <w:ins w:id="10" w:author="adelvecchio" w:date="2017-03-27T19:58:00Z">
              <w:r>
                <w:t>4</w:t>
              </w:r>
            </w:ins>
            <w:del w:id="11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47F86092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2E65F58B" w14:textId="77777777" w:rsidTr="00841635">
        <w:tc>
          <w:tcPr>
            <w:tcW w:w="1200" w:type="dxa"/>
          </w:tcPr>
          <w:p w14:paraId="22259A90" w14:textId="77777777" w:rsidR="0070763E" w:rsidRDefault="0070763E" w:rsidP="00841635">
            <w:pPr>
              <w:pStyle w:val="sc-Requirement"/>
            </w:pPr>
            <w:ins w:id="12" w:author="adelvecchio" w:date="2017-03-27T19:58:00Z">
              <w:r>
                <w:t>PHYS 413</w:t>
              </w:r>
            </w:ins>
            <w:del w:id="13" w:author="adelvecchio" w:date="2017-03-27T19:58:00Z">
              <w:r w:rsidDel="003C13FA">
                <w:delText>PHYS 407</w:delText>
              </w:r>
            </w:del>
          </w:p>
        </w:tc>
        <w:tc>
          <w:tcPr>
            <w:tcW w:w="2000" w:type="dxa"/>
          </w:tcPr>
          <w:p w14:paraId="17A754C4" w14:textId="77777777" w:rsidR="0070763E" w:rsidRDefault="0070763E" w:rsidP="00841635">
            <w:pPr>
              <w:pStyle w:val="sc-Requirement"/>
            </w:pPr>
            <w:ins w:id="14" w:author="adelvecchio" w:date="2017-03-27T19:58:00Z">
              <w:r>
                <w:t>Senior Laboratory</w:t>
              </w:r>
            </w:ins>
            <w:del w:id="15" w:author="adelvecchio" w:date="2017-03-27T19:58:00Z">
              <w:r w:rsidDel="003C13FA">
                <w:delText>Quantum Mechanics II</w:delText>
              </w:r>
            </w:del>
          </w:p>
        </w:tc>
        <w:tc>
          <w:tcPr>
            <w:tcW w:w="450" w:type="dxa"/>
          </w:tcPr>
          <w:p w14:paraId="096B9D80" w14:textId="77777777" w:rsidR="0070763E" w:rsidRDefault="0070763E" w:rsidP="00841635">
            <w:pPr>
              <w:pStyle w:val="sc-RequirementRight"/>
            </w:pPr>
            <w:ins w:id="16" w:author="adelvecchio" w:date="2017-03-27T19:58:00Z">
              <w:r>
                <w:t>3</w:t>
              </w:r>
            </w:ins>
            <w:del w:id="17" w:author="adelvecchio" w:date="2017-03-27T19:58:00Z">
              <w:r w:rsidDel="003C13FA">
                <w:delText>3</w:delText>
              </w:r>
            </w:del>
          </w:p>
        </w:tc>
        <w:tc>
          <w:tcPr>
            <w:tcW w:w="1116" w:type="dxa"/>
          </w:tcPr>
          <w:p w14:paraId="0085F71E" w14:textId="77777777" w:rsidR="0070763E" w:rsidRDefault="0070763E" w:rsidP="00841635">
            <w:pPr>
              <w:pStyle w:val="sc-Requirement"/>
            </w:pPr>
            <w:ins w:id="18" w:author="adelvecchio" w:date="2017-03-27T19:58:00Z">
              <w:r>
                <w:t>Sp</w:t>
              </w:r>
            </w:ins>
            <w:del w:id="19" w:author="adelvecchio" w:date="2017-03-27T19:58:00Z">
              <w:r w:rsidDel="003C13FA">
                <w:delText>Sp (odd years)</w:delText>
              </w:r>
            </w:del>
          </w:p>
        </w:tc>
      </w:tr>
      <w:tr w:rsidR="0070763E" w14:paraId="711C1AAF" w14:textId="77777777" w:rsidTr="00841635">
        <w:tc>
          <w:tcPr>
            <w:tcW w:w="1200" w:type="dxa"/>
          </w:tcPr>
          <w:p w14:paraId="18899F74" w14:textId="77777777" w:rsidR="0070763E" w:rsidRDefault="0070763E" w:rsidP="00841635">
            <w:pPr>
              <w:pStyle w:val="sc-Requirement"/>
            </w:pPr>
            <w:del w:id="20" w:author="adelvecchio" w:date="2017-03-27T19:58:00Z">
              <w:r w:rsidDel="007F52C9">
                <w:delText>PHYS 413</w:delText>
              </w:r>
            </w:del>
          </w:p>
        </w:tc>
        <w:tc>
          <w:tcPr>
            <w:tcW w:w="2000" w:type="dxa"/>
          </w:tcPr>
          <w:p w14:paraId="72B6EED4" w14:textId="77777777" w:rsidR="0070763E" w:rsidRDefault="0070763E" w:rsidP="00841635">
            <w:pPr>
              <w:pStyle w:val="sc-Requirement"/>
            </w:pPr>
            <w:del w:id="21" w:author="adelvecchio" w:date="2017-03-27T19:58:00Z">
              <w:r w:rsidDel="007F52C9">
                <w:delText>Senior Laboratory</w:delText>
              </w:r>
            </w:del>
          </w:p>
        </w:tc>
        <w:tc>
          <w:tcPr>
            <w:tcW w:w="450" w:type="dxa"/>
          </w:tcPr>
          <w:p w14:paraId="6EF540B9" w14:textId="77777777" w:rsidR="0070763E" w:rsidRDefault="0070763E" w:rsidP="00841635">
            <w:pPr>
              <w:pStyle w:val="sc-RequirementRight"/>
            </w:pPr>
            <w:del w:id="22" w:author="adelvecchio" w:date="2017-03-27T19:58:00Z">
              <w:r w:rsidDel="007F52C9">
                <w:delText>3</w:delText>
              </w:r>
            </w:del>
          </w:p>
        </w:tc>
        <w:tc>
          <w:tcPr>
            <w:tcW w:w="1116" w:type="dxa"/>
          </w:tcPr>
          <w:p w14:paraId="51C0EB9F" w14:textId="77777777" w:rsidR="0070763E" w:rsidRDefault="0070763E" w:rsidP="00841635">
            <w:pPr>
              <w:pStyle w:val="sc-Requirement"/>
            </w:pPr>
            <w:del w:id="23" w:author="adelvecchio" w:date="2017-03-27T19:58:00Z">
              <w:r w:rsidDel="007F52C9">
                <w:delText>Sp</w:delText>
              </w:r>
            </w:del>
          </w:p>
        </w:tc>
      </w:tr>
    </w:tbl>
    <w:p w14:paraId="5E38A94D" w14:textId="77777777" w:rsidR="0070763E" w:rsidRDefault="0070763E" w:rsidP="0070763E">
      <w:pPr>
        <w:pStyle w:val="sc-RequirementsSubheading"/>
      </w:pPr>
      <w:bookmarkStart w:id="24" w:name="7DB0D740815D4588AD703A1981BABBEF"/>
      <w:r>
        <w:t>ONE COURSE from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36510EEF" w14:textId="77777777" w:rsidTr="00841635">
        <w:tc>
          <w:tcPr>
            <w:tcW w:w="1200" w:type="dxa"/>
          </w:tcPr>
          <w:p w14:paraId="3EC3E762" w14:textId="77777777" w:rsidR="0070763E" w:rsidRDefault="0070763E" w:rsidP="00841635">
            <w:pPr>
              <w:pStyle w:val="sc-Requirement"/>
            </w:pPr>
            <w:r>
              <w:t>PHYS 315</w:t>
            </w:r>
          </w:p>
        </w:tc>
        <w:tc>
          <w:tcPr>
            <w:tcW w:w="2000" w:type="dxa"/>
          </w:tcPr>
          <w:p w14:paraId="7C907077" w14:textId="77777777" w:rsidR="0070763E" w:rsidRDefault="0070763E" w:rsidP="00841635">
            <w:pPr>
              <w:pStyle w:val="sc-Requirement"/>
            </w:pPr>
            <w:r>
              <w:t>Optics</w:t>
            </w:r>
          </w:p>
        </w:tc>
        <w:tc>
          <w:tcPr>
            <w:tcW w:w="450" w:type="dxa"/>
          </w:tcPr>
          <w:p w14:paraId="4C378B94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F27A78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4145845C" w14:textId="77777777" w:rsidTr="00841635">
        <w:tc>
          <w:tcPr>
            <w:tcW w:w="1200" w:type="dxa"/>
          </w:tcPr>
          <w:p w14:paraId="5EB6A949" w14:textId="77777777" w:rsidR="0070763E" w:rsidRDefault="0070763E" w:rsidP="00841635">
            <w:pPr>
              <w:pStyle w:val="sc-Requirement"/>
            </w:pPr>
            <w:r>
              <w:t>PHYS 320</w:t>
            </w:r>
          </w:p>
        </w:tc>
        <w:tc>
          <w:tcPr>
            <w:tcW w:w="2000" w:type="dxa"/>
          </w:tcPr>
          <w:p w14:paraId="208933C8" w14:textId="77777777" w:rsidR="0070763E" w:rsidRDefault="0070763E" w:rsidP="00841635">
            <w:pPr>
              <w:pStyle w:val="sc-Requirement"/>
            </w:pPr>
            <w:r>
              <w:t>Analog Electronics</w:t>
            </w:r>
          </w:p>
        </w:tc>
        <w:tc>
          <w:tcPr>
            <w:tcW w:w="450" w:type="dxa"/>
          </w:tcPr>
          <w:p w14:paraId="4A944677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600FA9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5CAC235B" w14:textId="77777777" w:rsidTr="00841635">
        <w:tc>
          <w:tcPr>
            <w:tcW w:w="1200" w:type="dxa"/>
          </w:tcPr>
          <w:p w14:paraId="22F39F94" w14:textId="77777777" w:rsidR="0070763E" w:rsidRDefault="0070763E" w:rsidP="00841635">
            <w:pPr>
              <w:pStyle w:val="sc-Requirement"/>
            </w:pPr>
            <w:r>
              <w:t>PHYS 321</w:t>
            </w:r>
          </w:p>
        </w:tc>
        <w:tc>
          <w:tcPr>
            <w:tcW w:w="2000" w:type="dxa"/>
          </w:tcPr>
          <w:p w14:paraId="773DC8A7" w14:textId="77777777" w:rsidR="0070763E" w:rsidRDefault="0070763E" w:rsidP="00841635">
            <w:pPr>
              <w:pStyle w:val="sc-Requirement"/>
            </w:pPr>
            <w:r>
              <w:t>Digital Electronics</w:t>
            </w:r>
          </w:p>
        </w:tc>
        <w:tc>
          <w:tcPr>
            <w:tcW w:w="450" w:type="dxa"/>
          </w:tcPr>
          <w:p w14:paraId="1847B15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6B4E6B" w14:textId="77777777" w:rsidR="0070763E" w:rsidRDefault="0070763E" w:rsidP="00841635">
            <w:pPr>
              <w:pStyle w:val="sc-Requirement"/>
            </w:pPr>
            <w:r>
              <w:t>Sp (odd years)</w:t>
            </w:r>
          </w:p>
        </w:tc>
      </w:tr>
    </w:tbl>
    <w:p w14:paraId="52D534A5" w14:textId="77777777" w:rsidR="0070763E" w:rsidRDefault="0070763E" w:rsidP="0070763E">
      <w:pPr>
        <w:pStyle w:val="sc-RequirementsSubheading"/>
      </w:pPr>
      <w:bookmarkStart w:id="25" w:name="35D03E03C6F24A05B8B7573E08372E0C"/>
      <w:r>
        <w:t>TWO COURSES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1F2C8600" w14:textId="77777777" w:rsidTr="00841635">
        <w:tc>
          <w:tcPr>
            <w:tcW w:w="1200" w:type="dxa"/>
          </w:tcPr>
          <w:p w14:paraId="58518EEF" w14:textId="77777777" w:rsidR="0070763E" w:rsidRDefault="0070763E" w:rsidP="00841635">
            <w:pPr>
              <w:pStyle w:val="sc-Requirement"/>
            </w:pPr>
            <w:r>
              <w:t>PHYS 309</w:t>
            </w:r>
          </w:p>
        </w:tc>
        <w:tc>
          <w:tcPr>
            <w:tcW w:w="2000" w:type="dxa"/>
          </w:tcPr>
          <w:p w14:paraId="4BE53D5E" w14:textId="77777777" w:rsidR="0070763E" w:rsidRDefault="0070763E" w:rsidP="00841635">
            <w:pPr>
              <w:pStyle w:val="sc-Requirement"/>
            </w:pPr>
            <w:proofErr w:type="spellStart"/>
            <w:r>
              <w:t>Nanoscience</w:t>
            </w:r>
            <w:proofErr w:type="spellEnd"/>
            <w:r>
              <w:t xml:space="preserve"> and Nanotechnology</w:t>
            </w:r>
          </w:p>
        </w:tc>
        <w:tc>
          <w:tcPr>
            <w:tcW w:w="450" w:type="dxa"/>
          </w:tcPr>
          <w:p w14:paraId="3470111F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4DA129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78EA603B" w14:textId="77777777" w:rsidTr="00841635">
        <w:tc>
          <w:tcPr>
            <w:tcW w:w="1200" w:type="dxa"/>
          </w:tcPr>
          <w:p w14:paraId="0A1D7B41" w14:textId="77777777" w:rsidR="0070763E" w:rsidRDefault="0070763E" w:rsidP="00841635">
            <w:pPr>
              <w:pStyle w:val="sc-Requirement"/>
            </w:pPr>
            <w:r>
              <w:t>PHYS 402</w:t>
            </w:r>
          </w:p>
        </w:tc>
        <w:tc>
          <w:tcPr>
            <w:tcW w:w="2000" w:type="dxa"/>
          </w:tcPr>
          <w:p w14:paraId="280E2A81" w14:textId="77777777" w:rsidR="0070763E" w:rsidRDefault="0070763E" w:rsidP="00841635">
            <w:pPr>
              <w:pStyle w:val="sc-Requirement"/>
            </w:pPr>
            <w:r>
              <w:t>Advanced Electricity and Magnetism II</w:t>
            </w:r>
          </w:p>
        </w:tc>
        <w:tc>
          <w:tcPr>
            <w:tcW w:w="450" w:type="dxa"/>
          </w:tcPr>
          <w:p w14:paraId="4281720D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0138BB" w14:textId="77777777" w:rsidR="0070763E" w:rsidRDefault="0070763E" w:rsidP="00841635">
            <w:pPr>
              <w:pStyle w:val="sc-Requirement"/>
            </w:pPr>
            <w:r>
              <w:t>Sp (even years)</w:t>
            </w:r>
          </w:p>
        </w:tc>
      </w:tr>
      <w:tr w:rsidR="0070763E" w14:paraId="3F5D485C" w14:textId="77777777" w:rsidTr="00841635">
        <w:trPr>
          <w:ins w:id="26" w:author="adelvecchio" w:date="2017-03-27T19:58:00Z"/>
        </w:trPr>
        <w:tc>
          <w:tcPr>
            <w:tcW w:w="1200" w:type="dxa"/>
          </w:tcPr>
          <w:p w14:paraId="527AB2D7" w14:textId="77777777" w:rsidR="0070763E" w:rsidRDefault="0070763E" w:rsidP="00841635">
            <w:pPr>
              <w:pStyle w:val="sc-Requirement"/>
              <w:rPr>
                <w:ins w:id="27" w:author="adelvecchio" w:date="2017-03-27T19:58:00Z"/>
              </w:rPr>
            </w:pPr>
            <w:ins w:id="28" w:author="adelvecchio" w:date="2017-03-27T19:58:00Z">
              <w:r>
                <w:t>PHYS 407</w:t>
              </w:r>
            </w:ins>
          </w:p>
        </w:tc>
        <w:tc>
          <w:tcPr>
            <w:tcW w:w="2000" w:type="dxa"/>
          </w:tcPr>
          <w:p w14:paraId="482BC23D" w14:textId="77777777" w:rsidR="0070763E" w:rsidRDefault="0070763E" w:rsidP="00841635">
            <w:pPr>
              <w:pStyle w:val="sc-Requirement"/>
              <w:rPr>
                <w:ins w:id="29" w:author="adelvecchio" w:date="2017-03-27T19:58:00Z"/>
              </w:rPr>
            </w:pPr>
            <w:ins w:id="30" w:author="adelvecchio" w:date="2017-03-27T19:59:00Z">
              <w:r>
                <w:t>Quantum Mechanics II</w:t>
              </w:r>
            </w:ins>
          </w:p>
        </w:tc>
        <w:tc>
          <w:tcPr>
            <w:tcW w:w="450" w:type="dxa"/>
          </w:tcPr>
          <w:p w14:paraId="51C779B9" w14:textId="77777777" w:rsidR="0070763E" w:rsidRDefault="0070763E" w:rsidP="00841635">
            <w:pPr>
              <w:pStyle w:val="sc-RequirementRight"/>
              <w:rPr>
                <w:ins w:id="31" w:author="adelvecchio" w:date="2017-03-27T19:58:00Z"/>
              </w:rPr>
            </w:pPr>
            <w:ins w:id="32" w:author="adelvecchio" w:date="2017-03-27T19:59:00Z">
              <w:r>
                <w:t>3</w:t>
              </w:r>
            </w:ins>
          </w:p>
        </w:tc>
        <w:tc>
          <w:tcPr>
            <w:tcW w:w="1116" w:type="dxa"/>
          </w:tcPr>
          <w:p w14:paraId="6C9586B2" w14:textId="77777777" w:rsidR="0070763E" w:rsidRDefault="0070763E" w:rsidP="00841635">
            <w:pPr>
              <w:pStyle w:val="sc-Requirement"/>
              <w:rPr>
                <w:ins w:id="33" w:author="adelvecchio" w:date="2017-03-27T19:58:00Z"/>
              </w:rPr>
            </w:pPr>
            <w:ins w:id="34" w:author="adelvecchio" w:date="2017-03-27T19:59:00Z">
              <w:r>
                <w:t>Sp (odd years)</w:t>
              </w:r>
            </w:ins>
          </w:p>
        </w:tc>
      </w:tr>
      <w:tr w:rsidR="0070763E" w14:paraId="384A626B" w14:textId="77777777" w:rsidTr="00841635">
        <w:tc>
          <w:tcPr>
            <w:tcW w:w="1200" w:type="dxa"/>
          </w:tcPr>
          <w:p w14:paraId="78ADC843" w14:textId="77777777" w:rsidR="0070763E" w:rsidRDefault="0070763E" w:rsidP="00841635">
            <w:pPr>
              <w:pStyle w:val="sc-Requirement"/>
            </w:pPr>
            <w:r>
              <w:t>PHYS 409</w:t>
            </w:r>
          </w:p>
        </w:tc>
        <w:tc>
          <w:tcPr>
            <w:tcW w:w="2000" w:type="dxa"/>
          </w:tcPr>
          <w:p w14:paraId="3DE8A02F" w14:textId="77777777" w:rsidR="0070763E" w:rsidRDefault="0070763E" w:rsidP="00841635">
            <w:pPr>
              <w:pStyle w:val="sc-Requirement"/>
            </w:pPr>
            <w:r>
              <w:t>Solid State Physics</w:t>
            </w:r>
          </w:p>
        </w:tc>
        <w:tc>
          <w:tcPr>
            <w:tcW w:w="450" w:type="dxa"/>
          </w:tcPr>
          <w:p w14:paraId="20561001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B0C38B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609882F6" w14:textId="77777777" w:rsidTr="00841635">
        <w:tc>
          <w:tcPr>
            <w:tcW w:w="1200" w:type="dxa"/>
          </w:tcPr>
          <w:p w14:paraId="18AE822F" w14:textId="77777777" w:rsidR="0070763E" w:rsidRDefault="0070763E" w:rsidP="00841635">
            <w:pPr>
              <w:pStyle w:val="sc-Requirement"/>
            </w:pPr>
            <w:r>
              <w:t>PHYS 411</w:t>
            </w:r>
          </w:p>
        </w:tc>
        <w:tc>
          <w:tcPr>
            <w:tcW w:w="2000" w:type="dxa"/>
          </w:tcPr>
          <w:p w14:paraId="79C4FA58" w14:textId="77777777" w:rsidR="0070763E" w:rsidRDefault="0070763E" w:rsidP="00841635">
            <w:pPr>
              <w:pStyle w:val="sc-Requirement"/>
            </w:pPr>
            <w:r>
              <w:t>Statistical Mechanics</w:t>
            </w:r>
          </w:p>
        </w:tc>
        <w:tc>
          <w:tcPr>
            <w:tcW w:w="450" w:type="dxa"/>
          </w:tcPr>
          <w:p w14:paraId="14C507CB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C8BA1B" w14:textId="77777777" w:rsidR="0070763E" w:rsidRDefault="0070763E" w:rsidP="00841635">
            <w:pPr>
              <w:pStyle w:val="sc-Requirement"/>
            </w:pPr>
            <w:r>
              <w:t>As needed</w:t>
            </w:r>
          </w:p>
        </w:tc>
      </w:tr>
    </w:tbl>
    <w:p w14:paraId="55E4F973" w14:textId="77777777" w:rsidR="0070763E" w:rsidRDefault="0070763E" w:rsidP="0070763E">
      <w:pPr>
        <w:pStyle w:val="sc-RequirementsSubheading"/>
      </w:pPr>
      <w:bookmarkStart w:id="35" w:name="05CFEF0614FE431A9ECB1DA07041A60A"/>
      <w:r>
        <w:t>Cognates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668EEC9" w14:textId="77777777" w:rsidTr="00841635">
        <w:tc>
          <w:tcPr>
            <w:tcW w:w="1200" w:type="dxa"/>
          </w:tcPr>
          <w:p w14:paraId="4C4281B3" w14:textId="77777777" w:rsidR="0070763E" w:rsidRDefault="0070763E" w:rsidP="00841635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E769076" w14:textId="77777777" w:rsidR="0070763E" w:rsidRDefault="0070763E" w:rsidP="00841635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1590CFF1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86188E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5E7A3F8C" w14:textId="77777777" w:rsidTr="00841635">
        <w:tc>
          <w:tcPr>
            <w:tcW w:w="1200" w:type="dxa"/>
          </w:tcPr>
          <w:p w14:paraId="029D376A" w14:textId="77777777" w:rsidR="0070763E" w:rsidRDefault="0070763E" w:rsidP="00841635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4639F4B" w14:textId="77777777" w:rsidR="0070763E" w:rsidRDefault="0070763E" w:rsidP="00841635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5CE2EC85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9886DB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5CE5595" w14:textId="77777777" w:rsidTr="00841635">
        <w:tc>
          <w:tcPr>
            <w:tcW w:w="1200" w:type="dxa"/>
          </w:tcPr>
          <w:p w14:paraId="12E4BC59" w14:textId="77777777" w:rsidR="0070763E" w:rsidRDefault="0070763E" w:rsidP="00841635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C1A57AE" w14:textId="77777777" w:rsidR="0070763E" w:rsidRDefault="0070763E" w:rsidP="00841635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49A294A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2D16BD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72614371" w14:textId="77777777" w:rsidTr="00841635">
        <w:tc>
          <w:tcPr>
            <w:tcW w:w="1200" w:type="dxa"/>
          </w:tcPr>
          <w:p w14:paraId="17B617F6" w14:textId="77777777" w:rsidR="0070763E" w:rsidRDefault="0070763E" w:rsidP="00841635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3FC2023F" w14:textId="77777777" w:rsidR="0070763E" w:rsidRDefault="0070763E" w:rsidP="00841635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10DD087A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9ADEC8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72F68B0" w14:textId="77777777" w:rsidTr="00841635">
        <w:tc>
          <w:tcPr>
            <w:tcW w:w="1200" w:type="dxa"/>
          </w:tcPr>
          <w:p w14:paraId="18654D60" w14:textId="77777777" w:rsidR="0070763E" w:rsidRDefault="0070763E" w:rsidP="00841635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01561127" w14:textId="77777777" w:rsidR="0070763E" w:rsidRDefault="0070763E" w:rsidP="00841635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5DDCBE4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7BF9E9" w14:textId="77777777" w:rsidR="0070763E" w:rsidRDefault="0070763E" w:rsidP="00841635">
            <w:pPr>
              <w:pStyle w:val="sc-Requirement"/>
            </w:pPr>
            <w:r>
              <w:t>F, Sp</w:t>
            </w:r>
          </w:p>
        </w:tc>
      </w:tr>
      <w:tr w:rsidR="0070763E" w14:paraId="34948771" w14:textId="77777777" w:rsidTr="00841635">
        <w:tc>
          <w:tcPr>
            <w:tcW w:w="1200" w:type="dxa"/>
          </w:tcPr>
          <w:p w14:paraId="00D00A53" w14:textId="77777777" w:rsidR="0070763E" w:rsidRDefault="0070763E" w:rsidP="00841635">
            <w:pPr>
              <w:pStyle w:val="sc-Requirement"/>
            </w:pPr>
            <w:r>
              <w:t>MATH 416</w:t>
            </w:r>
          </w:p>
        </w:tc>
        <w:tc>
          <w:tcPr>
            <w:tcW w:w="2000" w:type="dxa"/>
          </w:tcPr>
          <w:p w14:paraId="4828B239" w14:textId="77777777" w:rsidR="0070763E" w:rsidRDefault="0070763E" w:rsidP="00841635">
            <w:pPr>
              <w:pStyle w:val="sc-Requirement"/>
            </w:pPr>
            <w:r>
              <w:t>Ordinary Differential Equations</w:t>
            </w:r>
          </w:p>
        </w:tc>
        <w:tc>
          <w:tcPr>
            <w:tcW w:w="450" w:type="dxa"/>
          </w:tcPr>
          <w:p w14:paraId="5C4A04A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A17F12" w14:textId="77777777" w:rsidR="0070763E" w:rsidRDefault="0070763E" w:rsidP="00841635">
            <w:pPr>
              <w:pStyle w:val="sc-Requirement"/>
            </w:pPr>
            <w:r>
              <w:t>Sp (as needed)</w:t>
            </w:r>
          </w:p>
        </w:tc>
      </w:tr>
    </w:tbl>
    <w:p w14:paraId="411CD2D7" w14:textId="77777777" w:rsidR="0070763E" w:rsidRDefault="0070763E" w:rsidP="0070763E">
      <w:pPr>
        <w:pStyle w:val="sc-Total"/>
      </w:pPr>
      <w:r>
        <w:t>Total Credit Hours: 6</w:t>
      </w:r>
      <w:ins w:id="36" w:author="adelvecchio" w:date="2017-03-27T19:59:00Z">
        <w:r>
          <w:t>7</w:t>
        </w:r>
      </w:ins>
      <w:del w:id="37" w:author="adelvecchio" w:date="2017-03-27T19:59:00Z">
        <w:r w:rsidDel="0070763E">
          <w:delText>6</w:delText>
        </w:r>
      </w:del>
      <w:r>
        <w:t>-6</w:t>
      </w:r>
      <w:ins w:id="38" w:author="adelvecchio" w:date="2017-03-27T19:59:00Z">
        <w:r>
          <w:t>8</w:t>
        </w:r>
      </w:ins>
      <w:del w:id="39" w:author="adelvecchio" w:date="2017-03-27T19:59:00Z">
        <w:r w:rsidDel="0070763E">
          <w:delText>7</w:delText>
        </w:r>
      </w:del>
    </w:p>
    <w:p w14:paraId="09D16550" w14:textId="77777777" w:rsidR="0070763E" w:rsidRDefault="0070763E" w:rsidP="0070763E">
      <w:pPr>
        <w:pStyle w:val="sc-AwardHeading"/>
      </w:pPr>
      <w:bookmarkStart w:id="40" w:name="2D2AFDB2F3AE457E8D48B115C4AB1CF5"/>
      <w:r>
        <w:t>Physics Minor</w:t>
      </w:r>
      <w:bookmarkEnd w:id="40"/>
      <w:r>
        <w:fldChar w:fldCharType="begin"/>
      </w:r>
      <w:r>
        <w:instrText xml:space="preserve"> XE "Physics Minor" </w:instrText>
      </w:r>
      <w:r>
        <w:fldChar w:fldCharType="end"/>
      </w:r>
    </w:p>
    <w:p w14:paraId="4128746C" w14:textId="77777777" w:rsidR="0070763E" w:rsidRDefault="0070763E" w:rsidP="0070763E">
      <w:pPr>
        <w:pStyle w:val="sc-RequirementsHeading"/>
      </w:pPr>
      <w:bookmarkStart w:id="41" w:name="97762F1A3D114EF1AB00E6210488AAF8"/>
      <w:r>
        <w:t>Course Requirements</w:t>
      </w:r>
      <w:bookmarkEnd w:id="41"/>
    </w:p>
    <w:p w14:paraId="48071C37" w14:textId="77777777" w:rsidR="0070763E" w:rsidRDefault="0070763E" w:rsidP="0070763E">
      <w:pPr>
        <w:pStyle w:val="sc-BodyText"/>
      </w:pPr>
      <w:r>
        <w:t>The minor in physics consists of a minimum of 17 credit hours, at least nine of which must be at the 300-level or above. </w:t>
      </w:r>
    </w:p>
    <w:p w14:paraId="53D240AC" w14:textId="77777777" w:rsidR="0070763E" w:rsidRDefault="0070763E" w:rsidP="0070763E">
      <w:pPr>
        <w:pStyle w:val="sc-BodyText"/>
        <w:rPr>
          <w:i/>
        </w:rPr>
      </w:pPr>
      <w:r>
        <w:rPr>
          <w:i/>
        </w:rPr>
        <w:t>Note: Connections courses cannot be used to satisfy these requirements.</w:t>
      </w:r>
    </w:p>
    <w:p w14:paraId="4407E665" w14:textId="77777777" w:rsidR="0070763E" w:rsidRDefault="0070763E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E1E7758" w14:textId="77777777" w:rsidR="0070763E" w:rsidRDefault="0070763E" w:rsidP="0070763E">
      <w:pPr>
        <w:pStyle w:val="sc-CourseTitle"/>
      </w:pPr>
      <w:r>
        <w:lastRenderedPageBreak/>
        <w:t>PHYS 200 - Mechanics (4)</w:t>
      </w:r>
    </w:p>
    <w:p w14:paraId="71D5762F" w14:textId="77777777" w:rsidR="0070763E" w:rsidRDefault="0070763E" w:rsidP="0070763E">
      <w:pPr>
        <w:pStyle w:val="sc-BodyText"/>
      </w:pPr>
      <w:r>
        <w:t xml:space="preserve">This calculus-based course includes vectors, statics, kinematics, momentum, energy, rotational motion, small oscillations, and fluid mechanics. </w:t>
      </w:r>
      <w:proofErr w:type="gramStart"/>
      <w:r>
        <w:t>Lecture and laboratory.</w:t>
      </w:r>
      <w:proofErr w:type="gramEnd"/>
    </w:p>
    <w:p w14:paraId="2523D5CC" w14:textId="77777777" w:rsidR="0070763E" w:rsidRDefault="0070763E" w:rsidP="0070763E">
      <w:pPr>
        <w:pStyle w:val="sc-BodyText"/>
      </w:pPr>
      <w:r>
        <w:t>General Education Category: Natural Science.</w:t>
      </w:r>
    </w:p>
    <w:p w14:paraId="6ACDBC2A" w14:textId="77777777" w:rsidR="0070763E" w:rsidRDefault="0070763E" w:rsidP="0070763E">
      <w:pPr>
        <w:pStyle w:val="sc-BodyText"/>
      </w:pPr>
      <w:r>
        <w:t>Prerequisite: Successful completion of or concurrent enrollment in MATH 212, or consent of department chair.</w:t>
      </w:r>
    </w:p>
    <w:p w14:paraId="71B874EA" w14:textId="77777777" w:rsidR="0070763E" w:rsidRDefault="0070763E" w:rsidP="0070763E">
      <w:pPr>
        <w:pStyle w:val="sc-BodyText"/>
      </w:pPr>
      <w:r>
        <w:t>Offered:  Fall.</w:t>
      </w:r>
    </w:p>
    <w:p w14:paraId="4C6A374F" w14:textId="77777777" w:rsidR="0070763E" w:rsidRDefault="0070763E" w:rsidP="0070763E">
      <w:pPr>
        <w:pStyle w:val="sc-CourseTitle"/>
      </w:pPr>
      <w:bookmarkStart w:id="42" w:name="31795CA935A8422E8CA53ED7861021CB"/>
      <w:bookmarkEnd w:id="42"/>
      <w:r>
        <w:t>PHYS 201 - Electricity and Magnetism (4)</w:t>
      </w:r>
    </w:p>
    <w:p w14:paraId="21D8A6BF" w14:textId="77777777" w:rsidR="0070763E" w:rsidRDefault="0070763E" w:rsidP="0070763E">
      <w:pPr>
        <w:pStyle w:val="sc-BodyText"/>
      </w:pPr>
      <w:r>
        <w:t xml:space="preserve">This calculus-based course includes electrostatics in a vacuum and in the presence of matter, DC and AC circuits, electromagnetism, and an introduction to optics. </w:t>
      </w:r>
      <w:proofErr w:type="gramStart"/>
      <w:r>
        <w:t>Lecture and laboratory.</w:t>
      </w:r>
      <w:proofErr w:type="gramEnd"/>
    </w:p>
    <w:p w14:paraId="0F81A716" w14:textId="77777777" w:rsidR="0070763E" w:rsidRDefault="0070763E" w:rsidP="0070763E">
      <w:pPr>
        <w:pStyle w:val="sc-BodyText"/>
      </w:pPr>
      <w:r>
        <w:t>General Education Category: Advanced Quantitative/Scientific Reasoning.</w:t>
      </w:r>
    </w:p>
    <w:p w14:paraId="7BF3A538" w14:textId="77777777" w:rsidR="0070763E" w:rsidRDefault="0070763E" w:rsidP="0070763E">
      <w:pPr>
        <w:pStyle w:val="sc-BodyText"/>
      </w:pPr>
      <w:r>
        <w:t>Prerequisite: PHYS 200 and prior or concurrent enrollment in MATH 213, or consent of department chair.</w:t>
      </w:r>
    </w:p>
    <w:p w14:paraId="4D165851" w14:textId="77777777" w:rsidR="0070763E" w:rsidRDefault="0070763E" w:rsidP="0070763E">
      <w:pPr>
        <w:pStyle w:val="sc-BodyText"/>
      </w:pPr>
      <w:r>
        <w:t>Offered:  Spring.</w:t>
      </w:r>
    </w:p>
    <w:p w14:paraId="6D4708BE" w14:textId="77777777" w:rsidR="0070763E" w:rsidRDefault="0070763E" w:rsidP="0070763E">
      <w:pPr>
        <w:pStyle w:val="sc-CourseTitle"/>
      </w:pPr>
      <w:bookmarkStart w:id="43" w:name="74F40DC0B66C4F72B47978EBFB00BAB8"/>
      <w:bookmarkEnd w:id="43"/>
      <w:r>
        <w:t>PHYS 307 - Quantum Mechanics I (</w:t>
      </w:r>
      <w:ins w:id="44" w:author="adelvecchio" w:date="2017-03-27T20:00:00Z">
        <w:r>
          <w:t>4</w:t>
        </w:r>
      </w:ins>
      <w:del w:id="45" w:author="adelvecchio" w:date="2017-03-27T20:00:00Z">
        <w:r w:rsidDel="0070763E">
          <w:delText>3</w:delText>
        </w:r>
      </w:del>
      <w:r>
        <w:t>)</w:t>
      </w:r>
    </w:p>
    <w:p w14:paraId="592761C0" w14:textId="77777777" w:rsidR="0070763E" w:rsidRDefault="0070763E" w:rsidP="0070763E">
      <w:pPr>
        <w:pStyle w:val="sc-BodyText"/>
      </w:pPr>
      <w:r>
        <w:t>Topics include</w:t>
      </w:r>
      <w:del w:id="46" w:author="adelvecchio" w:date="2017-03-27T21:08:00Z">
        <w:r w:rsidDel="00B9668B">
          <w:delText xml:space="preserve"> relativistic mechanics,</w:delText>
        </w:r>
      </w:del>
      <w:r>
        <w:t xml:space="preserve"> the failures of classical physics, the structure of the atom, and the wave description of matter</w:t>
      </w:r>
      <w:ins w:id="47" w:author="adelvecchio" w:date="2017-03-27T20:35:00Z">
        <w:r w:rsidR="00842949">
          <w:t xml:space="preserve"> </w:t>
        </w:r>
      </w:ins>
      <w:del w:id="48" w:author="adelvecchio" w:date="2017-03-27T20:35:00Z">
        <w:r w:rsidDel="00842949">
          <w:delText xml:space="preserve">, </w:delText>
        </w:r>
      </w:del>
      <w:r>
        <w:t xml:space="preserve">including the </w:t>
      </w:r>
      <w:proofErr w:type="spellStart"/>
      <w:r>
        <w:t>Schödinger</w:t>
      </w:r>
      <w:proofErr w:type="spellEnd"/>
      <w:r>
        <w:t xml:space="preserve"> Equation</w:t>
      </w:r>
      <w:ins w:id="49" w:author="adelvecchio" w:date="2017-03-27T20:01:00Z">
        <w:r>
          <w:t>, the hydrogen atom</w:t>
        </w:r>
      </w:ins>
      <w:ins w:id="50" w:author="adelvecchio" w:date="2017-03-27T20:02:00Z">
        <w:r>
          <w:t>, angular momentum and spin</w:t>
        </w:r>
      </w:ins>
      <w:r>
        <w:t>. Lecture</w:t>
      </w:r>
    </w:p>
    <w:p w14:paraId="56DDDEFC" w14:textId="77777777" w:rsidR="0070763E" w:rsidRDefault="0070763E" w:rsidP="0070763E">
      <w:pPr>
        <w:pStyle w:val="sc-BodyText"/>
      </w:pPr>
      <w:r>
        <w:t>Prerequisite: PHYS 201.</w:t>
      </w:r>
    </w:p>
    <w:p w14:paraId="18C05A64" w14:textId="77777777" w:rsidR="0070763E" w:rsidRDefault="0070763E" w:rsidP="0070763E">
      <w:pPr>
        <w:pStyle w:val="sc-BodyText"/>
      </w:pPr>
      <w:r>
        <w:t>Offered:  Fall (even years).</w:t>
      </w:r>
    </w:p>
    <w:p w14:paraId="265876EF" w14:textId="77777777" w:rsidR="0070763E" w:rsidRDefault="0070763E" w:rsidP="0070763E">
      <w:pPr>
        <w:pStyle w:val="sc-CourseTitle"/>
      </w:pPr>
      <w:bookmarkStart w:id="51" w:name="4A7164F303BC4C8993E8A3039D60D39D"/>
      <w:bookmarkEnd w:id="51"/>
      <w:r>
        <w:t xml:space="preserve">PHYS 309 - </w:t>
      </w:r>
      <w:proofErr w:type="spellStart"/>
      <w:r>
        <w:t>Nanoscience</w:t>
      </w:r>
      <w:proofErr w:type="spellEnd"/>
      <w:r>
        <w:t xml:space="preserve"> and Nanotechnology (4)</w:t>
      </w:r>
    </w:p>
    <w:p w14:paraId="2AD7890A" w14:textId="77777777" w:rsidR="0070763E" w:rsidRDefault="0070763E" w:rsidP="0070763E">
      <w:pPr>
        <w:pStyle w:val="sc-BodyText"/>
      </w:pPr>
      <w:r>
        <w:t xml:space="preserve">This course will introduce the basic physics of </w:t>
      </w:r>
      <w:proofErr w:type="spellStart"/>
      <w:r>
        <w:t>nanoscience</w:t>
      </w:r>
      <w:proofErr w:type="spellEnd"/>
      <w:r>
        <w:t xml:space="preserve">, describe how properties change at the </w:t>
      </w:r>
      <w:proofErr w:type="spellStart"/>
      <w:r>
        <w:t>nanoscale</w:t>
      </w:r>
      <w:proofErr w:type="spellEnd"/>
      <w:r>
        <w:t xml:space="preserve"> and relate this basic science to new nanotechnologies</w:t>
      </w:r>
      <w:r>
        <w:rPr>
          <w:b/>
        </w:rPr>
        <w:t>.</w:t>
      </w:r>
    </w:p>
    <w:p w14:paraId="29B112C9" w14:textId="77777777" w:rsidR="0070763E" w:rsidRDefault="0070763E" w:rsidP="0070763E">
      <w:pPr>
        <w:pStyle w:val="sc-BodyText"/>
      </w:pPr>
      <w:r>
        <w:t>General Education Category: Advanced Quantitative/Scientific Reasoning</w:t>
      </w:r>
    </w:p>
    <w:p w14:paraId="092A6DCF" w14:textId="77777777" w:rsidR="0070763E" w:rsidRDefault="0070763E" w:rsidP="0070763E">
      <w:pPr>
        <w:pStyle w:val="sc-BodyText"/>
      </w:pPr>
      <w:r>
        <w:t>Prerequisite: Any Natural Science General Education course.</w:t>
      </w:r>
    </w:p>
    <w:p w14:paraId="3BC347EF" w14:textId="77777777" w:rsidR="0070763E" w:rsidRDefault="0070763E" w:rsidP="0070763E">
      <w:pPr>
        <w:pStyle w:val="sc-BodyText"/>
      </w:pPr>
      <w:r>
        <w:t>Offered:  Fall (odd years).</w:t>
      </w:r>
    </w:p>
    <w:p w14:paraId="4DAB7C55" w14:textId="75BEB2D4" w:rsidR="0070763E" w:rsidRDefault="0070763E" w:rsidP="0070763E">
      <w:pPr>
        <w:pStyle w:val="sc-CourseTitle"/>
      </w:pPr>
      <w:bookmarkStart w:id="52" w:name="E954877B4C3349BE8809B1B7AAF16E64"/>
      <w:bookmarkEnd w:id="52"/>
      <w:r>
        <w:t>PHYS 311 - Thermodynamics (</w:t>
      </w:r>
      <w:ins w:id="53" w:author="Sue Abbotson" w:date="2017-03-31T14:50:00Z">
        <w:r w:rsidR="00841635">
          <w:t>4</w:t>
        </w:r>
      </w:ins>
      <w:del w:id="54" w:author="Sue Abbotson" w:date="2017-03-31T14:50:00Z">
        <w:r w:rsidDel="00841635">
          <w:delText>3</w:delText>
        </w:r>
      </w:del>
      <w:r>
        <w:t>)</w:t>
      </w:r>
    </w:p>
    <w:p w14:paraId="46CDA0EB" w14:textId="77777777" w:rsidR="0070763E" w:rsidRDefault="0070763E" w:rsidP="0070763E">
      <w:pPr>
        <w:pStyle w:val="sc-BodyText"/>
      </w:pPr>
      <w:r>
        <w:t>This is an introduction to the laws of thermodynamics and its application to equilibrium systems, such as ideal gases, phase transformations, solutions and chemical reactions, and elementary statistical mechanics. Lecture.</w:t>
      </w:r>
    </w:p>
    <w:p w14:paraId="59A3419E" w14:textId="77777777" w:rsidR="0070763E" w:rsidRDefault="0070763E" w:rsidP="0070763E">
      <w:pPr>
        <w:pStyle w:val="sc-BodyText"/>
      </w:pPr>
      <w:r>
        <w:t>Prerequisite: PHYS 200 and successful completion of or concurrent enrollment in MATH 213, or consent of department chair.</w:t>
      </w:r>
    </w:p>
    <w:p w14:paraId="671939F7" w14:textId="77777777" w:rsidR="0070763E" w:rsidRDefault="0070763E" w:rsidP="0070763E">
      <w:pPr>
        <w:pStyle w:val="sc-BodyText"/>
      </w:pPr>
      <w:r>
        <w:t>Offered:  Fall (odd years).</w:t>
      </w:r>
    </w:p>
    <w:p w14:paraId="4DD1A454" w14:textId="77777777" w:rsidR="0070763E" w:rsidRDefault="0070763E" w:rsidP="0070763E">
      <w:pPr>
        <w:pStyle w:val="sc-CourseTitle"/>
      </w:pPr>
      <w:bookmarkStart w:id="55" w:name="BBC594A2452B40779660EBA8CE2E8FCD"/>
      <w:bookmarkEnd w:id="55"/>
      <w:r>
        <w:t>PHYS 312 - Mathematical Methods in Physics (3)</w:t>
      </w:r>
    </w:p>
    <w:p w14:paraId="7E99FE0F" w14:textId="77777777" w:rsidR="0070763E" w:rsidRDefault="0070763E" w:rsidP="0070763E">
      <w:pPr>
        <w:pStyle w:val="sc-BodyText"/>
      </w:pPr>
      <w:r>
        <w:t>Topics include curvilinear coordinates, complex variables, integral transforms, vectors and matrices, special functions, differential equations, and numerical methods as applied to physics. Lecture.</w:t>
      </w:r>
    </w:p>
    <w:p w14:paraId="74B47397" w14:textId="77777777" w:rsidR="0070763E" w:rsidRDefault="0070763E" w:rsidP="0070763E">
      <w:pPr>
        <w:pStyle w:val="sc-BodyText"/>
      </w:pPr>
      <w:r>
        <w:t>Prerequisite: MATH 314.</w:t>
      </w:r>
    </w:p>
    <w:p w14:paraId="49C368A8" w14:textId="77777777" w:rsidR="0070763E" w:rsidRDefault="0070763E" w:rsidP="0070763E">
      <w:pPr>
        <w:pStyle w:val="sc-BodyText"/>
      </w:pPr>
      <w:r>
        <w:t>Offered:  Spring.</w:t>
      </w:r>
    </w:p>
    <w:p w14:paraId="6892D829" w14:textId="77777777" w:rsidR="0070763E" w:rsidRDefault="0070763E" w:rsidP="0070763E">
      <w:pPr>
        <w:pStyle w:val="sc-CourseTitle"/>
      </w:pPr>
      <w:bookmarkStart w:id="56" w:name="B27C91DC81B44308A62F64175B801314"/>
      <w:bookmarkEnd w:id="56"/>
      <w:r>
        <w:t>PHYS 313 - Junior Laboratory (3)</w:t>
      </w:r>
    </w:p>
    <w:p w14:paraId="647B82A5" w14:textId="77777777" w:rsidR="0070763E" w:rsidRDefault="0070763E" w:rsidP="0070763E">
      <w:pPr>
        <w:pStyle w:val="sc-BodyText"/>
      </w:pPr>
      <w:r>
        <w:t>Intermediate-level experiments are performed in all areas of physics. Students also learn research skills, such as data analysis, literature review, and communication skills. Laboratory.</w:t>
      </w:r>
    </w:p>
    <w:p w14:paraId="714FE767" w14:textId="77777777" w:rsidR="0070763E" w:rsidRDefault="0070763E" w:rsidP="0070763E">
      <w:pPr>
        <w:pStyle w:val="sc-BodyText"/>
      </w:pPr>
      <w:r>
        <w:t>Prerequisite: PHYS 201 and PHYS 307.</w:t>
      </w:r>
    </w:p>
    <w:p w14:paraId="216D571A" w14:textId="77777777" w:rsidR="0070763E" w:rsidRDefault="0070763E" w:rsidP="0070763E">
      <w:pPr>
        <w:pStyle w:val="sc-BodyText"/>
      </w:pPr>
      <w:r>
        <w:t>Offered:  Spring.</w:t>
      </w:r>
    </w:p>
    <w:p w14:paraId="7AB33D82" w14:textId="77777777" w:rsidR="0070763E" w:rsidRDefault="0070763E" w:rsidP="0070763E">
      <w:pPr>
        <w:pStyle w:val="sc-CourseTitle"/>
      </w:pPr>
      <w:bookmarkStart w:id="57" w:name="7E723D4454FE47A7BF0E02874470A6CA"/>
      <w:bookmarkEnd w:id="57"/>
      <w:r>
        <w:t>PHYS 315 - Optics (4)</w:t>
      </w:r>
    </w:p>
    <w:p w14:paraId="494BA5DA" w14:textId="77777777" w:rsidR="0070763E" w:rsidRDefault="0070763E" w:rsidP="0070763E">
      <w:pPr>
        <w:pStyle w:val="sc-BodyText"/>
      </w:pPr>
      <w:r>
        <w:t>This course covers electromagnetic waves, geometric optics, and physical optics. Topics include: mirrors, lenses, optical systems, thick lenses, aberrations, interference, diffraction, polarization, coherence, and lasers. Laboratory.</w:t>
      </w:r>
      <w:r>
        <w:rPr>
          <w:i/>
        </w:rPr>
        <w:t xml:space="preserve"> </w:t>
      </w:r>
    </w:p>
    <w:p w14:paraId="76267F53" w14:textId="77777777" w:rsidR="0070763E" w:rsidRDefault="0070763E" w:rsidP="0070763E">
      <w:pPr>
        <w:pStyle w:val="sc-BodyText"/>
      </w:pPr>
      <w:r>
        <w:t>Prerequisite: PHYS 102 or PHYS 201 or consent of department chair.</w:t>
      </w:r>
    </w:p>
    <w:p w14:paraId="3DEF78E8" w14:textId="77777777" w:rsidR="0070763E" w:rsidRDefault="0070763E" w:rsidP="0070763E">
      <w:pPr>
        <w:pStyle w:val="sc-BodyText"/>
      </w:pPr>
      <w:r>
        <w:t>Offered:  Fall (odd years).</w:t>
      </w:r>
    </w:p>
    <w:p w14:paraId="26FE2989" w14:textId="77777777" w:rsidR="0070763E" w:rsidRDefault="0070763E" w:rsidP="0070763E">
      <w:pPr>
        <w:pStyle w:val="sc-CourseTitle"/>
      </w:pPr>
      <w:bookmarkStart w:id="58" w:name="F5067083CEC74373951B0644D78FFBFA"/>
      <w:bookmarkEnd w:id="58"/>
      <w:r>
        <w:t>PHYS 320 - Analog Electronics (4)</w:t>
      </w:r>
    </w:p>
    <w:p w14:paraId="7F8C2AA8" w14:textId="77777777" w:rsidR="0070763E" w:rsidRDefault="0070763E" w:rsidP="0070763E">
      <w:pPr>
        <w:pStyle w:val="sc-BodyText"/>
      </w:pPr>
      <w:r>
        <w:t>Students examine discrete components, including resistors, capacitors, diodes, and transistors, and their applications. Oscilloscopes and other standard laboratory test equipment are used extensively. Integrated circuits are also introduced.</w:t>
      </w:r>
    </w:p>
    <w:p w14:paraId="3F4D7095" w14:textId="77777777" w:rsidR="0070763E" w:rsidRDefault="0070763E" w:rsidP="0070763E">
      <w:pPr>
        <w:pStyle w:val="sc-BodyText"/>
      </w:pPr>
      <w:r>
        <w:t>Prerequisite: PHYS 102 or 201 or consent of department chair.</w:t>
      </w:r>
    </w:p>
    <w:p w14:paraId="18E4E038" w14:textId="77777777" w:rsidR="0070763E" w:rsidRDefault="0070763E" w:rsidP="0070763E">
      <w:pPr>
        <w:pStyle w:val="sc-BodyText"/>
      </w:pPr>
      <w:r>
        <w:t>Offered:  Fall (even years).</w:t>
      </w:r>
    </w:p>
    <w:p w14:paraId="1F7A80E3" w14:textId="77777777" w:rsidR="0070763E" w:rsidRDefault="0070763E" w:rsidP="0070763E">
      <w:pPr>
        <w:pStyle w:val="sc-CourseTitle"/>
      </w:pPr>
      <w:bookmarkStart w:id="59" w:name="B7D8AF259E3848F590A30E37481FF42A"/>
      <w:bookmarkEnd w:id="59"/>
      <w:r>
        <w:lastRenderedPageBreak/>
        <w:t>PHYS 321 - Digital Electronics (4)</w:t>
      </w:r>
    </w:p>
    <w:p w14:paraId="39AF5550" w14:textId="77777777" w:rsidR="0070763E" w:rsidRDefault="0070763E" w:rsidP="0070763E">
      <w:pPr>
        <w:pStyle w:val="sc-BodyText"/>
      </w:pPr>
      <w:r>
        <w:t>Students explore basic logic chips and combine them to build digital devices including a microcomputer.  Devices include multiplexers, counters, adders, flip-flops, and memory buses. Laboratory.</w:t>
      </w:r>
    </w:p>
    <w:p w14:paraId="1668B788" w14:textId="77777777" w:rsidR="0070763E" w:rsidRDefault="0070763E" w:rsidP="0070763E">
      <w:pPr>
        <w:pStyle w:val="sc-BodyText"/>
      </w:pPr>
      <w:r>
        <w:t xml:space="preserve">Prerequisite: PHYS 102 or PHYS 201 or </w:t>
      </w:r>
      <w:proofErr w:type="gramStart"/>
      <w:r>
        <w:t>consent  of</w:t>
      </w:r>
      <w:proofErr w:type="gramEnd"/>
      <w:r>
        <w:t xml:space="preserve"> department chair.</w:t>
      </w:r>
    </w:p>
    <w:p w14:paraId="4A558B3C" w14:textId="77777777" w:rsidR="0070763E" w:rsidRDefault="0070763E" w:rsidP="0070763E">
      <w:pPr>
        <w:pStyle w:val="sc-BodyText"/>
      </w:pPr>
      <w:r>
        <w:t>Offered:  Spring (odd years).</w:t>
      </w:r>
    </w:p>
    <w:p w14:paraId="4ECB6ACB" w14:textId="2FDF699A" w:rsidR="0070763E" w:rsidRDefault="0070763E" w:rsidP="0070763E">
      <w:pPr>
        <w:pStyle w:val="sc-CourseTitle"/>
      </w:pPr>
      <w:bookmarkStart w:id="60" w:name="AD04880DC9034B1094BBAD81754FD169"/>
      <w:bookmarkEnd w:id="60"/>
      <w:r>
        <w:t>PHYS 401 - Advanced Electricity and Magnetism I (</w:t>
      </w:r>
      <w:ins w:id="61" w:author="Sue Abbotson" w:date="2017-03-31T14:50:00Z">
        <w:r w:rsidR="00841635">
          <w:t>4</w:t>
        </w:r>
      </w:ins>
      <w:del w:id="62" w:author="Sue Abbotson" w:date="2017-03-31T14:50:00Z">
        <w:r w:rsidDel="00841635">
          <w:delText>3</w:delText>
        </w:r>
      </w:del>
      <w:r>
        <w:t>)</w:t>
      </w:r>
    </w:p>
    <w:p w14:paraId="6CCCBA18" w14:textId="77777777" w:rsidR="0070763E" w:rsidRDefault="0070763E" w:rsidP="0070763E">
      <w:pPr>
        <w:pStyle w:val="sc-BodyText"/>
      </w:pPr>
      <w:r>
        <w:t xml:space="preserve">This is an examination of the theory and application of electrostatic fields, charge, potential, magnetic fields, steady currents, magnetic flux, inductance, transient current, radiation, </w:t>
      </w:r>
      <w:del w:id="63" w:author="adelvecchio" w:date="2017-03-27T20:02:00Z">
        <w:r w:rsidDel="0070763E">
          <w:delText xml:space="preserve">and </w:delText>
        </w:r>
      </w:del>
      <w:r>
        <w:t>magnetic energy</w:t>
      </w:r>
      <w:ins w:id="64" w:author="adelvecchio" w:date="2017-03-27T20:02:00Z">
        <w:r>
          <w:t xml:space="preserve"> and Maxwell’s Equations</w:t>
        </w:r>
      </w:ins>
      <w:r>
        <w:t>. Lecture.</w:t>
      </w:r>
    </w:p>
    <w:p w14:paraId="050C2E72" w14:textId="77777777" w:rsidR="0070763E" w:rsidRDefault="0070763E" w:rsidP="0070763E">
      <w:pPr>
        <w:pStyle w:val="sc-BodyText"/>
      </w:pPr>
      <w:r>
        <w:t>Prerequisite: MATH 314 and PHYS 201.</w:t>
      </w:r>
    </w:p>
    <w:p w14:paraId="3F5E8B7A" w14:textId="77777777" w:rsidR="0070763E" w:rsidRDefault="0070763E" w:rsidP="0070763E">
      <w:pPr>
        <w:pStyle w:val="sc-BodyText"/>
      </w:pPr>
      <w:r>
        <w:t>Offered:  Fall (odd years).</w:t>
      </w:r>
    </w:p>
    <w:p w14:paraId="2919ACC6" w14:textId="77777777" w:rsidR="0070763E" w:rsidRDefault="0070763E" w:rsidP="0070763E">
      <w:pPr>
        <w:pStyle w:val="sc-CourseTitle"/>
      </w:pPr>
      <w:bookmarkStart w:id="65" w:name="ED22574F91A04FF9BDC713B9A3419528"/>
      <w:bookmarkEnd w:id="65"/>
      <w:r>
        <w:t>PHYS 402 - Advanced Electricity and Magnetism II (3)</w:t>
      </w:r>
    </w:p>
    <w:p w14:paraId="5905FF85" w14:textId="77777777" w:rsidR="0070763E" w:rsidRDefault="0070763E" w:rsidP="0070763E">
      <w:pPr>
        <w:pStyle w:val="sc-BodyText"/>
      </w:pPr>
      <w:r>
        <w:t>This course covers the principles of electrodynamics</w:t>
      </w:r>
      <w:del w:id="66" w:author="adelvecchio" w:date="2017-03-27T20:03:00Z">
        <w:r w:rsidDel="0070763E">
          <w:delText xml:space="preserve"> including Maxwell’s E</w:delText>
        </w:r>
      </w:del>
      <w:del w:id="67" w:author="adelvecchio" w:date="2017-03-27T20:02:00Z">
        <w:r w:rsidDel="0070763E">
          <w:delText>quations</w:delText>
        </w:r>
      </w:del>
      <w:r>
        <w:t xml:space="preserve">, conservation laws, electromagnetic radiation, and the application of Special Relativity to electrodynamics. Lecture. (Formerly Advanced Electricity and </w:t>
      </w:r>
      <w:proofErr w:type="spellStart"/>
      <w:r>
        <w:t>Magentism</w:t>
      </w:r>
      <w:proofErr w:type="spellEnd"/>
      <w:r>
        <w:t>.)</w:t>
      </w:r>
    </w:p>
    <w:p w14:paraId="5628781E" w14:textId="77777777" w:rsidR="0070763E" w:rsidRDefault="0070763E" w:rsidP="0070763E">
      <w:pPr>
        <w:pStyle w:val="sc-BodyText"/>
      </w:pPr>
      <w:r>
        <w:t>Prerequisite: PHYS 401.</w:t>
      </w:r>
    </w:p>
    <w:p w14:paraId="6994F8D4" w14:textId="77777777" w:rsidR="0070763E" w:rsidRDefault="0070763E" w:rsidP="0070763E">
      <w:pPr>
        <w:pStyle w:val="sc-BodyText"/>
      </w:pPr>
      <w:r>
        <w:t>Offered:  Spring (even years).</w:t>
      </w:r>
    </w:p>
    <w:p w14:paraId="131AC65E" w14:textId="28E2F2B7" w:rsidR="0070763E" w:rsidRDefault="0070763E" w:rsidP="0070763E">
      <w:pPr>
        <w:pStyle w:val="sc-CourseTitle"/>
      </w:pPr>
      <w:bookmarkStart w:id="68" w:name="8FDE091456E249AA8D7A776B20864D1F"/>
      <w:bookmarkEnd w:id="68"/>
      <w:r>
        <w:t>PHYS 403 - Classical Mechanics (</w:t>
      </w:r>
      <w:ins w:id="69" w:author="Sue Abbotson" w:date="2017-03-31T14:50:00Z">
        <w:r w:rsidR="00841635">
          <w:t>4</w:t>
        </w:r>
      </w:ins>
      <w:del w:id="70" w:author="Sue Abbotson" w:date="2017-03-31T14:50:00Z">
        <w:r w:rsidDel="00841635">
          <w:delText>3</w:delText>
        </w:r>
      </w:del>
      <w:r>
        <w:t>)</w:t>
      </w:r>
    </w:p>
    <w:p w14:paraId="0538C677" w14:textId="77777777" w:rsidR="0070763E" w:rsidRDefault="0070763E" w:rsidP="0070763E">
      <w:pPr>
        <w:pStyle w:val="sc-BodyText"/>
      </w:pPr>
      <w:r>
        <w:t xml:space="preserve">This course covers, at an advanced level, the classical theory of linear and rotational dynamics of particles and continuous media. An introduction to </w:t>
      </w:r>
      <w:proofErr w:type="spellStart"/>
      <w:r>
        <w:t>Lagrangian</w:t>
      </w:r>
      <w:proofErr w:type="spellEnd"/>
      <w:r>
        <w:t xml:space="preserve"> mechanics</w:t>
      </w:r>
      <w:ins w:id="71" w:author="adelvecchio" w:date="2017-03-27T20:03:00Z">
        <w:r>
          <w:t xml:space="preserve"> and special relativity</w:t>
        </w:r>
      </w:ins>
      <w:r>
        <w:t xml:space="preserve"> is included. Lecture. (Formerly Intermediate Mechanics.)</w:t>
      </w:r>
    </w:p>
    <w:p w14:paraId="6E226D30" w14:textId="77777777" w:rsidR="0070763E" w:rsidRDefault="0070763E" w:rsidP="0070763E">
      <w:pPr>
        <w:pStyle w:val="sc-BodyText"/>
      </w:pPr>
      <w:r>
        <w:t>Prerequisite: MATH 314, PHYS 201.</w:t>
      </w:r>
    </w:p>
    <w:p w14:paraId="39C3BFDA" w14:textId="77777777" w:rsidR="0070763E" w:rsidRDefault="0070763E" w:rsidP="0070763E">
      <w:pPr>
        <w:pStyle w:val="sc-BodyText"/>
      </w:pPr>
      <w:r>
        <w:t>Offered:  Fall (even years).</w:t>
      </w:r>
    </w:p>
    <w:p w14:paraId="25A3D9F3" w14:textId="77777777" w:rsidR="0070763E" w:rsidRDefault="0070763E" w:rsidP="0070763E">
      <w:pPr>
        <w:pStyle w:val="sc-CourseTitle"/>
      </w:pPr>
      <w:bookmarkStart w:id="72" w:name="BA823084AF2F4A12AF3DE6115C1807BB"/>
      <w:bookmarkEnd w:id="72"/>
      <w:r>
        <w:t xml:space="preserve">PHYS 407 - </w:t>
      </w:r>
      <w:bookmarkStart w:id="73" w:name="_GoBack"/>
      <w:r>
        <w:t xml:space="preserve">Quantum Mechanics II </w:t>
      </w:r>
      <w:bookmarkEnd w:id="73"/>
      <w:r>
        <w:t>(3)</w:t>
      </w:r>
    </w:p>
    <w:p w14:paraId="19ED0B42" w14:textId="77777777" w:rsidR="0070763E" w:rsidRDefault="0070763E" w:rsidP="0070763E">
      <w:pPr>
        <w:pStyle w:val="sc-BodyText"/>
      </w:pPr>
      <w:r>
        <w:t>Topics include</w:t>
      </w:r>
      <w:del w:id="74" w:author="adelvecchio" w:date="2017-03-27T20:03:00Z">
        <w:r w:rsidDel="0070763E">
          <w:delText xml:space="preserve"> the hydrogen atom, angular momentum, spin</w:delText>
        </w:r>
      </w:del>
      <w:del w:id="75" w:author="adelvecchio" w:date="2017-03-27T20:04:00Z">
        <w:r w:rsidDel="0070763E">
          <w:delText>,</w:delText>
        </w:r>
      </w:del>
      <w:r>
        <w:t xml:space="preserve"> the structure of solids, </w:t>
      </w:r>
      <w:ins w:id="76" w:author="adelvecchio" w:date="2017-03-27T20:04:00Z">
        <w:r>
          <w:t xml:space="preserve">approximation techniques, </w:t>
        </w:r>
      </w:ins>
      <w:r>
        <w:t>nuclear physics, and particle physics. Lecture. (Formerly Quantum Mechanics.)</w:t>
      </w:r>
    </w:p>
    <w:p w14:paraId="35D59D7F" w14:textId="77777777" w:rsidR="0070763E" w:rsidRDefault="0070763E" w:rsidP="0070763E">
      <w:pPr>
        <w:pStyle w:val="sc-BodyText"/>
      </w:pPr>
      <w:r>
        <w:t>Prerequisite: PHYS 201 and PHYS 307.</w:t>
      </w:r>
    </w:p>
    <w:p w14:paraId="5F07E5A7" w14:textId="77777777" w:rsidR="00F15813" w:rsidRDefault="00F15813" w:rsidP="00F15813">
      <w:pPr>
        <w:pStyle w:val="sc-BodyText"/>
      </w:pPr>
      <w:r>
        <w:t>Offered:  Spring (odd years).</w:t>
      </w:r>
    </w:p>
    <w:p w14:paraId="4D0233AC" w14:textId="77777777" w:rsidR="0070763E" w:rsidRDefault="0070763E" w:rsidP="0070763E">
      <w:pPr>
        <w:pStyle w:val="sc-BodyText"/>
      </w:pPr>
    </w:p>
    <w:p w14:paraId="68853EEC" w14:textId="77777777" w:rsidR="00EE2F74" w:rsidRDefault="00EE2F74"/>
    <w:sectPr w:rsidR="00EE2F74" w:rsidSect="00EE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E"/>
    <w:rsid w:val="0070763E"/>
    <w:rsid w:val="00841635"/>
    <w:rsid w:val="00842949"/>
    <w:rsid w:val="00B9668B"/>
    <w:rsid w:val="00C0156E"/>
    <w:rsid w:val="00EE2F74"/>
    <w:rsid w:val="00F15813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9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67Z3ZXSPZZWZ-947-162</_dlc_DocId>
    <_dlc_DocIdUrl xmlns="67887a43-7e4d-4c1c-91d7-15e417b1b8ab">
      <Url>http://www-prod.ric.edu/curriculum_committee/_layouts/15/DocIdRedir.aspx?ID=67Z3ZXSPZZWZ-947-162</Url>
      <Description>67Z3ZXSPZZWZ-947-162</Description>
    </_dlc_DocIdUrl>
  </documentManagement>
</p:properties>
</file>

<file path=customXml/itemProps1.xml><?xml version="1.0" encoding="utf-8"?>
<ds:datastoreItem xmlns:ds="http://schemas.openxmlformats.org/officeDocument/2006/customXml" ds:itemID="{78FAB02F-1D08-4E29-BBF1-688D6772549F}"/>
</file>

<file path=customXml/itemProps2.xml><?xml version="1.0" encoding="utf-8"?>
<ds:datastoreItem xmlns:ds="http://schemas.openxmlformats.org/officeDocument/2006/customXml" ds:itemID="{D0F0BE7D-AC55-419D-A7BD-4A06E3C8F3FD}"/>
</file>

<file path=customXml/itemProps3.xml><?xml version="1.0" encoding="utf-8"?>
<ds:datastoreItem xmlns:ds="http://schemas.openxmlformats.org/officeDocument/2006/customXml" ds:itemID="{B905CF55-8FF4-4C7E-B087-7F8B8358AFD7}"/>
</file>

<file path=customXml/itemProps4.xml><?xml version="1.0" encoding="utf-8"?>
<ds:datastoreItem xmlns:ds="http://schemas.openxmlformats.org/officeDocument/2006/customXml" ds:itemID="{42C032A9-80BD-4CDB-8719-16A043C33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adelvecchio</dc:creator>
  <cp:lastModifiedBy>Sue Abbotson</cp:lastModifiedBy>
  <cp:revision>2</cp:revision>
  <dcterms:created xsi:type="dcterms:W3CDTF">2017-03-31T19:30:00Z</dcterms:created>
  <dcterms:modified xsi:type="dcterms:W3CDTF">2017-03-31T19:30:00Z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bb577428-f23a-47b6-b851-04caa564b2df</vt:lpwstr>
  </property>
</Properties>
</file>