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37DF" w14:textId="77777777" w:rsidR="00327DE7" w:rsidRDefault="00B91CA2">
      <w:pPr>
        <w:pStyle w:val="Heading2"/>
      </w:pPr>
      <w:bookmarkStart w:id="0" w:name="C2E35F1808E54668AD98752BFD4E103F"/>
      <w:r>
        <w:t>Finance</w:t>
      </w:r>
      <w:bookmarkEnd w:id="0"/>
      <w:r w:rsidR="00CA76ED">
        <w:fldChar w:fldCharType="begin"/>
      </w:r>
      <w:r>
        <w:instrText xml:space="preserve"> XE "Finance" </w:instrText>
      </w:r>
      <w:r w:rsidR="00CA76ED">
        <w:fldChar w:fldCharType="end"/>
      </w:r>
    </w:p>
    <w:p w14:paraId="469D707B" w14:textId="77777777" w:rsidR="00327DE7" w:rsidRDefault="00B91CA2">
      <w:pPr>
        <w:pStyle w:val="sc-BodyText"/>
      </w:pPr>
      <w:r>
        <w:t>Learning Goals</w:t>
      </w:r>
    </w:p>
    <w:p w14:paraId="20F0EBF0" w14:textId="77777777" w:rsidR="00327DE7" w:rsidRDefault="00B91CA2">
      <w:pPr>
        <w:pStyle w:val="sc-BodyText"/>
      </w:pPr>
      <w:r>
        <w:t>Writing in the Discipline</w:t>
      </w:r>
    </w:p>
    <w:p w14:paraId="55981414" w14:textId="77777777" w:rsidR="00327DE7" w:rsidRDefault="00B91CA2">
      <w:pPr>
        <w:pStyle w:val="sc-BodyText"/>
      </w:pPr>
      <w:r>
        <w:rPr>
          <w:b/>
        </w:rPr>
        <w:t>Department of Economics and Finance</w:t>
      </w:r>
    </w:p>
    <w:p w14:paraId="46471E74" w14:textId="77777777" w:rsidR="00327DE7" w:rsidRDefault="00B91CA2">
      <w:pPr>
        <w:pStyle w:val="sc-BodyText"/>
      </w:pPr>
      <w:r>
        <w:rPr>
          <w:b/>
        </w:rPr>
        <w:t>Department Chair:</w:t>
      </w:r>
      <w:r>
        <w:t xml:space="preserve"> Murat </w:t>
      </w:r>
      <w:proofErr w:type="spellStart"/>
      <w:r>
        <w:t>Aydogdu</w:t>
      </w:r>
      <w:proofErr w:type="spellEnd"/>
    </w:p>
    <w:p w14:paraId="31682427" w14:textId="77777777" w:rsidR="00327DE7" w:rsidRDefault="00B91CA2">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033FC81C" w14:textId="77777777" w:rsidR="00327DE7" w:rsidRDefault="00B91CA2">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40EC88C7" w14:textId="77777777" w:rsidR="00327DE7" w:rsidRDefault="00B91CA2">
      <w:pPr>
        <w:pStyle w:val="sc-AwardHeading"/>
      </w:pPr>
      <w:bookmarkStart w:id="1" w:name="0FB2BB774AF94B9FABE8B98464E30088"/>
      <w:r>
        <w:t>Finance B.S.</w:t>
      </w:r>
      <w:bookmarkEnd w:id="1"/>
      <w:r w:rsidR="00CA76ED">
        <w:fldChar w:fldCharType="begin"/>
      </w:r>
      <w:r>
        <w:instrText xml:space="preserve"> XE "Finance B.S." </w:instrText>
      </w:r>
      <w:r w:rsidR="00CA76ED">
        <w:fldChar w:fldCharType="end"/>
      </w:r>
    </w:p>
    <w:p w14:paraId="4D481362" w14:textId="77777777" w:rsidR="00327DE7" w:rsidRDefault="00B91CA2">
      <w:pPr>
        <w:pStyle w:val="sc-RequirementsHeading"/>
      </w:pPr>
      <w:bookmarkStart w:id="2" w:name="640096BCD6354C0B8A782FD5FC3B1AE2"/>
      <w:r>
        <w:t>Course Requirements</w:t>
      </w:r>
      <w:bookmarkEnd w:id="2"/>
    </w:p>
    <w:p w14:paraId="611C8651" w14:textId="77777777" w:rsidR="00327DE7" w:rsidRDefault="00B91CA2">
      <w:pPr>
        <w:pStyle w:val="sc-RequirementsSubheading"/>
      </w:pPr>
      <w:bookmarkStart w:id="3" w:name="3DCF18A853E1400D8EDAF5FDF67D2985"/>
      <w:r>
        <w:t>Courses</w:t>
      </w:r>
      <w:bookmarkEnd w:id="3"/>
    </w:p>
    <w:tbl>
      <w:tblPr>
        <w:tblW w:w="0" w:type="auto"/>
        <w:tblLook w:val="04A0" w:firstRow="1" w:lastRow="0" w:firstColumn="1" w:lastColumn="0" w:noHBand="0" w:noVBand="1"/>
      </w:tblPr>
      <w:tblGrid>
        <w:gridCol w:w="1200"/>
        <w:gridCol w:w="2000"/>
        <w:gridCol w:w="450"/>
        <w:gridCol w:w="1116"/>
      </w:tblGrid>
      <w:tr w:rsidR="00327DE7" w14:paraId="59B55A4C" w14:textId="77777777">
        <w:tc>
          <w:tcPr>
            <w:tcW w:w="1200" w:type="dxa"/>
          </w:tcPr>
          <w:p w14:paraId="1E59CAF6" w14:textId="77777777" w:rsidR="00327DE7" w:rsidRDefault="00B91CA2">
            <w:pPr>
              <w:pStyle w:val="sc-Requirement"/>
            </w:pPr>
            <w:r>
              <w:t>ECON 214</w:t>
            </w:r>
          </w:p>
        </w:tc>
        <w:tc>
          <w:tcPr>
            <w:tcW w:w="2000" w:type="dxa"/>
          </w:tcPr>
          <w:p w14:paraId="75CC0AAB" w14:textId="77777777" w:rsidR="00327DE7" w:rsidRDefault="00B91CA2">
            <w:pPr>
              <w:pStyle w:val="sc-Requirement"/>
            </w:pPr>
            <w:r>
              <w:t>Principles of Microeconomics</w:t>
            </w:r>
          </w:p>
        </w:tc>
        <w:tc>
          <w:tcPr>
            <w:tcW w:w="450" w:type="dxa"/>
          </w:tcPr>
          <w:p w14:paraId="2FC23104" w14:textId="77777777" w:rsidR="00327DE7" w:rsidRDefault="00B91CA2">
            <w:pPr>
              <w:pStyle w:val="sc-RequirementRight"/>
            </w:pPr>
            <w:r>
              <w:t>3</w:t>
            </w:r>
          </w:p>
        </w:tc>
        <w:tc>
          <w:tcPr>
            <w:tcW w:w="1116" w:type="dxa"/>
          </w:tcPr>
          <w:p w14:paraId="47DF39B3" w14:textId="77777777" w:rsidR="00327DE7" w:rsidRDefault="00B91CA2">
            <w:pPr>
              <w:pStyle w:val="sc-Requirement"/>
            </w:pPr>
            <w:r>
              <w:t>F, Sp, Su</w:t>
            </w:r>
          </w:p>
        </w:tc>
      </w:tr>
      <w:tr w:rsidR="00327DE7" w14:paraId="70B231FA" w14:textId="77777777">
        <w:tc>
          <w:tcPr>
            <w:tcW w:w="1200" w:type="dxa"/>
          </w:tcPr>
          <w:p w14:paraId="1D560062" w14:textId="77777777" w:rsidR="00327DE7" w:rsidRDefault="00B91CA2">
            <w:pPr>
              <w:pStyle w:val="sc-Requirement"/>
            </w:pPr>
            <w:r>
              <w:t>ECON 215</w:t>
            </w:r>
          </w:p>
        </w:tc>
        <w:tc>
          <w:tcPr>
            <w:tcW w:w="2000" w:type="dxa"/>
          </w:tcPr>
          <w:p w14:paraId="0759833A" w14:textId="77777777" w:rsidR="00327DE7" w:rsidRDefault="00B91CA2">
            <w:pPr>
              <w:pStyle w:val="sc-Requirement"/>
            </w:pPr>
            <w:r>
              <w:t>Principles of Macroeconomics</w:t>
            </w:r>
          </w:p>
        </w:tc>
        <w:tc>
          <w:tcPr>
            <w:tcW w:w="450" w:type="dxa"/>
          </w:tcPr>
          <w:p w14:paraId="100BF076" w14:textId="77777777" w:rsidR="00327DE7" w:rsidRDefault="00B91CA2">
            <w:pPr>
              <w:pStyle w:val="sc-RequirementRight"/>
            </w:pPr>
            <w:r>
              <w:t>3</w:t>
            </w:r>
          </w:p>
        </w:tc>
        <w:tc>
          <w:tcPr>
            <w:tcW w:w="1116" w:type="dxa"/>
          </w:tcPr>
          <w:p w14:paraId="35148EAC" w14:textId="77777777" w:rsidR="00327DE7" w:rsidRDefault="00B91CA2">
            <w:pPr>
              <w:pStyle w:val="sc-Requirement"/>
            </w:pPr>
            <w:r>
              <w:t>F, Sp, Su</w:t>
            </w:r>
          </w:p>
        </w:tc>
      </w:tr>
      <w:tr w:rsidR="00327DE7" w14:paraId="18C2752A" w14:textId="77777777">
        <w:tc>
          <w:tcPr>
            <w:tcW w:w="1200" w:type="dxa"/>
          </w:tcPr>
          <w:p w14:paraId="7F342752" w14:textId="77777777" w:rsidR="00327DE7" w:rsidRDefault="00B91CA2">
            <w:pPr>
              <w:pStyle w:val="sc-Requirement"/>
            </w:pPr>
            <w:r>
              <w:t>FIN 301</w:t>
            </w:r>
          </w:p>
        </w:tc>
        <w:tc>
          <w:tcPr>
            <w:tcW w:w="2000" w:type="dxa"/>
          </w:tcPr>
          <w:p w14:paraId="0ED57D63" w14:textId="77777777" w:rsidR="00327DE7" w:rsidRDefault="00B91CA2">
            <w:pPr>
              <w:pStyle w:val="sc-Requirement"/>
            </w:pPr>
            <w:r>
              <w:t>Managerial Finance and Control</w:t>
            </w:r>
          </w:p>
        </w:tc>
        <w:tc>
          <w:tcPr>
            <w:tcW w:w="450" w:type="dxa"/>
          </w:tcPr>
          <w:p w14:paraId="2F37F789" w14:textId="77777777" w:rsidR="00327DE7" w:rsidRDefault="00B91CA2">
            <w:pPr>
              <w:pStyle w:val="sc-RequirementRight"/>
            </w:pPr>
            <w:r>
              <w:t>4</w:t>
            </w:r>
          </w:p>
        </w:tc>
        <w:tc>
          <w:tcPr>
            <w:tcW w:w="1116" w:type="dxa"/>
          </w:tcPr>
          <w:p w14:paraId="112021EF" w14:textId="77777777" w:rsidR="00327DE7" w:rsidRDefault="00B91CA2">
            <w:pPr>
              <w:pStyle w:val="sc-Requirement"/>
            </w:pPr>
            <w:r>
              <w:t>F, Sp, Su</w:t>
            </w:r>
          </w:p>
        </w:tc>
      </w:tr>
      <w:tr w:rsidR="00327DE7" w14:paraId="2D484857" w14:textId="77777777">
        <w:tc>
          <w:tcPr>
            <w:tcW w:w="1200" w:type="dxa"/>
          </w:tcPr>
          <w:p w14:paraId="77158D98" w14:textId="77777777" w:rsidR="00327DE7" w:rsidRDefault="00B91CA2">
            <w:pPr>
              <w:pStyle w:val="sc-Requirement"/>
            </w:pPr>
            <w:r>
              <w:t>FIN 335</w:t>
            </w:r>
          </w:p>
        </w:tc>
        <w:tc>
          <w:tcPr>
            <w:tcW w:w="2000" w:type="dxa"/>
          </w:tcPr>
          <w:p w14:paraId="10E5E90C" w14:textId="77777777" w:rsidR="00327DE7" w:rsidRDefault="00B91CA2">
            <w:pPr>
              <w:pStyle w:val="sc-Requirement"/>
            </w:pPr>
            <w:r>
              <w:t>Financial Statement Analysis</w:t>
            </w:r>
          </w:p>
        </w:tc>
        <w:tc>
          <w:tcPr>
            <w:tcW w:w="450" w:type="dxa"/>
          </w:tcPr>
          <w:p w14:paraId="5F2A2954" w14:textId="77777777" w:rsidR="00327DE7" w:rsidRDefault="00B91CA2">
            <w:pPr>
              <w:pStyle w:val="sc-RequirementRight"/>
            </w:pPr>
            <w:r>
              <w:t>3</w:t>
            </w:r>
          </w:p>
        </w:tc>
        <w:tc>
          <w:tcPr>
            <w:tcW w:w="1116" w:type="dxa"/>
          </w:tcPr>
          <w:p w14:paraId="6F806FA7" w14:textId="77777777" w:rsidR="00327DE7" w:rsidRDefault="00B91CA2">
            <w:pPr>
              <w:pStyle w:val="sc-Requirement"/>
            </w:pPr>
            <w:r>
              <w:t>F, Sp</w:t>
            </w:r>
          </w:p>
        </w:tc>
      </w:tr>
      <w:tr w:rsidR="00327DE7" w14:paraId="79109BB6" w14:textId="77777777">
        <w:tc>
          <w:tcPr>
            <w:tcW w:w="1200" w:type="dxa"/>
          </w:tcPr>
          <w:p w14:paraId="490BF005" w14:textId="77777777" w:rsidR="00327DE7" w:rsidRDefault="00B91CA2">
            <w:pPr>
              <w:pStyle w:val="sc-Requirement"/>
            </w:pPr>
            <w:r>
              <w:t>FIN 423</w:t>
            </w:r>
          </w:p>
        </w:tc>
        <w:tc>
          <w:tcPr>
            <w:tcW w:w="2000" w:type="dxa"/>
          </w:tcPr>
          <w:p w14:paraId="6A03D56B" w14:textId="77777777" w:rsidR="00327DE7" w:rsidRDefault="00B91CA2">
            <w:pPr>
              <w:pStyle w:val="sc-Requirement"/>
            </w:pPr>
            <w:r>
              <w:t>Financial Markets and Institutions</w:t>
            </w:r>
          </w:p>
        </w:tc>
        <w:tc>
          <w:tcPr>
            <w:tcW w:w="450" w:type="dxa"/>
          </w:tcPr>
          <w:p w14:paraId="301F4F66" w14:textId="77777777" w:rsidR="00327DE7" w:rsidRDefault="00B91CA2">
            <w:pPr>
              <w:pStyle w:val="sc-RequirementRight"/>
            </w:pPr>
            <w:r>
              <w:t>3</w:t>
            </w:r>
          </w:p>
        </w:tc>
        <w:tc>
          <w:tcPr>
            <w:tcW w:w="1116" w:type="dxa"/>
          </w:tcPr>
          <w:p w14:paraId="3C35DA9D" w14:textId="77777777" w:rsidR="00327DE7" w:rsidRDefault="00B91CA2">
            <w:pPr>
              <w:pStyle w:val="sc-Requirement"/>
            </w:pPr>
            <w:r>
              <w:t>F, Sp</w:t>
            </w:r>
          </w:p>
        </w:tc>
      </w:tr>
      <w:tr w:rsidR="00327DE7" w14:paraId="30F34557" w14:textId="77777777">
        <w:tc>
          <w:tcPr>
            <w:tcW w:w="1200" w:type="dxa"/>
          </w:tcPr>
          <w:p w14:paraId="0D329DCA" w14:textId="77777777" w:rsidR="00327DE7" w:rsidRDefault="00B91CA2">
            <w:pPr>
              <w:pStyle w:val="sc-Requirement"/>
            </w:pPr>
            <w:r>
              <w:t>FIN 431</w:t>
            </w:r>
          </w:p>
        </w:tc>
        <w:tc>
          <w:tcPr>
            <w:tcW w:w="2000" w:type="dxa"/>
          </w:tcPr>
          <w:p w14:paraId="69DC0DD8" w14:textId="77777777" w:rsidR="00327DE7" w:rsidRDefault="00B91CA2">
            <w:pPr>
              <w:pStyle w:val="sc-Requirement"/>
            </w:pPr>
            <w:r>
              <w:t>Intermediate Finance</w:t>
            </w:r>
          </w:p>
        </w:tc>
        <w:tc>
          <w:tcPr>
            <w:tcW w:w="450" w:type="dxa"/>
          </w:tcPr>
          <w:p w14:paraId="3A0C11E7" w14:textId="77777777" w:rsidR="00327DE7" w:rsidRDefault="00B91CA2">
            <w:pPr>
              <w:pStyle w:val="sc-RequirementRight"/>
            </w:pPr>
            <w:r>
              <w:t>3</w:t>
            </w:r>
          </w:p>
        </w:tc>
        <w:tc>
          <w:tcPr>
            <w:tcW w:w="1116" w:type="dxa"/>
          </w:tcPr>
          <w:p w14:paraId="7C179D1C" w14:textId="77777777" w:rsidR="00327DE7" w:rsidRDefault="00B91CA2">
            <w:pPr>
              <w:pStyle w:val="sc-Requirement"/>
            </w:pPr>
            <w:r>
              <w:t>F, Sp</w:t>
            </w:r>
          </w:p>
        </w:tc>
      </w:tr>
      <w:tr w:rsidR="00327DE7" w14:paraId="0312035F" w14:textId="77777777">
        <w:tc>
          <w:tcPr>
            <w:tcW w:w="1200" w:type="dxa"/>
          </w:tcPr>
          <w:p w14:paraId="7FB7F258" w14:textId="77777777" w:rsidR="00327DE7" w:rsidRDefault="00B91CA2">
            <w:pPr>
              <w:pStyle w:val="sc-Requirement"/>
            </w:pPr>
            <w:r>
              <w:t>FIN 432</w:t>
            </w:r>
          </w:p>
        </w:tc>
        <w:tc>
          <w:tcPr>
            <w:tcW w:w="2000" w:type="dxa"/>
          </w:tcPr>
          <w:p w14:paraId="4ED90EB5" w14:textId="77777777" w:rsidR="00327DE7" w:rsidRDefault="00B91CA2">
            <w:pPr>
              <w:pStyle w:val="sc-Requirement"/>
            </w:pPr>
            <w:r>
              <w:t>Theory of Investment</w:t>
            </w:r>
          </w:p>
        </w:tc>
        <w:tc>
          <w:tcPr>
            <w:tcW w:w="450" w:type="dxa"/>
          </w:tcPr>
          <w:p w14:paraId="78160F97" w14:textId="77777777" w:rsidR="00327DE7" w:rsidRDefault="00B91CA2">
            <w:pPr>
              <w:pStyle w:val="sc-RequirementRight"/>
            </w:pPr>
            <w:r>
              <w:t>3</w:t>
            </w:r>
          </w:p>
        </w:tc>
        <w:tc>
          <w:tcPr>
            <w:tcW w:w="1116" w:type="dxa"/>
          </w:tcPr>
          <w:p w14:paraId="01610BE5" w14:textId="77777777" w:rsidR="00327DE7" w:rsidRDefault="00B91CA2">
            <w:pPr>
              <w:pStyle w:val="sc-Requirement"/>
            </w:pPr>
            <w:r>
              <w:t>F, Sp</w:t>
            </w:r>
          </w:p>
        </w:tc>
      </w:tr>
      <w:tr w:rsidR="00327DE7" w14:paraId="6A503252" w14:textId="77777777">
        <w:tc>
          <w:tcPr>
            <w:tcW w:w="1200" w:type="dxa"/>
          </w:tcPr>
          <w:p w14:paraId="6518094F" w14:textId="77777777" w:rsidR="00327DE7" w:rsidRDefault="00B91CA2">
            <w:pPr>
              <w:pStyle w:val="sc-Requirement"/>
            </w:pPr>
            <w:r>
              <w:t>FIN 434</w:t>
            </w:r>
          </w:p>
        </w:tc>
        <w:tc>
          <w:tcPr>
            <w:tcW w:w="2000" w:type="dxa"/>
          </w:tcPr>
          <w:p w14:paraId="662A1112" w14:textId="77777777" w:rsidR="00327DE7" w:rsidRDefault="00B91CA2">
            <w:pPr>
              <w:pStyle w:val="sc-Requirement"/>
            </w:pPr>
            <w:r>
              <w:t>International Financial Management</w:t>
            </w:r>
          </w:p>
        </w:tc>
        <w:tc>
          <w:tcPr>
            <w:tcW w:w="450" w:type="dxa"/>
          </w:tcPr>
          <w:p w14:paraId="76DDCA4F" w14:textId="77777777" w:rsidR="00327DE7" w:rsidRDefault="00B91CA2">
            <w:pPr>
              <w:pStyle w:val="sc-RequirementRight"/>
            </w:pPr>
            <w:r>
              <w:t>3</w:t>
            </w:r>
          </w:p>
        </w:tc>
        <w:tc>
          <w:tcPr>
            <w:tcW w:w="1116" w:type="dxa"/>
          </w:tcPr>
          <w:p w14:paraId="35A732AF" w14:textId="77777777" w:rsidR="00327DE7" w:rsidRDefault="00B91CA2">
            <w:pPr>
              <w:pStyle w:val="sc-Requirement"/>
            </w:pPr>
            <w:r>
              <w:t>F, Sp</w:t>
            </w:r>
          </w:p>
        </w:tc>
      </w:tr>
      <w:tr w:rsidR="00327DE7" w14:paraId="03ABF9FD" w14:textId="77777777">
        <w:tc>
          <w:tcPr>
            <w:tcW w:w="1200" w:type="dxa"/>
          </w:tcPr>
          <w:p w14:paraId="21A77052" w14:textId="77777777" w:rsidR="00327DE7" w:rsidRDefault="00327DE7">
            <w:pPr>
              <w:pStyle w:val="sc-Requirement"/>
            </w:pPr>
          </w:p>
        </w:tc>
        <w:tc>
          <w:tcPr>
            <w:tcW w:w="2000" w:type="dxa"/>
          </w:tcPr>
          <w:p w14:paraId="2F8CCF49" w14:textId="77777777" w:rsidR="00327DE7" w:rsidRDefault="00B91CA2">
            <w:pPr>
              <w:pStyle w:val="sc-Requirement"/>
            </w:pPr>
            <w:r>
              <w:t> </w:t>
            </w:r>
          </w:p>
        </w:tc>
        <w:tc>
          <w:tcPr>
            <w:tcW w:w="450" w:type="dxa"/>
          </w:tcPr>
          <w:p w14:paraId="47F8E0A9" w14:textId="77777777" w:rsidR="00327DE7" w:rsidRDefault="00327DE7">
            <w:pPr>
              <w:pStyle w:val="sc-RequirementRight"/>
            </w:pPr>
          </w:p>
        </w:tc>
        <w:tc>
          <w:tcPr>
            <w:tcW w:w="1116" w:type="dxa"/>
          </w:tcPr>
          <w:p w14:paraId="31CF95A0" w14:textId="77777777" w:rsidR="00327DE7" w:rsidRDefault="00327DE7">
            <w:pPr>
              <w:pStyle w:val="sc-Requirement"/>
            </w:pPr>
          </w:p>
        </w:tc>
      </w:tr>
      <w:tr w:rsidR="00327DE7" w14:paraId="3518A468" w14:textId="77777777">
        <w:tc>
          <w:tcPr>
            <w:tcW w:w="1200" w:type="dxa"/>
          </w:tcPr>
          <w:p w14:paraId="77A210BC" w14:textId="77777777" w:rsidR="00327DE7" w:rsidRDefault="00B91CA2">
            <w:pPr>
              <w:pStyle w:val="sc-Requirement"/>
            </w:pPr>
            <w:r>
              <w:t>FIN 461</w:t>
            </w:r>
          </w:p>
        </w:tc>
        <w:tc>
          <w:tcPr>
            <w:tcW w:w="2000" w:type="dxa"/>
          </w:tcPr>
          <w:p w14:paraId="1F68F47C" w14:textId="77777777" w:rsidR="00327DE7" w:rsidRDefault="00B91CA2">
            <w:pPr>
              <w:pStyle w:val="sc-Requirement"/>
            </w:pPr>
            <w:r>
              <w:t>Seminar in Finance</w:t>
            </w:r>
          </w:p>
        </w:tc>
        <w:tc>
          <w:tcPr>
            <w:tcW w:w="450" w:type="dxa"/>
          </w:tcPr>
          <w:p w14:paraId="1877FA03" w14:textId="77777777" w:rsidR="00327DE7" w:rsidRDefault="00B91CA2">
            <w:pPr>
              <w:pStyle w:val="sc-RequirementRight"/>
            </w:pPr>
            <w:r>
              <w:t>3</w:t>
            </w:r>
          </w:p>
        </w:tc>
        <w:tc>
          <w:tcPr>
            <w:tcW w:w="1116" w:type="dxa"/>
          </w:tcPr>
          <w:p w14:paraId="4DBF0B13" w14:textId="77777777" w:rsidR="00327DE7" w:rsidRDefault="00B91CA2">
            <w:pPr>
              <w:pStyle w:val="sc-Requirement"/>
            </w:pPr>
            <w:r>
              <w:t>F, Sp</w:t>
            </w:r>
          </w:p>
        </w:tc>
      </w:tr>
      <w:tr w:rsidR="00327DE7" w14:paraId="5DC9848E" w14:textId="77777777">
        <w:tc>
          <w:tcPr>
            <w:tcW w:w="1200" w:type="dxa"/>
          </w:tcPr>
          <w:p w14:paraId="0D67EEB8" w14:textId="77777777" w:rsidR="00327DE7" w:rsidRDefault="00327DE7">
            <w:pPr>
              <w:pStyle w:val="sc-Requirement"/>
            </w:pPr>
          </w:p>
        </w:tc>
        <w:tc>
          <w:tcPr>
            <w:tcW w:w="2000" w:type="dxa"/>
          </w:tcPr>
          <w:p w14:paraId="673DC083" w14:textId="77777777" w:rsidR="00327DE7" w:rsidRDefault="00B91CA2">
            <w:pPr>
              <w:pStyle w:val="sc-Requirement"/>
            </w:pPr>
            <w:r>
              <w:t>-Or-</w:t>
            </w:r>
          </w:p>
        </w:tc>
        <w:tc>
          <w:tcPr>
            <w:tcW w:w="450" w:type="dxa"/>
          </w:tcPr>
          <w:p w14:paraId="470F6038" w14:textId="77777777" w:rsidR="00327DE7" w:rsidRDefault="00327DE7">
            <w:pPr>
              <w:pStyle w:val="sc-RequirementRight"/>
            </w:pPr>
          </w:p>
        </w:tc>
        <w:tc>
          <w:tcPr>
            <w:tcW w:w="1116" w:type="dxa"/>
          </w:tcPr>
          <w:p w14:paraId="33EB1D23" w14:textId="77777777" w:rsidR="00327DE7" w:rsidRDefault="00327DE7">
            <w:pPr>
              <w:pStyle w:val="sc-Requirement"/>
            </w:pPr>
          </w:p>
        </w:tc>
      </w:tr>
      <w:tr w:rsidR="00327DE7" w14:paraId="2D9A888C" w14:textId="77777777">
        <w:tc>
          <w:tcPr>
            <w:tcW w:w="1200" w:type="dxa"/>
          </w:tcPr>
          <w:p w14:paraId="16EF284F" w14:textId="77777777" w:rsidR="00327DE7" w:rsidRDefault="00B91CA2">
            <w:pPr>
              <w:pStyle w:val="sc-Requirement"/>
            </w:pPr>
            <w:r>
              <w:t>FIN 492</w:t>
            </w:r>
          </w:p>
        </w:tc>
        <w:tc>
          <w:tcPr>
            <w:tcW w:w="2000" w:type="dxa"/>
          </w:tcPr>
          <w:p w14:paraId="6FEA27AD" w14:textId="77777777" w:rsidR="00327DE7" w:rsidRDefault="00B91CA2">
            <w:pPr>
              <w:pStyle w:val="sc-Requirement"/>
            </w:pPr>
            <w:r>
              <w:t>Independent Study II</w:t>
            </w:r>
          </w:p>
        </w:tc>
        <w:tc>
          <w:tcPr>
            <w:tcW w:w="450" w:type="dxa"/>
          </w:tcPr>
          <w:p w14:paraId="050114E8" w14:textId="77777777" w:rsidR="00327DE7" w:rsidRDefault="00B91CA2">
            <w:pPr>
              <w:pStyle w:val="sc-RequirementRight"/>
            </w:pPr>
            <w:r>
              <w:t>3</w:t>
            </w:r>
          </w:p>
        </w:tc>
        <w:tc>
          <w:tcPr>
            <w:tcW w:w="1116" w:type="dxa"/>
          </w:tcPr>
          <w:p w14:paraId="158BC1E7" w14:textId="77777777" w:rsidR="00327DE7" w:rsidRDefault="00B91CA2">
            <w:pPr>
              <w:pStyle w:val="sc-Requirement"/>
            </w:pPr>
            <w:r>
              <w:t>As needed</w:t>
            </w:r>
          </w:p>
        </w:tc>
      </w:tr>
    </w:tbl>
    <w:p w14:paraId="1C751D3B" w14:textId="77777777" w:rsidR="00327DE7" w:rsidRDefault="00B91CA2">
      <w:pPr>
        <w:pStyle w:val="sc-RequirementsSubheading"/>
      </w:pPr>
      <w:bookmarkStart w:id="4" w:name="8BD6947F489D4C52A21392ACA955FA33"/>
      <w:r>
        <w:t>THREE COURSES from</w:t>
      </w:r>
      <w:bookmarkEnd w:id="4"/>
    </w:p>
    <w:tbl>
      <w:tblPr>
        <w:tblW w:w="0" w:type="auto"/>
        <w:tblLook w:val="04A0" w:firstRow="1" w:lastRow="0" w:firstColumn="1" w:lastColumn="0" w:noHBand="0" w:noVBand="1"/>
      </w:tblPr>
      <w:tblGrid>
        <w:gridCol w:w="1200"/>
        <w:gridCol w:w="2000"/>
        <w:gridCol w:w="450"/>
        <w:gridCol w:w="1116"/>
      </w:tblGrid>
      <w:tr w:rsidR="00327DE7" w14:paraId="3B5CD617" w14:textId="77777777">
        <w:tc>
          <w:tcPr>
            <w:tcW w:w="1200" w:type="dxa"/>
          </w:tcPr>
          <w:p w14:paraId="53EF2704" w14:textId="77777777" w:rsidR="00327DE7" w:rsidRDefault="00B91CA2">
            <w:pPr>
              <w:pStyle w:val="sc-Requirement"/>
            </w:pPr>
            <w:r>
              <w:t>ECON 314</w:t>
            </w:r>
          </w:p>
        </w:tc>
        <w:tc>
          <w:tcPr>
            <w:tcW w:w="2000" w:type="dxa"/>
          </w:tcPr>
          <w:p w14:paraId="18B8A257" w14:textId="77777777" w:rsidR="00327DE7" w:rsidRDefault="00B91CA2">
            <w:pPr>
              <w:pStyle w:val="sc-Requirement"/>
            </w:pPr>
            <w:r>
              <w:t>Intermediate Microeconomic Theory and Applications</w:t>
            </w:r>
          </w:p>
        </w:tc>
        <w:tc>
          <w:tcPr>
            <w:tcW w:w="450" w:type="dxa"/>
          </w:tcPr>
          <w:p w14:paraId="7E38ADEE" w14:textId="77777777" w:rsidR="00327DE7" w:rsidRDefault="00B91CA2">
            <w:pPr>
              <w:pStyle w:val="sc-RequirementRight"/>
            </w:pPr>
            <w:r>
              <w:t>3</w:t>
            </w:r>
          </w:p>
        </w:tc>
        <w:tc>
          <w:tcPr>
            <w:tcW w:w="1116" w:type="dxa"/>
          </w:tcPr>
          <w:p w14:paraId="5F758ADB" w14:textId="77777777" w:rsidR="00327DE7" w:rsidRDefault="00B91CA2">
            <w:pPr>
              <w:pStyle w:val="sc-Requirement"/>
            </w:pPr>
            <w:r>
              <w:t>F, Sp</w:t>
            </w:r>
          </w:p>
        </w:tc>
      </w:tr>
      <w:tr w:rsidR="00327DE7" w14:paraId="370DBF79" w14:textId="77777777">
        <w:tc>
          <w:tcPr>
            <w:tcW w:w="1200" w:type="dxa"/>
          </w:tcPr>
          <w:p w14:paraId="738E04B9" w14:textId="77777777" w:rsidR="00327DE7" w:rsidRDefault="00B91CA2">
            <w:pPr>
              <w:pStyle w:val="sc-Requirement"/>
            </w:pPr>
            <w:r>
              <w:t>ECON 315</w:t>
            </w:r>
          </w:p>
        </w:tc>
        <w:tc>
          <w:tcPr>
            <w:tcW w:w="2000" w:type="dxa"/>
          </w:tcPr>
          <w:p w14:paraId="2A581B47" w14:textId="77777777" w:rsidR="00327DE7" w:rsidRDefault="00B91CA2">
            <w:pPr>
              <w:pStyle w:val="sc-Requirement"/>
            </w:pPr>
            <w:r>
              <w:t>Intermediate Macroeconomic Theory and Analysis</w:t>
            </w:r>
          </w:p>
        </w:tc>
        <w:tc>
          <w:tcPr>
            <w:tcW w:w="450" w:type="dxa"/>
          </w:tcPr>
          <w:p w14:paraId="111B4631" w14:textId="77777777" w:rsidR="00327DE7" w:rsidRDefault="00B91CA2">
            <w:pPr>
              <w:pStyle w:val="sc-RequirementRight"/>
            </w:pPr>
            <w:r>
              <w:t>3</w:t>
            </w:r>
          </w:p>
        </w:tc>
        <w:tc>
          <w:tcPr>
            <w:tcW w:w="1116" w:type="dxa"/>
          </w:tcPr>
          <w:p w14:paraId="5E607FA5" w14:textId="77777777" w:rsidR="00327DE7" w:rsidRDefault="00B91CA2">
            <w:pPr>
              <w:pStyle w:val="sc-Requirement"/>
            </w:pPr>
            <w:r>
              <w:t>Sp</w:t>
            </w:r>
          </w:p>
        </w:tc>
      </w:tr>
      <w:tr w:rsidR="00327DE7" w14:paraId="398F5D4F" w14:textId="77777777">
        <w:tc>
          <w:tcPr>
            <w:tcW w:w="1200" w:type="dxa"/>
          </w:tcPr>
          <w:p w14:paraId="25775954" w14:textId="77777777" w:rsidR="00327DE7" w:rsidRDefault="00B91CA2">
            <w:pPr>
              <w:pStyle w:val="sc-Requirement"/>
            </w:pPr>
            <w:r>
              <w:t>ECON 449</w:t>
            </w:r>
          </w:p>
        </w:tc>
        <w:tc>
          <w:tcPr>
            <w:tcW w:w="2000" w:type="dxa"/>
          </w:tcPr>
          <w:p w14:paraId="6EAAB338" w14:textId="77777777" w:rsidR="00327DE7" w:rsidRDefault="00B91CA2">
            <w:pPr>
              <w:pStyle w:val="sc-Requirement"/>
            </w:pPr>
            <w:r>
              <w:t>Introduction to Econometrics</w:t>
            </w:r>
          </w:p>
        </w:tc>
        <w:tc>
          <w:tcPr>
            <w:tcW w:w="450" w:type="dxa"/>
          </w:tcPr>
          <w:p w14:paraId="25AA6507" w14:textId="77777777" w:rsidR="00327DE7" w:rsidRDefault="00B91CA2">
            <w:pPr>
              <w:pStyle w:val="sc-RequirementRight"/>
            </w:pPr>
            <w:r>
              <w:t>4</w:t>
            </w:r>
          </w:p>
        </w:tc>
        <w:tc>
          <w:tcPr>
            <w:tcW w:w="1116" w:type="dxa"/>
          </w:tcPr>
          <w:p w14:paraId="14F296C9" w14:textId="77777777" w:rsidR="00327DE7" w:rsidRDefault="00B91CA2">
            <w:pPr>
              <w:pStyle w:val="sc-Requirement"/>
            </w:pPr>
            <w:r>
              <w:t>F, Sp</w:t>
            </w:r>
          </w:p>
        </w:tc>
      </w:tr>
      <w:tr w:rsidR="00327DE7" w14:paraId="37C76FBB" w14:textId="77777777">
        <w:tc>
          <w:tcPr>
            <w:tcW w:w="1200" w:type="dxa"/>
          </w:tcPr>
          <w:p w14:paraId="4BFB73B2" w14:textId="77777777" w:rsidR="00327DE7" w:rsidRDefault="00B91CA2">
            <w:pPr>
              <w:pStyle w:val="sc-Requirement"/>
            </w:pPr>
            <w:r>
              <w:t>FIN 436</w:t>
            </w:r>
          </w:p>
        </w:tc>
        <w:tc>
          <w:tcPr>
            <w:tcW w:w="2000" w:type="dxa"/>
          </w:tcPr>
          <w:p w14:paraId="08923EE5" w14:textId="77777777" w:rsidR="00327DE7" w:rsidRDefault="00B91CA2">
            <w:pPr>
              <w:pStyle w:val="sc-Requirement"/>
            </w:pPr>
            <w:r>
              <w:t>Fixed Income Analysis</w:t>
            </w:r>
          </w:p>
        </w:tc>
        <w:tc>
          <w:tcPr>
            <w:tcW w:w="450" w:type="dxa"/>
          </w:tcPr>
          <w:p w14:paraId="6D8398C0" w14:textId="77777777" w:rsidR="00327DE7" w:rsidRDefault="00B91CA2">
            <w:pPr>
              <w:pStyle w:val="sc-RequirementRight"/>
            </w:pPr>
            <w:r>
              <w:t>3</w:t>
            </w:r>
          </w:p>
        </w:tc>
        <w:tc>
          <w:tcPr>
            <w:tcW w:w="1116" w:type="dxa"/>
          </w:tcPr>
          <w:p w14:paraId="6C87FB7A" w14:textId="77777777" w:rsidR="00327DE7" w:rsidRDefault="00B91CA2">
            <w:pPr>
              <w:pStyle w:val="sc-Requirement"/>
            </w:pPr>
            <w:r>
              <w:t>As needed</w:t>
            </w:r>
          </w:p>
        </w:tc>
      </w:tr>
      <w:tr w:rsidR="00327DE7" w14:paraId="398280F1" w14:textId="77777777">
        <w:tc>
          <w:tcPr>
            <w:tcW w:w="1200" w:type="dxa"/>
          </w:tcPr>
          <w:p w14:paraId="79162EE0" w14:textId="77777777" w:rsidR="00327DE7" w:rsidRDefault="00B91CA2">
            <w:pPr>
              <w:pStyle w:val="sc-Requirement"/>
            </w:pPr>
            <w:r>
              <w:t>FIN 441</w:t>
            </w:r>
          </w:p>
        </w:tc>
        <w:tc>
          <w:tcPr>
            <w:tcW w:w="2000" w:type="dxa"/>
          </w:tcPr>
          <w:p w14:paraId="63112E53" w14:textId="77777777" w:rsidR="00327DE7" w:rsidRDefault="00B91CA2">
            <w:pPr>
              <w:pStyle w:val="sc-Requirement"/>
            </w:pPr>
            <w:r>
              <w:t>Financial Derivatives and Risk Management</w:t>
            </w:r>
          </w:p>
        </w:tc>
        <w:tc>
          <w:tcPr>
            <w:tcW w:w="450" w:type="dxa"/>
          </w:tcPr>
          <w:p w14:paraId="252B162C" w14:textId="77777777" w:rsidR="00327DE7" w:rsidRDefault="00B91CA2">
            <w:pPr>
              <w:pStyle w:val="sc-RequirementRight"/>
            </w:pPr>
            <w:r>
              <w:t>3</w:t>
            </w:r>
          </w:p>
        </w:tc>
        <w:tc>
          <w:tcPr>
            <w:tcW w:w="1116" w:type="dxa"/>
          </w:tcPr>
          <w:p w14:paraId="00FE5EAB" w14:textId="77777777" w:rsidR="00327DE7" w:rsidRDefault="00B91CA2">
            <w:pPr>
              <w:pStyle w:val="sc-Requirement"/>
            </w:pPr>
            <w:r>
              <w:t>As needed</w:t>
            </w:r>
          </w:p>
        </w:tc>
      </w:tr>
      <w:tr w:rsidR="00327DE7" w14:paraId="1B326F82" w14:textId="77777777">
        <w:tc>
          <w:tcPr>
            <w:tcW w:w="1200" w:type="dxa"/>
          </w:tcPr>
          <w:p w14:paraId="5E996794" w14:textId="77777777" w:rsidR="00327DE7" w:rsidRDefault="00B91CA2">
            <w:pPr>
              <w:pStyle w:val="sc-Requirement"/>
            </w:pPr>
            <w:r>
              <w:t>FIN 447</w:t>
            </w:r>
          </w:p>
        </w:tc>
        <w:tc>
          <w:tcPr>
            <w:tcW w:w="2000" w:type="dxa"/>
          </w:tcPr>
          <w:p w14:paraId="3E278FC1" w14:textId="77777777" w:rsidR="00327DE7" w:rsidRDefault="00B91CA2">
            <w:pPr>
              <w:pStyle w:val="sc-Requirement"/>
            </w:pPr>
            <w:r>
              <w:t>Financial Modeling</w:t>
            </w:r>
          </w:p>
        </w:tc>
        <w:tc>
          <w:tcPr>
            <w:tcW w:w="450" w:type="dxa"/>
          </w:tcPr>
          <w:p w14:paraId="0EC2A3AD" w14:textId="77777777" w:rsidR="00327DE7" w:rsidRDefault="00B91CA2">
            <w:pPr>
              <w:pStyle w:val="sc-RequirementRight"/>
            </w:pPr>
            <w:r>
              <w:t>3</w:t>
            </w:r>
          </w:p>
        </w:tc>
        <w:tc>
          <w:tcPr>
            <w:tcW w:w="1116" w:type="dxa"/>
          </w:tcPr>
          <w:p w14:paraId="5C0DDF0A" w14:textId="77777777" w:rsidR="00327DE7" w:rsidRDefault="00B91CA2">
            <w:pPr>
              <w:pStyle w:val="sc-Requirement"/>
            </w:pPr>
            <w:r>
              <w:t>As needed</w:t>
            </w:r>
          </w:p>
        </w:tc>
      </w:tr>
      <w:tr w:rsidR="00327DE7" w14:paraId="5DDF3926" w14:textId="77777777">
        <w:tc>
          <w:tcPr>
            <w:tcW w:w="1200" w:type="dxa"/>
          </w:tcPr>
          <w:p w14:paraId="78EC7EC7" w14:textId="77777777" w:rsidR="00327DE7" w:rsidRDefault="00B91CA2">
            <w:pPr>
              <w:pStyle w:val="sc-Requirement"/>
            </w:pPr>
            <w:r>
              <w:t>FIN 463</w:t>
            </w:r>
          </w:p>
        </w:tc>
        <w:tc>
          <w:tcPr>
            <w:tcW w:w="2000" w:type="dxa"/>
          </w:tcPr>
          <w:p w14:paraId="23C88D1C" w14:textId="77777777" w:rsidR="00327DE7" w:rsidRDefault="00B91CA2">
            <w:pPr>
              <w:pStyle w:val="sc-Requirement"/>
            </w:pPr>
            <w:r>
              <w:t>Seminar in Portfolio Management</w:t>
            </w:r>
          </w:p>
        </w:tc>
        <w:tc>
          <w:tcPr>
            <w:tcW w:w="450" w:type="dxa"/>
          </w:tcPr>
          <w:p w14:paraId="5FDA258A" w14:textId="77777777" w:rsidR="00327DE7" w:rsidRDefault="00B91CA2">
            <w:pPr>
              <w:pStyle w:val="sc-RequirementRight"/>
            </w:pPr>
            <w:r>
              <w:t>3</w:t>
            </w:r>
          </w:p>
        </w:tc>
        <w:tc>
          <w:tcPr>
            <w:tcW w:w="1116" w:type="dxa"/>
          </w:tcPr>
          <w:p w14:paraId="4EDF0C14" w14:textId="77777777" w:rsidR="00327DE7" w:rsidRDefault="00B91CA2">
            <w:pPr>
              <w:pStyle w:val="sc-Requirement"/>
            </w:pPr>
            <w:r>
              <w:t>As needed</w:t>
            </w:r>
          </w:p>
        </w:tc>
      </w:tr>
      <w:tr w:rsidR="00327DE7" w14:paraId="68EC0FF2" w14:textId="77777777">
        <w:tc>
          <w:tcPr>
            <w:tcW w:w="1200" w:type="dxa"/>
          </w:tcPr>
          <w:p w14:paraId="57A0577F" w14:textId="77777777" w:rsidR="00327DE7" w:rsidRDefault="00B91CA2">
            <w:pPr>
              <w:pStyle w:val="sc-Requirement"/>
            </w:pPr>
            <w:r>
              <w:t>FIN 491</w:t>
            </w:r>
          </w:p>
        </w:tc>
        <w:tc>
          <w:tcPr>
            <w:tcW w:w="2000" w:type="dxa"/>
          </w:tcPr>
          <w:p w14:paraId="3D49842B" w14:textId="77777777" w:rsidR="00327DE7" w:rsidRDefault="00B91CA2">
            <w:pPr>
              <w:pStyle w:val="sc-Requirement"/>
            </w:pPr>
            <w:r>
              <w:t>Independent Study I</w:t>
            </w:r>
          </w:p>
        </w:tc>
        <w:tc>
          <w:tcPr>
            <w:tcW w:w="450" w:type="dxa"/>
          </w:tcPr>
          <w:p w14:paraId="48604814" w14:textId="77777777" w:rsidR="00327DE7" w:rsidRDefault="00B91CA2">
            <w:pPr>
              <w:pStyle w:val="sc-RequirementRight"/>
            </w:pPr>
            <w:r>
              <w:t>3</w:t>
            </w:r>
          </w:p>
        </w:tc>
        <w:tc>
          <w:tcPr>
            <w:tcW w:w="1116" w:type="dxa"/>
          </w:tcPr>
          <w:p w14:paraId="30B9F4AB" w14:textId="77777777" w:rsidR="00327DE7" w:rsidRDefault="00B91CA2">
            <w:pPr>
              <w:pStyle w:val="sc-Requirement"/>
            </w:pPr>
            <w:r>
              <w:t>As needed</w:t>
            </w:r>
          </w:p>
        </w:tc>
      </w:tr>
    </w:tbl>
    <w:p w14:paraId="432CB039" w14:textId="77777777" w:rsidR="00327DE7" w:rsidRDefault="00B91CA2">
      <w:pPr>
        <w:pStyle w:val="sc-RequirementsSubheading"/>
      </w:pPr>
      <w:bookmarkStart w:id="5" w:name="9ED6DC947DE34006BF47F7292DE3E8B2"/>
      <w:r>
        <w:t>Cognates</w:t>
      </w:r>
      <w:bookmarkEnd w:id="5"/>
    </w:p>
    <w:tbl>
      <w:tblPr>
        <w:tblW w:w="0" w:type="auto"/>
        <w:tblLook w:val="04A0" w:firstRow="1" w:lastRow="0" w:firstColumn="1" w:lastColumn="0" w:noHBand="0" w:noVBand="1"/>
      </w:tblPr>
      <w:tblGrid>
        <w:gridCol w:w="1200"/>
        <w:gridCol w:w="2000"/>
        <w:gridCol w:w="450"/>
        <w:gridCol w:w="1116"/>
      </w:tblGrid>
      <w:tr w:rsidR="00327DE7" w14:paraId="73DF7862" w14:textId="77777777">
        <w:tc>
          <w:tcPr>
            <w:tcW w:w="1200" w:type="dxa"/>
          </w:tcPr>
          <w:p w14:paraId="24715778" w14:textId="77777777" w:rsidR="00327DE7" w:rsidRDefault="00B91CA2">
            <w:pPr>
              <w:pStyle w:val="sc-Requirement"/>
            </w:pPr>
            <w:r>
              <w:t>ACCT 201</w:t>
            </w:r>
          </w:p>
        </w:tc>
        <w:tc>
          <w:tcPr>
            <w:tcW w:w="2000" w:type="dxa"/>
          </w:tcPr>
          <w:p w14:paraId="2B356B7D" w14:textId="77777777" w:rsidR="00327DE7" w:rsidRDefault="00B91CA2">
            <w:pPr>
              <w:pStyle w:val="sc-Requirement"/>
            </w:pPr>
            <w:r>
              <w:t>Principles of Accounting I: Financial</w:t>
            </w:r>
          </w:p>
        </w:tc>
        <w:tc>
          <w:tcPr>
            <w:tcW w:w="450" w:type="dxa"/>
          </w:tcPr>
          <w:p w14:paraId="3B696C88" w14:textId="77777777" w:rsidR="00327DE7" w:rsidRDefault="00B91CA2">
            <w:pPr>
              <w:pStyle w:val="sc-RequirementRight"/>
            </w:pPr>
            <w:r>
              <w:t>3</w:t>
            </w:r>
          </w:p>
        </w:tc>
        <w:tc>
          <w:tcPr>
            <w:tcW w:w="1116" w:type="dxa"/>
          </w:tcPr>
          <w:p w14:paraId="56757A3E" w14:textId="77777777" w:rsidR="00327DE7" w:rsidRDefault="00B91CA2">
            <w:pPr>
              <w:pStyle w:val="sc-Requirement"/>
            </w:pPr>
            <w:r>
              <w:t>F, Sp, Su</w:t>
            </w:r>
          </w:p>
        </w:tc>
      </w:tr>
      <w:tr w:rsidR="00327DE7" w14:paraId="747433DA" w14:textId="77777777">
        <w:tc>
          <w:tcPr>
            <w:tcW w:w="1200" w:type="dxa"/>
          </w:tcPr>
          <w:p w14:paraId="5F1A3BF7" w14:textId="77777777" w:rsidR="00327DE7" w:rsidRDefault="00B91CA2">
            <w:pPr>
              <w:pStyle w:val="sc-Requirement"/>
            </w:pPr>
            <w:r>
              <w:t>CIS 251</w:t>
            </w:r>
          </w:p>
        </w:tc>
        <w:tc>
          <w:tcPr>
            <w:tcW w:w="2000" w:type="dxa"/>
          </w:tcPr>
          <w:p w14:paraId="0C7B5005" w14:textId="77777777" w:rsidR="00327DE7" w:rsidRDefault="00B91CA2">
            <w:pPr>
              <w:pStyle w:val="sc-Requirement"/>
            </w:pPr>
            <w:r>
              <w:t>Computers in Management</w:t>
            </w:r>
          </w:p>
        </w:tc>
        <w:tc>
          <w:tcPr>
            <w:tcW w:w="450" w:type="dxa"/>
          </w:tcPr>
          <w:p w14:paraId="71B988C2" w14:textId="77777777" w:rsidR="00327DE7" w:rsidRDefault="00B91CA2">
            <w:pPr>
              <w:pStyle w:val="sc-RequirementRight"/>
            </w:pPr>
            <w:r>
              <w:t>3</w:t>
            </w:r>
          </w:p>
        </w:tc>
        <w:tc>
          <w:tcPr>
            <w:tcW w:w="1116" w:type="dxa"/>
          </w:tcPr>
          <w:p w14:paraId="75C07C79" w14:textId="77777777" w:rsidR="00327DE7" w:rsidRDefault="00B91CA2">
            <w:pPr>
              <w:pStyle w:val="sc-Requirement"/>
            </w:pPr>
            <w:r>
              <w:t>F, Sp, Su</w:t>
            </w:r>
          </w:p>
        </w:tc>
      </w:tr>
      <w:tr w:rsidR="00327DE7" w14:paraId="4FF7D16C" w14:textId="77777777">
        <w:tc>
          <w:tcPr>
            <w:tcW w:w="1200" w:type="dxa"/>
          </w:tcPr>
          <w:p w14:paraId="28F622D0" w14:textId="77777777" w:rsidR="00327DE7" w:rsidRDefault="00B91CA2">
            <w:pPr>
              <w:pStyle w:val="sc-Requirement"/>
            </w:pPr>
            <w:r>
              <w:t>CIS 352</w:t>
            </w:r>
          </w:p>
        </w:tc>
        <w:tc>
          <w:tcPr>
            <w:tcW w:w="2000" w:type="dxa"/>
          </w:tcPr>
          <w:p w14:paraId="05A25FB5" w14:textId="77777777" w:rsidR="00327DE7" w:rsidRDefault="00B91CA2">
            <w:pPr>
              <w:pStyle w:val="sc-Requirement"/>
            </w:pPr>
            <w:r>
              <w:t>Management Information Systems</w:t>
            </w:r>
          </w:p>
        </w:tc>
        <w:tc>
          <w:tcPr>
            <w:tcW w:w="450" w:type="dxa"/>
          </w:tcPr>
          <w:p w14:paraId="413E4393" w14:textId="77777777" w:rsidR="00327DE7" w:rsidRDefault="00B91CA2">
            <w:pPr>
              <w:pStyle w:val="sc-RequirementRight"/>
            </w:pPr>
            <w:r>
              <w:t>3</w:t>
            </w:r>
          </w:p>
        </w:tc>
        <w:tc>
          <w:tcPr>
            <w:tcW w:w="1116" w:type="dxa"/>
          </w:tcPr>
          <w:p w14:paraId="0CB32750" w14:textId="77777777" w:rsidR="00327DE7" w:rsidRDefault="00B91CA2">
            <w:pPr>
              <w:pStyle w:val="sc-Requirement"/>
            </w:pPr>
            <w:r>
              <w:t>F, Sp</w:t>
            </w:r>
          </w:p>
        </w:tc>
      </w:tr>
      <w:tr w:rsidR="00327DE7" w14:paraId="5B79F70B" w14:textId="77777777">
        <w:tc>
          <w:tcPr>
            <w:tcW w:w="1200" w:type="dxa"/>
          </w:tcPr>
          <w:p w14:paraId="712A0043" w14:textId="77777777" w:rsidR="00327DE7" w:rsidRDefault="00B91CA2">
            <w:pPr>
              <w:pStyle w:val="sc-Requirement"/>
            </w:pPr>
            <w:r>
              <w:t>ENGL 230</w:t>
            </w:r>
          </w:p>
        </w:tc>
        <w:tc>
          <w:tcPr>
            <w:tcW w:w="2000" w:type="dxa"/>
          </w:tcPr>
          <w:p w14:paraId="7358F6FC" w14:textId="77777777" w:rsidR="00327DE7" w:rsidRDefault="00B91CA2">
            <w:pPr>
              <w:pStyle w:val="sc-Requirement"/>
            </w:pPr>
            <w:r>
              <w:t>Writing for Professional Settings</w:t>
            </w:r>
          </w:p>
        </w:tc>
        <w:tc>
          <w:tcPr>
            <w:tcW w:w="450" w:type="dxa"/>
          </w:tcPr>
          <w:p w14:paraId="37080A13" w14:textId="77777777" w:rsidR="00327DE7" w:rsidRDefault="00B91CA2">
            <w:pPr>
              <w:pStyle w:val="sc-RequirementRight"/>
            </w:pPr>
            <w:r>
              <w:t>4</w:t>
            </w:r>
          </w:p>
        </w:tc>
        <w:tc>
          <w:tcPr>
            <w:tcW w:w="1116" w:type="dxa"/>
          </w:tcPr>
          <w:p w14:paraId="4A773D5D" w14:textId="77777777" w:rsidR="00327DE7" w:rsidRDefault="00B91CA2">
            <w:pPr>
              <w:pStyle w:val="sc-Requirement"/>
            </w:pPr>
            <w:r>
              <w:t>F, Sp, Su</w:t>
            </w:r>
          </w:p>
        </w:tc>
      </w:tr>
      <w:tr w:rsidR="00327DE7" w14:paraId="53C07E9C" w14:textId="77777777">
        <w:tc>
          <w:tcPr>
            <w:tcW w:w="1200" w:type="dxa"/>
          </w:tcPr>
          <w:p w14:paraId="71074E2A" w14:textId="77777777" w:rsidR="00327DE7" w:rsidRDefault="00B91CA2">
            <w:pPr>
              <w:pStyle w:val="sc-Requirement"/>
            </w:pPr>
            <w:r>
              <w:t>MGT 249</w:t>
            </w:r>
          </w:p>
        </w:tc>
        <w:tc>
          <w:tcPr>
            <w:tcW w:w="2000" w:type="dxa"/>
          </w:tcPr>
          <w:p w14:paraId="404E940C" w14:textId="77777777" w:rsidR="00327DE7" w:rsidRDefault="00B91CA2">
            <w:pPr>
              <w:pStyle w:val="sc-Requirement"/>
            </w:pPr>
            <w:r>
              <w:t>Business Statistics II</w:t>
            </w:r>
          </w:p>
        </w:tc>
        <w:tc>
          <w:tcPr>
            <w:tcW w:w="450" w:type="dxa"/>
          </w:tcPr>
          <w:p w14:paraId="219274B1" w14:textId="77777777" w:rsidR="00327DE7" w:rsidRDefault="00B91CA2">
            <w:pPr>
              <w:pStyle w:val="sc-RequirementRight"/>
            </w:pPr>
            <w:r>
              <w:t>3</w:t>
            </w:r>
          </w:p>
        </w:tc>
        <w:tc>
          <w:tcPr>
            <w:tcW w:w="1116" w:type="dxa"/>
          </w:tcPr>
          <w:p w14:paraId="0A936619" w14:textId="77777777" w:rsidR="00327DE7" w:rsidRDefault="00B91CA2">
            <w:pPr>
              <w:pStyle w:val="sc-Requirement"/>
            </w:pPr>
            <w:r>
              <w:t>F, Sp, Su</w:t>
            </w:r>
          </w:p>
        </w:tc>
      </w:tr>
      <w:tr w:rsidR="00327DE7" w14:paraId="1ACB31D4" w14:textId="77777777">
        <w:tc>
          <w:tcPr>
            <w:tcW w:w="1200" w:type="dxa"/>
          </w:tcPr>
          <w:p w14:paraId="1AC602FC" w14:textId="77777777" w:rsidR="00327DE7" w:rsidRDefault="00B91CA2">
            <w:pPr>
              <w:pStyle w:val="sc-Requirement"/>
            </w:pPr>
            <w:r>
              <w:t>MGT 301</w:t>
            </w:r>
          </w:p>
        </w:tc>
        <w:tc>
          <w:tcPr>
            <w:tcW w:w="2000" w:type="dxa"/>
          </w:tcPr>
          <w:p w14:paraId="396D4EFF" w14:textId="77777777" w:rsidR="00327DE7" w:rsidRDefault="00B91CA2">
            <w:pPr>
              <w:pStyle w:val="sc-Requirement"/>
            </w:pPr>
            <w:r>
              <w:t xml:space="preserve">Foundations of </w:t>
            </w:r>
            <w:r>
              <w:lastRenderedPageBreak/>
              <w:t>Management</w:t>
            </w:r>
          </w:p>
        </w:tc>
        <w:tc>
          <w:tcPr>
            <w:tcW w:w="450" w:type="dxa"/>
          </w:tcPr>
          <w:p w14:paraId="317C511F" w14:textId="77777777" w:rsidR="00327DE7" w:rsidRDefault="00B91CA2">
            <w:pPr>
              <w:pStyle w:val="sc-RequirementRight"/>
            </w:pPr>
            <w:r>
              <w:t>3</w:t>
            </w:r>
          </w:p>
        </w:tc>
        <w:tc>
          <w:tcPr>
            <w:tcW w:w="1116" w:type="dxa"/>
          </w:tcPr>
          <w:p w14:paraId="0940ECDB" w14:textId="77777777" w:rsidR="00327DE7" w:rsidRDefault="00B91CA2">
            <w:pPr>
              <w:pStyle w:val="sc-Requirement"/>
            </w:pPr>
            <w:r>
              <w:t>F, Sp, Su</w:t>
            </w:r>
          </w:p>
        </w:tc>
      </w:tr>
      <w:tr w:rsidR="00327DE7" w14:paraId="05789F81" w14:textId="77777777">
        <w:tc>
          <w:tcPr>
            <w:tcW w:w="1200" w:type="dxa"/>
          </w:tcPr>
          <w:p w14:paraId="00434233" w14:textId="77777777" w:rsidR="00327DE7" w:rsidRDefault="00B91CA2">
            <w:pPr>
              <w:pStyle w:val="sc-Requirement"/>
            </w:pPr>
            <w:r>
              <w:t>MKT 301</w:t>
            </w:r>
          </w:p>
        </w:tc>
        <w:tc>
          <w:tcPr>
            <w:tcW w:w="2000" w:type="dxa"/>
          </w:tcPr>
          <w:p w14:paraId="2F4F4A23" w14:textId="77777777" w:rsidR="00327DE7" w:rsidRDefault="00B91CA2">
            <w:pPr>
              <w:pStyle w:val="sc-Requirement"/>
            </w:pPr>
            <w:r>
              <w:t>Introduction to Marketing</w:t>
            </w:r>
          </w:p>
        </w:tc>
        <w:tc>
          <w:tcPr>
            <w:tcW w:w="450" w:type="dxa"/>
          </w:tcPr>
          <w:p w14:paraId="0FDBEF9E" w14:textId="77777777" w:rsidR="00327DE7" w:rsidRDefault="00B91CA2">
            <w:pPr>
              <w:pStyle w:val="sc-RequirementRight"/>
            </w:pPr>
            <w:r>
              <w:t>3</w:t>
            </w:r>
          </w:p>
        </w:tc>
        <w:tc>
          <w:tcPr>
            <w:tcW w:w="1116" w:type="dxa"/>
          </w:tcPr>
          <w:p w14:paraId="03844C88" w14:textId="77777777" w:rsidR="00327DE7" w:rsidRDefault="00B91CA2">
            <w:pPr>
              <w:pStyle w:val="sc-Requirement"/>
            </w:pPr>
            <w:r>
              <w:t>F, Sp, Su</w:t>
            </w:r>
          </w:p>
        </w:tc>
      </w:tr>
      <w:tr w:rsidR="00327DE7" w14:paraId="7D3375D3" w14:textId="77777777">
        <w:tc>
          <w:tcPr>
            <w:tcW w:w="1200" w:type="dxa"/>
          </w:tcPr>
          <w:p w14:paraId="7F8BBDC6" w14:textId="77777777" w:rsidR="00327DE7" w:rsidRDefault="00B91CA2">
            <w:pPr>
              <w:pStyle w:val="sc-Requirement"/>
            </w:pPr>
            <w:r>
              <w:t>MATH 177</w:t>
            </w:r>
          </w:p>
        </w:tc>
        <w:tc>
          <w:tcPr>
            <w:tcW w:w="2000" w:type="dxa"/>
          </w:tcPr>
          <w:p w14:paraId="2EFC51B0" w14:textId="77777777" w:rsidR="00327DE7" w:rsidRDefault="00B91CA2">
            <w:pPr>
              <w:pStyle w:val="sc-Requirement"/>
            </w:pPr>
            <w:r>
              <w:t>Quantitative Business Analysis I</w:t>
            </w:r>
          </w:p>
        </w:tc>
        <w:tc>
          <w:tcPr>
            <w:tcW w:w="450" w:type="dxa"/>
          </w:tcPr>
          <w:p w14:paraId="20D6910D" w14:textId="77777777" w:rsidR="00327DE7" w:rsidRDefault="00B91CA2">
            <w:pPr>
              <w:pStyle w:val="sc-RequirementRight"/>
            </w:pPr>
            <w:r>
              <w:t>4</w:t>
            </w:r>
          </w:p>
        </w:tc>
        <w:tc>
          <w:tcPr>
            <w:tcW w:w="1116" w:type="dxa"/>
          </w:tcPr>
          <w:p w14:paraId="62875778" w14:textId="77777777" w:rsidR="00327DE7" w:rsidRDefault="00B91CA2">
            <w:pPr>
              <w:pStyle w:val="sc-Requirement"/>
            </w:pPr>
            <w:r>
              <w:t>F, Sp, Su</w:t>
            </w:r>
          </w:p>
        </w:tc>
      </w:tr>
      <w:tr w:rsidR="00327DE7" w14:paraId="0A5A0170" w14:textId="77777777">
        <w:tc>
          <w:tcPr>
            <w:tcW w:w="1200" w:type="dxa"/>
          </w:tcPr>
          <w:p w14:paraId="3A3C1AAF" w14:textId="77777777" w:rsidR="00327DE7" w:rsidRDefault="00B91CA2">
            <w:pPr>
              <w:pStyle w:val="sc-Requirement"/>
            </w:pPr>
            <w:r>
              <w:t>MATH 248</w:t>
            </w:r>
          </w:p>
        </w:tc>
        <w:tc>
          <w:tcPr>
            <w:tcW w:w="2000" w:type="dxa"/>
          </w:tcPr>
          <w:p w14:paraId="2ED88F4E" w14:textId="77777777" w:rsidR="00327DE7" w:rsidRDefault="00B91CA2">
            <w:pPr>
              <w:pStyle w:val="sc-Requirement"/>
            </w:pPr>
            <w:r>
              <w:t>Business Statistics I</w:t>
            </w:r>
          </w:p>
        </w:tc>
        <w:tc>
          <w:tcPr>
            <w:tcW w:w="450" w:type="dxa"/>
          </w:tcPr>
          <w:p w14:paraId="44FE741C" w14:textId="77777777" w:rsidR="00327DE7" w:rsidRDefault="00B91CA2">
            <w:pPr>
              <w:pStyle w:val="sc-RequirementRight"/>
            </w:pPr>
            <w:r>
              <w:t>4</w:t>
            </w:r>
          </w:p>
        </w:tc>
        <w:tc>
          <w:tcPr>
            <w:tcW w:w="1116" w:type="dxa"/>
          </w:tcPr>
          <w:p w14:paraId="70B928AA" w14:textId="77777777" w:rsidR="00327DE7" w:rsidRDefault="00B91CA2">
            <w:pPr>
              <w:pStyle w:val="sc-Requirement"/>
            </w:pPr>
            <w:r>
              <w:t>F, Sp, Su</w:t>
            </w:r>
          </w:p>
        </w:tc>
      </w:tr>
    </w:tbl>
    <w:p w14:paraId="39F5ECF2" w14:textId="77777777" w:rsidR="00327DE7" w:rsidRDefault="00B91CA2">
      <w:pPr>
        <w:pStyle w:val="sc-RequirementsNote"/>
      </w:pPr>
      <w:r>
        <w:t>Note: MATH 177: Fulfills the Mathematics category of General Education.</w:t>
      </w:r>
    </w:p>
    <w:p w14:paraId="2A8FCFCA" w14:textId="77777777" w:rsidR="00327DE7" w:rsidRDefault="00B91CA2">
      <w:pPr>
        <w:pStyle w:val="sc-RequirementsNote"/>
      </w:pPr>
      <w:r>
        <w:t>Note: MATH 248: Fulfills the Advanced Quantitative Scientific Reasoning category of General Education.</w:t>
      </w:r>
    </w:p>
    <w:p w14:paraId="6A2343FC" w14:textId="77777777" w:rsidR="00327DE7" w:rsidRDefault="00B91CA2">
      <w:pPr>
        <w:pStyle w:val="sc-Total"/>
      </w:pPr>
      <w:r>
        <w:t>Total Credit Hours: 67-68</w:t>
      </w:r>
    </w:p>
    <w:p w14:paraId="65F3FEF3" w14:textId="77777777" w:rsidR="00327DE7" w:rsidRDefault="00B91CA2">
      <w:pPr>
        <w:pStyle w:val="sc-AwardHeading"/>
      </w:pPr>
      <w:bookmarkStart w:id="6" w:name="BC4239E072D744E196C7CB583E166C0C"/>
      <w:r>
        <w:t>Finance Minor</w:t>
      </w:r>
      <w:bookmarkEnd w:id="6"/>
      <w:r w:rsidR="00CA76ED">
        <w:fldChar w:fldCharType="begin"/>
      </w:r>
      <w:r>
        <w:instrText xml:space="preserve"> XE "Finance Minor" </w:instrText>
      </w:r>
      <w:r w:rsidR="00CA76ED">
        <w:fldChar w:fldCharType="end"/>
      </w:r>
    </w:p>
    <w:p w14:paraId="5C889966" w14:textId="77777777" w:rsidR="00327DE7" w:rsidRDefault="00B91CA2">
      <w:pPr>
        <w:pStyle w:val="sc-RequirementsHeading"/>
      </w:pPr>
      <w:bookmarkStart w:id="7" w:name="25D49BF85C8A4B7D8103EFE9984F96F8"/>
      <w:r>
        <w:t>Course Requirements</w:t>
      </w:r>
      <w:bookmarkEnd w:id="7"/>
    </w:p>
    <w:p w14:paraId="7F71D82F" w14:textId="77777777" w:rsidR="00327DE7" w:rsidRDefault="00B91CA2">
      <w:pPr>
        <w:pStyle w:val="sc-RequirementsSubheading"/>
      </w:pPr>
      <w:bookmarkStart w:id="8" w:name="460C012638C04C2C835F82B41FB67994"/>
      <w:r>
        <w:t>The minor in finance consists of a minimum of 22 credit hours (seven courses), as follows:</w:t>
      </w:r>
      <w:bookmarkEnd w:id="8"/>
    </w:p>
    <w:tbl>
      <w:tblPr>
        <w:tblW w:w="0" w:type="auto"/>
        <w:tblLook w:val="04A0" w:firstRow="1" w:lastRow="0" w:firstColumn="1" w:lastColumn="0" w:noHBand="0" w:noVBand="1"/>
      </w:tblPr>
      <w:tblGrid>
        <w:gridCol w:w="1200"/>
        <w:gridCol w:w="2000"/>
        <w:gridCol w:w="450"/>
        <w:gridCol w:w="1116"/>
      </w:tblGrid>
      <w:tr w:rsidR="00327DE7" w14:paraId="66CC54E3" w14:textId="77777777">
        <w:tc>
          <w:tcPr>
            <w:tcW w:w="1200" w:type="dxa"/>
          </w:tcPr>
          <w:p w14:paraId="4D7F8620" w14:textId="77777777" w:rsidR="00327DE7" w:rsidRDefault="00B91CA2">
            <w:pPr>
              <w:pStyle w:val="sc-Requirement"/>
            </w:pPr>
            <w:r>
              <w:t>ECON 214</w:t>
            </w:r>
          </w:p>
        </w:tc>
        <w:tc>
          <w:tcPr>
            <w:tcW w:w="2000" w:type="dxa"/>
          </w:tcPr>
          <w:p w14:paraId="304947A0" w14:textId="77777777" w:rsidR="00327DE7" w:rsidRDefault="00B91CA2">
            <w:pPr>
              <w:pStyle w:val="sc-Requirement"/>
            </w:pPr>
            <w:r>
              <w:t>Principles of Microeconomics</w:t>
            </w:r>
          </w:p>
        </w:tc>
        <w:tc>
          <w:tcPr>
            <w:tcW w:w="450" w:type="dxa"/>
          </w:tcPr>
          <w:p w14:paraId="064DA257" w14:textId="77777777" w:rsidR="00327DE7" w:rsidRDefault="00B91CA2">
            <w:pPr>
              <w:pStyle w:val="sc-RequirementRight"/>
            </w:pPr>
            <w:r>
              <w:t>3</w:t>
            </w:r>
          </w:p>
        </w:tc>
        <w:tc>
          <w:tcPr>
            <w:tcW w:w="1116" w:type="dxa"/>
          </w:tcPr>
          <w:p w14:paraId="6B599595" w14:textId="77777777" w:rsidR="00327DE7" w:rsidRDefault="00B91CA2">
            <w:pPr>
              <w:pStyle w:val="sc-Requirement"/>
            </w:pPr>
            <w:r>
              <w:t>F, Sp, Su</w:t>
            </w:r>
          </w:p>
        </w:tc>
      </w:tr>
      <w:tr w:rsidR="00327DE7" w14:paraId="1BDF84F3" w14:textId="77777777">
        <w:tc>
          <w:tcPr>
            <w:tcW w:w="1200" w:type="dxa"/>
          </w:tcPr>
          <w:p w14:paraId="47E167B3" w14:textId="77777777" w:rsidR="00327DE7" w:rsidRDefault="00B91CA2">
            <w:pPr>
              <w:pStyle w:val="sc-Requirement"/>
            </w:pPr>
            <w:r>
              <w:t>ECON 215</w:t>
            </w:r>
          </w:p>
        </w:tc>
        <w:tc>
          <w:tcPr>
            <w:tcW w:w="2000" w:type="dxa"/>
          </w:tcPr>
          <w:p w14:paraId="2D5412B3" w14:textId="77777777" w:rsidR="00327DE7" w:rsidRDefault="00B91CA2">
            <w:pPr>
              <w:pStyle w:val="sc-Requirement"/>
            </w:pPr>
            <w:r>
              <w:t>Principles of Macroeconomics</w:t>
            </w:r>
          </w:p>
        </w:tc>
        <w:tc>
          <w:tcPr>
            <w:tcW w:w="450" w:type="dxa"/>
          </w:tcPr>
          <w:p w14:paraId="0D5E1A3F" w14:textId="77777777" w:rsidR="00327DE7" w:rsidRDefault="00B91CA2">
            <w:pPr>
              <w:pStyle w:val="sc-RequirementRight"/>
            </w:pPr>
            <w:r>
              <w:t>3</w:t>
            </w:r>
          </w:p>
        </w:tc>
        <w:tc>
          <w:tcPr>
            <w:tcW w:w="1116" w:type="dxa"/>
          </w:tcPr>
          <w:p w14:paraId="6E21A5B8" w14:textId="77777777" w:rsidR="00327DE7" w:rsidRDefault="00B91CA2">
            <w:pPr>
              <w:pStyle w:val="sc-Requirement"/>
            </w:pPr>
            <w:r>
              <w:t>F, Sp, Su</w:t>
            </w:r>
          </w:p>
        </w:tc>
      </w:tr>
      <w:tr w:rsidR="00327DE7" w14:paraId="07D5FE5D" w14:textId="77777777">
        <w:tc>
          <w:tcPr>
            <w:tcW w:w="1200" w:type="dxa"/>
          </w:tcPr>
          <w:p w14:paraId="68FC108D" w14:textId="77777777" w:rsidR="00327DE7" w:rsidRDefault="00B91CA2">
            <w:pPr>
              <w:pStyle w:val="sc-Requirement"/>
            </w:pPr>
            <w:r>
              <w:t>FIN 301</w:t>
            </w:r>
          </w:p>
        </w:tc>
        <w:tc>
          <w:tcPr>
            <w:tcW w:w="2000" w:type="dxa"/>
          </w:tcPr>
          <w:p w14:paraId="2913ECDB" w14:textId="77777777" w:rsidR="00327DE7" w:rsidRDefault="00B91CA2">
            <w:pPr>
              <w:pStyle w:val="sc-Requirement"/>
            </w:pPr>
            <w:r>
              <w:t>Managerial Finance and Control</w:t>
            </w:r>
          </w:p>
        </w:tc>
        <w:tc>
          <w:tcPr>
            <w:tcW w:w="450" w:type="dxa"/>
          </w:tcPr>
          <w:p w14:paraId="7C725C28" w14:textId="77777777" w:rsidR="00327DE7" w:rsidRDefault="00B91CA2">
            <w:pPr>
              <w:pStyle w:val="sc-RequirementRight"/>
            </w:pPr>
            <w:r>
              <w:t>4</w:t>
            </w:r>
          </w:p>
        </w:tc>
        <w:tc>
          <w:tcPr>
            <w:tcW w:w="1116" w:type="dxa"/>
          </w:tcPr>
          <w:p w14:paraId="4A465920" w14:textId="77777777" w:rsidR="00327DE7" w:rsidRDefault="00B91CA2">
            <w:pPr>
              <w:pStyle w:val="sc-Requirement"/>
            </w:pPr>
            <w:r>
              <w:t>F, Sp, Su</w:t>
            </w:r>
          </w:p>
        </w:tc>
      </w:tr>
      <w:tr w:rsidR="00327DE7" w14:paraId="6B0BD04E" w14:textId="77777777">
        <w:tc>
          <w:tcPr>
            <w:tcW w:w="1200" w:type="dxa"/>
          </w:tcPr>
          <w:p w14:paraId="378BF22E" w14:textId="77777777" w:rsidR="00327DE7" w:rsidRDefault="00B91CA2">
            <w:pPr>
              <w:pStyle w:val="sc-Requirement"/>
            </w:pPr>
            <w:r>
              <w:t>MGT 301</w:t>
            </w:r>
          </w:p>
        </w:tc>
        <w:tc>
          <w:tcPr>
            <w:tcW w:w="2000" w:type="dxa"/>
          </w:tcPr>
          <w:p w14:paraId="0ED691A0" w14:textId="77777777" w:rsidR="00327DE7" w:rsidRDefault="00B91CA2">
            <w:pPr>
              <w:pStyle w:val="sc-Requirement"/>
            </w:pPr>
            <w:r>
              <w:t>Foundations of Management</w:t>
            </w:r>
          </w:p>
        </w:tc>
        <w:tc>
          <w:tcPr>
            <w:tcW w:w="450" w:type="dxa"/>
          </w:tcPr>
          <w:p w14:paraId="589D6278" w14:textId="77777777" w:rsidR="00327DE7" w:rsidRDefault="00B91CA2">
            <w:pPr>
              <w:pStyle w:val="sc-RequirementRight"/>
            </w:pPr>
            <w:r>
              <w:t>3</w:t>
            </w:r>
          </w:p>
        </w:tc>
        <w:tc>
          <w:tcPr>
            <w:tcW w:w="1116" w:type="dxa"/>
          </w:tcPr>
          <w:p w14:paraId="28D76A0A" w14:textId="77777777" w:rsidR="00327DE7" w:rsidRDefault="00B91CA2">
            <w:pPr>
              <w:pStyle w:val="sc-Requirement"/>
            </w:pPr>
            <w:r>
              <w:t>F, Sp, Su</w:t>
            </w:r>
          </w:p>
        </w:tc>
      </w:tr>
    </w:tbl>
    <w:p w14:paraId="3F4335E6" w14:textId="77777777" w:rsidR="00327DE7" w:rsidRDefault="00B91CA2">
      <w:pPr>
        <w:pStyle w:val="sc-RequirementsNote"/>
      </w:pPr>
      <w:r>
        <w:t>AND THREE ADDITIONAL courses in finance at the 400-level.</w:t>
      </w:r>
    </w:p>
    <w:p w14:paraId="1077923F" w14:textId="77777777" w:rsidR="00327DE7" w:rsidRDefault="00B91CA2">
      <w:pPr>
        <w:pStyle w:val="sc-Total"/>
      </w:pPr>
      <w:r>
        <w:t>Total Credit Hours: 22-28</w:t>
      </w:r>
    </w:p>
    <w:p w14:paraId="56323E9F" w14:textId="77777777" w:rsidR="00327DE7" w:rsidRDefault="00B91CA2">
      <w:pPr>
        <w:pStyle w:val="Heading2"/>
      </w:pPr>
      <w:bookmarkStart w:id="9" w:name="54F6457860C14DC1851A461F0A5AA271"/>
      <w:r>
        <w:t>Health Care Administration</w:t>
      </w:r>
      <w:bookmarkEnd w:id="9"/>
      <w:r w:rsidR="00CA76ED">
        <w:fldChar w:fldCharType="begin"/>
      </w:r>
      <w:r>
        <w:instrText xml:space="preserve"> XE "Health Care Administration" </w:instrText>
      </w:r>
      <w:r w:rsidR="00CA76ED">
        <w:fldChar w:fldCharType="end"/>
      </w:r>
    </w:p>
    <w:p w14:paraId="60993B64" w14:textId="77777777" w:rsidR="00327DE7" w:rsidRDefault="00B91CA2">
      <w:pPr>
        <w:pStyle w:val="sc-BodyText"/>
      </w:pPr>
      <w:r>
        <w:rPr>
          <w:b/>
        </w:rPr>
        <w:t>Director:</w:t>
      </w:r>
      <w:r>
        <w:t xml:space="preserve"> Marianne Raimondo</w:t>
      </w:r>
    </w:p>
    <w:p w14:paraId="71885F2A" w14:textId="77777777" w:rsidR="00327DE7" w:rsidRDefault="00B91CA2">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7B7C76B" w14:textId="77777777" w:rsidR="00327DE7" w:rsidRDefault="00B91CA2">
      <w:pPr>
        <w:pStyle w:val="sc-AwardHeading"/>
      </w:pPr>
      <w:bookmarkStart w:id="10" w:name="62F8ED3ADB19471C9D61F086464E92C4"/>
      <w:r>
        <w:t>Health Care Administration B.S.</w:t>
      </w:r>
      <w:bookmarkEnd w:id="10"/>
      <w:r w:rsidR="00CA76ED">
        <w:fldChar w:fldCharType="begin"/>
      </w:r>
      <w:r>
        <w:instrText xml:space="preserve"> XE "Health Care Administration B.S." </w:instrText>
      </w:r>
      <w:r w:rsidR="00CA76ED">
        <w:fldChar w:fldCharType="end"/>
      </w:r>
    </w:p>
    <w:p w14:paraId="006A22C6" w14:textId="77777777" w:rsidR="00327DE7" w:rsidRDefault="00B91CA2">
      <w:pPr>
        <w:pStyle w:val="sc-RequirementsHeading"/>
      </w:pPr>
      <w:bookmarkStart w:id="11" w:name="95982693FC29461E9230AC5A7EFBF034"/>
      <w:r>
        <w:t>Course Requirements</w:t>
      </w:r>
      <w:bookmarkEnd w:id="11"/>
    </w:p>
    <w:p w14:paraId="02C4C3AD" w14:textId="77777777" w:rsidR="00327DE7" w:rsidRDefault="00B91CA2">
      <w:pPr>
        <w:pStyle w:val="sc-RequirementsSubheading"/>
      </w:pPr>
      <w:bookmarkStart w:id="12" w:name="94558CCFECC4408695BE7A8E7F4BCC45"/>
      <w:r>
        <w:t>Courses</w:t>
      </w:r>
      <w:bookmarkEnd w:id="12"/>
    </w:p>
    <w:tbl>
      <w:tblPr>
        <w:tblW w:w="0" w:type="auto"/>
        <w:tblLook w:val="04A0" w:firstRow="1" w:lastRow="0" w:firstColumn="1" w:lastColumn="0" w:noHBand="0" w:noVBand="1"/>
      </w:tblPr>
      <w:tblGrid>
        <w:gridCol w:w="1200"/>
        <w:gridCol w:w="2006"/>
        <w:gridCol w:w="450"/>
        <w:gridCol w:w="1116"/>
      </w:tblGrid>
      <w:tr w:rsidR="00327DE7" w14:paraId="4402181B" w14:textId="77777777">
        <w:tc>
          <w:tcPr>
            <w:tcW w:w="1200" w:type="dxa"/>
          </w:tcPr>
          <w:p w14:paraId="51936ABC" w14:textId="77777777" w:rsidR="00327DE7" w:rsidRDefault="00B91CA2">
            <w:pPr>
              <w:pStyle w:val="sc-Requirement"/>
            </w:pPr>
            <w:r>
              <w:t>ACCT 201</w:t>
            </w:r>
          </w:p>
        </w:tc>
        <w:tc>
          <w:tcPr>
            <w:tcW w:w="2000" w:type="dxa"/>
          </w:tcPr>
          <w:p w14:paraId="1F729E0D" w14:textId="77777777" w:rsidR="00327DE7" w:rsidRDefault="00B91CA2">
            <w:pPr>
              <w:pStyle w:val="sc-Requirement"/>
            </w:pPr>
            <w:r>
              <w:t>Principles of Accounting I: Financial</w:t>
            </w:r>
          </w:p>
        </w:tc>
        <w:tc>
          <w:tcPr>
            <w:tcW w:w="450" w:type="dxa"/>
          </w:tcPr>
          <w:p w14:paraId="0B262B99" w14:textId="77777777" w:rsidR="00327DE7" w:rsidRDefault="00B91CA2">
            <w:pPr>
              <w:pStyle w:val="sc-RequirementRight"/>
            </w:pPr>
            <w:r>
              <w:t>3</w:t>
            </w:r>
          </w:p>
        </w:tc>
        <w:tc>
          <w:tcPr>
            <w:tcW w:w="1116" w:type="dxa"/>
          </w:tcPr>
          <w:p w14:paraId="52633C03" w14:textId="77777777" w:rsidR="00327DE7" w:rsidRDefault="00B91CA2">
            <w:pPr>
              <w:pStyle w:val="sc-Requirement"/>
            </w:pPr>
            <w:r>
              <w:t>F, Sp, Su</w:t>
            </w:r>
          </w:p>
        </w:tc>
      </w:tr>
      <w:tr w:rsidR="00327DE7" w14:paraId="20FAF15F" w14:textId="77777777">
        <w:tc>
          <w:tcPr>
            <w:tcW w:w="1200" w:type="dxa"/>
          </w:tcPr>
          <w:p w14:paraId="1F63958F" w14:textId="77777777" w:rsidR="00327DE7" w:rsidRDefault="00B91CA2">
            <w:pPr>
              <w:pStyle w:val="sc-Requirement"/>
            </w:pPr>
            <w:r>
              <w:t>CIS 251</w:t>
            </w:r>
          </w:p>
        </w:tc>
        <w:tc>
          <w:tcPr>
            <w:tcW w:w="2000" w:type="dxa"/>
          </w:tcPr>
          <w:p w14:paraId="4A6D48F2" w14:textId="77777777" w:rsidR="00327DE7" w:rsidRDefault="00B91CA2">
            <w:pPr>
              <w:pStyle w:val="sc-Requirement"/>
            </w:pPr>
            <w:r>
              <w:t>Computers in Management</w:t>
            </w:r>
          </w:p>
        </w:tc>
        <w:tc>
          <w:tcPr>
            <w:tcW w:w="450" w:type="dxa"/>
          </w:tcPr>
          <w:p w14:paraId="5D943604" w14:textId="77777777" w:rsidR="00327DE7" w:rsidRDefault="00B91CA2">
            <w:pPr>
              <w:pStyle w:val="sc-RequirementRight"/>
            </w:pPr>
            <w:r>
              <w:t>3</w:t>
            </w:r>
          </w:p>
        </w:tc>
        <w:tc>
          <w:tcPr>
            <w:tcW w:w="1116" w:type="dxa"/>
          </w:tcPr>
          <w:p w14:paraId="19E929F2" w14:textId="77777777" w:rsidR="00327DE7" w:rsidRDefault="00B91CA2">
            <w:pPr>
              <w:pStyle w:val="sc-Requirement"/>
            </w:pPr>
            <w:r>
              <w:t>F, Sp, Su</w:t>
            </w:r>
          </w:p>
        </w:tc>
      </w:tr>
      <w:tr w:rsidR="00327DE7" w14:paraId="7F449B62" w14:textId="77777777">
        <w:tc>
          <w:tcPr>
            <w:tcW w:w="1200" w:type="dxa"/>
          </w:tcPr>
          <w:p w14:paraId="560A95CA" w14:textId="77777777" w:rsidR="00327DE7" w:rsidRDefault="00B91CA2">
            <w:pPr>
              <w:pStyle w:val="sc-Requirement"/>
            </w:pPr>
            <w:r>
              <w:t>ECON 214</w:t>
            </w:r>
          </w:p>
        </w:tc>
        <w:tc>
          <w:tcPr>
            <w:tcW w:w="2000" w:type="dxa"/>
          </w:tcPr>
          <w:p w14:paraId="6F213CC6" w14:textId="77777777" w:rsidR="00327DE7" w:rsidRDefault="00B91CA2">
            <w:pPr>
              <w:pStyle w:val="sc-Requirement"/>
            </w:pPr>
            <w:r>
              <w:t>Principles of Microeconomics</w:t>
            </w:r>
          </w:p>
        </w:tc>
        <w:tc>
          <w:tcPr>
            <w:tcW w:w="450" w:type="dxa"/>
          </w:tcPr>
          <w:p w14:paraId="69256253" w14:textId="77777777" w:rsidR="00327DE7" w:rsidRDefault="00B91CA2">
            <w:pPr>
              <w:pStyle w:val="sc-RequirementRight"/>
            </w:pPr>
            <w:r>
              <w:t>3</w:t>
            </w:r>
          </w:p>
        </w:tc>
        <w:tc>
          <w:tcPr>
            <w:tcW w:w="1116" w:type="dxa"/>
          </w:tcPr>
          <w:p w14:paraId="5A3A07A8" w14:textId="77777777" w:rsidR="00327DE7" w:rsidRDefault="00B91CA2">
            <w:pPr>
              <w:pStyle w:val="sc-Requirement"/>
            </w:pPr>
            <w:r>
              <w:t>F, Sp, Su</w:t>
            </w:r>
          </w:p>
        </w:tc>
      </w:tr>
      <w:tr w:rsidR="00327DE7" w14:paraId="3D9045C6" w14:textId="77777777">
        <w:tc>
          <w:tcPr>
            <w:tcW w:w="1200" w:type="dxa"/>
          </w:tcPr>
          <w:p w14:paraId="0609F943" w14:textId="77777777" w:rsidR="00327DE7" w:rsidRDefault="00327DE7">
            <w:pPr>
              <w:pStyle w:val="sc-Requirement"/>
            </w:pPr>
          </w:p>
        </w:tc>
        <w:tc>
          <w:tcPr>
            <w:tcW w:w="2000" w:type="dxa"/>
          </w:tcPr>
          <w:p w14:paraId="47AC4027" w14:textId="77777777" w:rsidR="00327DE7" w:rsidRDefault="00B91CA2">
            <w:pPr>
              <w:pStyle w:val="sc-Requirement"/>
            </w:pPr>
            <w:r>
              <w:t> </w:t>
            </w:r>
          </w:p>
        </w:tc>
        <w:tc>
          <w:tcPr>
            <w:tcW w:w="450" w:type="dxa"/>
          </w:tcPr>
          <w:p w14:paraId="3625F694" w14:textId="77777777" w:rsidR="00327DE7" w:rsidRDefault="00327DE7">
            <w:pPr>
              <w:pStyle w:val="sc-RequirementRight"/>
            </w:pPr>
          </w:p>
        </w:tc>
        <w:tc>
          <w:tcPr>
            <w:tcW w:w="1116" w:type="dxa"/>
          </w:tcPr>
          <w:p w14:paraId="69716082" w14:textId="77777777" w:rsidR="00327DE7" w:rsidRDefault="00327DE7">
            <w:pPr>
              <w:pStyle w:val="sc-Requirement"/>
            </w:pPr>
          </w:p>
        </w:tc>
      </w:tr>
      <w:tr w:rsidR="00327DE7" w14:paraId="2EEE696D" w14:textId="77777777">
        <w:tc>
          <w:tcPr>
            <w:tcW w:w="1200" w:type="dxa"/>
          </w:tcPr>
          <w:p w14:paraId="62D1A202" w14:textId="77777777" w:rsidR="00327DE7" w:rsidRDefault="00B91CA2">
            <w:pPr>
              <w:pStyle w:val="sc-Requirement"/>
            </w:pPr>
            <w:r>
              <w:t xml:space="preserve">FIN </w:t>
            </w:r>
            <w:ins w:id="13" w:author="Christine Connolly" w:date="2017-03-19T15:16:00Z">
              <w:r w:rsidR="007F19EF">
                <w:t>301</w:t>
              </w:r>
            </w:ins>
            <w:del w:id="14" w:author="Christine Connolly" w:date="2017-03-19T15:16:00Z">
              <w:r w:rsidDel="007F19EF">
                <w:delText>230</w:delText>
              </w:r>
            </w:del>
          </w:p>
        </w:tc>
        <w:tc>
          <w:tcPr>
            <w:tcW w:w="2000" w:type="dxa"/>
          </w:tcPr>
          <w:p w14:paraId="1F4101D7" w14:textId="77777777" w:rsidR="00327DE7" w:rsidRDefault="00B91CA2">
            <w:pPr>
              <w:pStyle w:val="sc-Requirement"/>
            </w:pPr>
            <w:del w:id="15" w:author="Christine Connolly" w:date="2017-03-19T15:16:00Z">
              <w:r w:rsidDel="007F19EF">
                <w:delText>Personal Finance</w:delText>
              </w:r>
            </w:del>
            <w:ins w:id="16" w:author="Christine Connolly" w:date="2017-03-19T15:16:00Z">
              <w:r w:rsidR="007F19EF">
                <w:t xml:space="preserve"> Managerial Finance and Control</w:t>
              </w:r>
            </w:ins>
          </w:p>
        </w:tc>
        <w:tc>
          <w:tcPr>
            <w:tcW w:w="450" w:type="dxa"/>
          </w:tcPr>
          <w:p w14:paraId="1BF06A27" w14:textId="77777777" w:rsidR="00327DE7" w:rsidRDefault="007F19EF">
            <w:pPr>
              <w:pStyle w:val="sc-RequirementRight"/>
            </w:pPr>
            <w:ins w:id="17" w:author="Christine Connolly" w:date="2017-03-19T15:17:00Z">
              <w:r>
                <w:t>4</w:t>
              </w:r>
            </w:ins>
            <w:del w:id="18" w:author="Christine Connolly" w:date="2017-03-19T15:17:00Z">
              <w:r w:rsidR="00B91CA2" w:rsidDel="007F19EF">
                <w:delText>3</w:delText>
              </w:r>
            </w:del>
          </w:p>
        </w:tc>
        <w:tc>
          <w:tcPr>
            <w:tcW w:w="1116" w:type="dxa"/>
          </w:tcPr>
          <w:p w14:paraId="712513DC" w14:textId="77777777" w:rsidR="007F19EF" w:rsidRDefault="00B91CA2">
            <w:pPr>
              <w:pStyle w:val="sc-Requirement"/>
              <w:rPr>
                <w:ins w:id="19" w:author="Christine Connolly" w:date="2017-03-19T15:17:00Z"/>
              </w:rPr>
            </w:pPr>
            <w:del w:id="20" w:author="Christine Connolly" w:date="2017-03-19T15:17:00Z">
              <w:r w:rsidDel="007F19EF">
                <w:delText>As needed</w:delText>
              </w:r>
            </w:del>
            <w:ins w:id="21" w:author="Christine Connolly" w:date="2017-03-19T15:17:00Z">
              <w:r w:rsidR="007F19EF">
                <w:t xml:space="preserve"> </w:t>
              </w:r>
            </w:ins>
          </w:p>
          <w:p w14:paraId="3677D9E1" w14:textId="77777777" w:rsidR="00327DE7" w:rsidRDefault="007F19EF">
            <w:pPr>
              <w:pStyle w:val="sc-Requirement"/>
            </w:pPr>
            <w:ins w:id="22" w:author="Christine Connolly" w:date="2017-03-19T15:17:00Z">
              <w:r>
                <w:t>F, Sp. Su</w:t>
              </w:r>
            </w:ins>
          </w:p>
        </w:tc>
      </w:tr>
      <w:tr w:rsidR="00327DE7" w14:paraId="6F314A47" w14:textId="77777777">
        <w:tc>
          <w:tcPr>
            <w:tcW w:w="1200" w:type="dxa"/>
          </w:tcPr>
          <w:p w14:paraId="0B4F4887" w14:textId="77777777" w:rsidR="00327DE7" w:rsidRDefault="00327DE7">
            <w:pPr>
              <w:pStyle w:val="sc-Requirement"/>
            </w:pPr>
          </w:p>
        </w:tc>
        <w:tc>
          <w:tcPr>
            <w:tcW w:w="2000" w:type="dxa"/>
          </w:tcPr>
          <w:p w14:paraId="7B9E12EB" w14:textId="77777777" w:rsidR="00327DE7" w:rsidRDefault="00B91CA2">
            <w:pPr>
              <w:pStyle w:val="sc-Requirement"/>
            </w:pPr>
            <w:r>
              <w:t>-Or-</w:t>
            </w:r>
          </w:p>
        </w:tc>
        <w:tc>
          <w:tcPr>
            <w:tcW w:w="450" w:type="dxa"/>
          </w:tcPr>
          <w:p w14:paraId="7A48C431" w14:textId="77777777" w:rsidR="00327DE7" w:rsidRDefault="00327DE7">
            <w:pPr>
              <w:pStyle w:val="sc-RequirementRight"/>
            </w:pPr>
          </w:p>
        </w:tc>
        <w:tc>
          <w:tcPr>
            <w:tcW w:w="1116" w:type="dxa"/>
          </w:tcPr>
          <w:p w14:paraId="549B91B2" w14:textId="77777777" w:rsidR="00327DE7" w:rsidRDefault="00327DE7">
            <w:pPr>
              <w:pStyle w:val="sc-Requirement"/>
            </w:pPr>
          </w:p>
        </w:tc>
      </w:tr>
      <w:tr w:rsidR="00327DE7" w14:paraId="32717365" w14:textId="77777777">
        <w:tc>
          <w:tcPr>
            <w:tcW w:w="1200" w:type="dxa"/>
          </w:tcPr>
          <w:p w14:paraId="50FB8638" w14:textId="77777777" w:rsidR="00327DE7" w:rsidRDefault="00B91CA2">
            <w:pPr>
              <w:pStyle w:val="sc-Requirement"/>
            </w:pPr>
            <w:r>
              <w:t>HCA 330</w:t>
            </w:r>
          </w:p>
        </w:tc>
        <w:tc>
          <w:tcPr>
            <w:tcW w:w="2000" w:type="dxa"/>
          </w:tcPr>
          <w:p w14:paraId="5C58F912" w14:textId="77777777" w:rsidR="00327DE7" w:rsidRDefault="00B91CA2">
            <w:pPr>
              <w:pStyle w:val="sc-Requirement"/>
            </w:pPr>
            <w:r>
              <w:t>Health Care Finance</w:t>
            </w:r>
          </w:p>
        </w:tc>
        <w:tc>
          <w:tcPr>
            <w:tcW w:w="450" w:type="dxa"/>
          </w:tcPr>
          <w:p w14:paraId="5C580280" w14:textId="77777777" w:rsidR="00327DE7" w:rsidRDefault="00B91CA2">
            <w:pPr>
              <w:pStyle w:val="sc-RequirementRight"/>
            </w:pPr>
            <w:r>
              <w:t>3</w:t>
            </w:r>
          </w:p>
        </w:tc>
        <w:tc>
          <w:tcPr>
            <w:tcW w:w="1116" w:type="dxa"/>
          </w:tcPr>
          <w:p w14:paraId="3764D5F9" w14:textId="77777777" w:rsidR="00327DE7" w:rsidRDefault="00B91CA2">
            <w:pPr>
              <w:pStyle w:val="sc-Requirement"/>
            </w:pPr>
            <w:r>
              <w:t>Annually</w:t>
            </w:r>
          </w:p>
        </w:tc>
      </w:tr>
      <w:tr w:rsidR="00327DE7" w14:paraId="35005B36" w14:textId="77777777">
        <w:tc>
          <w:tcPr>
            <w:tcW w:w="1200" w:type="dxa"/>
          </w:tcPr>
          <w:p w14:paraId="4564BD89" w14:textId="77777777" w:rsidR="00327DE7" w:rsidRDefault="00327DE7">
            <w:pPr>
              <w:pStyle w:val="sc-Requirement"/>
            </w:pPr>
          </w:p>
        </w:tc>
        <w:tc>
          <w:tcPr>
            <w:tcW w:w="2000" w:type="dxa"/>
          </w:tcPr>
          <w:p w14:paraId="44C8146D" w14:textId="77777777" w:rsidR="00327DE7" w:rsidRDefault="00B91CA2">
            <w:pPr>
              <w:pStyle w:val="sc-Requirement"/>
            </w:pPr>
            <w:r>
              <w:t> </w:t>
            </w:r>
          </w:p>
        </w:tc>
        <w:tc>
          <w:tcPr>
            <w:tcW w:w="450" w:type="dxa"/>
          </w:tcPr>
          <w:p w14:paraId="4AC46367" w14:textId="77777777" w:rsidR="00327DE7" w:rsidRDefault="00327DE7">
            <w:pPr>
              <w:pStyle w:val="sc-RequirementRight"/>
            </w:pPr>
          </w:p>
        </w:tc>
        <w:tc>
          <w:tcPr>
            <w:tcW w:w="1116" w:type="dxa"/>
          </w:tcPr>
          <w:p w14:paraId="6B263D08" w14:textId="77777777" w:rsidR="00327DE7" w:rsidRDefault="00327DE7">
            <w:pPr>
              <w:pStyle w:val="sc-Requirement"/>
            </w:pPr>
          </w:p>
        </w:tc>
      </w:tr>
      <w:tr w:rsidR="00327DE7" w14:paraId="0B337F6C" w14:textId="77777777">
        <w:tc>
          <w:tcPr>
            <w:tcW w:w="1200" w:type="dxa"/>
          </w:tcPr>
          <w:p w14:paraId="69B7F178" w14:textId="77777777" w:rsidR="00327DE7" w:rsidRDefault="00B91CA2">
            <w:pPr>
              <w:pStyle w:val="sc-Requirement"/>
            </w:pPr>
            <w:r>
              <w:t>HCA 355</w:t>
            </w:r>
          </w:p>
        </w:tc>
        <w:tc>
          <w:tcPr>
            <w:tcW w:w="2000" w:type="dxa"/>
          </w:tcPr>
          <w:p w14:paraId="50B7740A" w14:textId="77777777" w:rsidR="00327DE7" w:rsidRDefault="00B91CA2">
            <w:pPr>
              <w:pStyle w:val="sc-Requirement"/>
            </w:pPr>
            <w:r>
              <w:t>Quality Management/Improvement in Health Care</w:t>
            </w:r>
          </w:p>
        </w:tc>
        <w:tc>
          <w:tcPr>
            <w:tcW w:w="450" w:type="dxa"/>
          </w:tcPr>
          <w:p w14:paraId="28EB8F9B" w14:textId="77777777" w:rsidR="00327DE7" w:rsidRDefault="00B91CA2">
            <w:pPr>
              <w:pStyle w:val="sc-RequirementRight"/>
            </w:pPr>
            <w:r>
              <w:t>3</w:t>
            </w:r>
          </w:p>
        </w:tc>
        <w:tc>
          <w:tcPr>
            <w:tcW w:w="1116" w:type="dxa"/>
          </w:tcPr>
          <w:p w14:paraId="6FF0FD54" w14:textId="77777777" w:rsidR="00327DE7" w:rsidRDefault="00B91CA2">
            <w:pPr>
              <w:pStyle w:val="sc-Requirement"/>
            </w:pPr>
            <w:r>
              <w:t>Annually</w:t>
            </w:r>
          </w:p>
        </w:tc>
      </w:tr>
      <w:tr w:rsidR="00327DE7" w14:paraId="79EC1E17" w14:textId="77777777">
        <w:tc>
          <w:tcPr>
            <w:tcW w:w="1200" w:type="dxa"/>
          </w:tcPr>
          <w:p w14:paraId="51AC081B" w14:textId="77777777" w:rsidR="00327DE7" w:rsidRDefault="00B91CA2">
            <w:pPr>
              <w:pStyle w:val="sc-Requirement"/>
            </w:pPr>
            <w:r>
              <w:t>HCA 461</w:t>
            </w:r>
          </w:p>
        </w:tc>
        <w:tc>
          <w:tcPr>
            <w:tcW w:w="2000" w:type="dxa"/>
          </w:tcPr>
          <w:p w14:paraId="4FBFE4A6" w14:textId="77777777" w:rsidR="00327DE7" w:rsidRDefault="00B91CA2">
            <w:pPr>
              <w:pStyle w:val="sc-Requirement"/>
            </w:pPr>
            <w:r>
              <w:t>Seminar in Strategic Health Care Management</w:t>
            </w:r>
          </w:p>
        </w:tc>
        <w:tc>
          <w:tcPr>
            <w:tcW w:w="450" w:type="dxa"/>
          </w:tcPr>
          <w:p w14:paraId="0FB3A347" w14:textId="77777777" w:rsidR="00327DE7" w:rsidRDefault="00B91CA2">
            <w:pPr>
              <w:pStyle w:val="sc-RequirementRight"/>
            </w:pPr>
            <w:r>
              <w:t>3</w:t>
            </w:r>
          </w:p>
        </w:tc>
        <w:tc>
          <w:tcPr>
            <w:tcW w:w="1116" w:type="dxa"/>
          </w:tcPr>
          <w:p w14:paraId="798B8EA4" w14:textId="77777777" w:rsidR="00327DE7" w:rsidRDefault="00B91CA2">
            <w:pPr>
              <w:pStyle w:val="sc-Requirement"/>
            </w:pPr>
            <w:r>
              <w:t>As needed</w:t>
            </w:r>
          </w:p>
        </w:tc>
      </w:tr>
      <w:tr w:rsidR="00327DE7" w14:paraId="33804F5F" w14:textId="77777777">
        <w:tc>
          <w:tcPr>
            <w:tcW w:w="1200" w:type="dxa"/>
          </w:tcPr>
          <w:p w14:paraId="724B4393" w14:textId="77777777" w:rsidR="00327DE7" w:rsidRDefault="00B91CA2">
            <w:pPr>
              <w:pStyle w:val="sc-Requirement"/>
            </w:pPr>
            <w:r>
              <w:t>HCA 467</w:t>
            </w:r>
          </w:p>
        </w:tc>
        <w:tc>
          <w:tcPr>
            <w:tcW w:w="2000" w:type="dxa"/>
          </w:tcPr>
          <w:p w14:paraId="4C6C5BE8" w14:textId="77777777" w:rsidR="00327DE7" w:rsidRDefault="00B91CA2">
            <w:pPr>
              <w:pStyle w:val="sc-Requirement"/>
            </w:pPr>
            <w:r>
              <w:t>Internship in Health Care Administration</w:t>
            </w:r>
          </w:p>
        </w:tc>
        <w:tc>
          <w:tcPr>
            <w:tcW w:w="450" w:type="dxa"/>
          </w:tcPr>
          <w:p w14:paraId="740EB6B5" w14:textId="77777777" w:rsidR="00327DE7" w:rsidRDefault="00B91CA2">
            <w:pPr>
              <w:pStyle w:val="sc-RequirementRight"/>
            </w:pPr>
            <w:r>
              <w:t>3</w:t>
            </w:r>
          </w:p>
        </w:tc>
        <w:tc>
          <w:tcPr>
            <w:tcW w:w="1116" w:type="dxa"/>
          </w:tcPr>
          <w:p w14:paraId="73843F61" w14:textId="77777777" w:rsidR="00327DE7" w:rsidRDefault="00B91CA2">
            <w:pPr>
              <w:pStyle w:val="sc-Requirement"/>
            </w:pPr>
            <w:r>
              <w:t>F, Sp, Su</w:t>
            </w:r>
          </w:p>
        </w:tc>
      </w:tr>
      <w:tr w:rsidR="00327DE7" w14:paraId="0C54C54B" w14:textId="77777777">
        <w:tc>
          <w:tcPr>
            <w:tcW w:w="1200" w:type="dxa"/>
          </w:tcPr>
          <w:p w14:paraId="5C71AEF9" w14:textId="77777777" w:rsidR="00327DE7" w:rsidRDefault="00B91CA2">
            <w:pPr>
              <w:pStyle w:val="sc-Requirement"/>
            </w:pPr>
            <w:r>
              <w:t>MGT 301</w:t>
            </w:r>
          </w:p>
        </w:tc>
        <w:tc>
          <w:tcPr>
            <w:tcW w:w="2000" w:type="dxa"/>
          </w:tcPr>
          <w:p w14:paraId="105280E5" w14:textId="77777777" w:rsidR="00327DE7" w:rsidRDefault="00B91CA2">
            <w:pPr>
              <w:pStyle w:val="sc-Requirement"/>
            </w:pPr>
            <w:r>
              <w:t>Foundations of Management</w:t>
            </w:r>
          </w:p>
        </w:tc>
        <w:tc>
          <w:tcPr>
            <w:tcW w:w="450" w:type="dxa"/>
          </w:tcPr>
          <w:p w14:paraId="48277D06" w14:textId="77777777" w:rsidR="00327DE7" w:rsidRDefault="00B91CA2">
            <w:pPr>
              <w:pStyle w:val="sc-RequirementRight"/>
            </w:pPr>
            <w:r>
              <w:t>3</w:t>
            </w:r>
          </w:p>
        </w:tc>
        <w:tc>
          <w:tcPr>
            <w:tcW w:w="1116" w:type="dxa"/>
          </w:tcPr>
          <w:p w14:paraId="2DF432FC" w14:textId="77777777" w:rsidR="00327DE7" w:rsidRDefault="00B91CA2">
            <w:pPr>
              <w:pStyle w:val="sc-Requirement"/>
            </w:pPr>
            <w:r>
              <w:t>F, Sp, Su</w:t>
            </w:r>
          </w:p>
        </w:tc>
      </w:tr>
      <w:tr w:rsidR="00327DE7" w14:paraId="475FEE5A" w14:textId="77777777">
        <w:tc>
          <w:tcPr>
            <w:tcW w:w="1200" w:type="dxa"/>
          </w:tcPr>
          <w:p w14:paraId="2B217642" w14:textId="77777777" w:rsidR="00327DE7" w:rsidRDefault="00B91CA2">
            <w:pPr>
              <w:pStyle w:val="sc-Requirement"/>
            </w:pPr>
            <w:r>
              <w:t>MGT 320</w:t>
            </w:r>
          </w:p>
        </w:tc>
        <w:tc>
          <w:tcPr>
            <w:tcW w:w="2000" w:type="dxa"/>
          </w:tcPr>
          <w:p w14:paraId="3DC29BAB" w14:textId="77777777" w:rsidR="00327DE7" w:rsidRDefault="00B91CA2">
            <w:pPr>
              <w:pStyle w:val="sc-Requirement"/>
            </w:pPr>
            <w:r>
              <w:t>Human Resource Management</w:t>
            </w:r>
          </w:p>
        </w:tc>
        <w:tc>
          <w:tcPr>
            <w:tcW w:w="450" w:type="dxa"/>
          </w:tcPr>
          <w:p w14:paraId="6DDAB2DB" w14:textId="77777777" w:rsidR="00327DE7" w:rsidRDefault="00B91CA2">
            <w:pPr>
              <w:pStyle w:val="sc-RequirementRight"/>
            </w:pPr>
            <w:r>
              <w:t>3</w:t>
            </w:r>
          </w:p>
        </w:tc>
        <w:tc>
          <w:tcPr>
            <w:tcW w:w="1116" w:type="dxa"/>
          </w:tcPr>
          <w:p w14:paraId="7A0C5D30" w14:textId="77777777" w:rsidR="00327DE7" w:rsidRDefault="00B91CA2">
            <w:pPr>
              <w:pStyle w:val="sc-Requirement"/>
            </w:pPr>
            <w:r>
              <w:t>F, Sp, Su</w:t>
            </w:r>
          </w:p>
        </w:tc>
      </w:tr>
      <w:tr w:rsidR="00327DE7" w14:paraId="11DD698C" w14:textId="77777777">
        <w:tc>
          <w:tcPr>
            <w:tcW w:w="1200" w:type="dxa"/>
          </w:tcPr>
          <w:p w14:paraId="4647CC89" w14:textId="77777777" w:rsidR="00327DE7" w:rsidRDefault="00B91CA2">
            <w:pPr>
              <w:pStyle w:val="sc-Requirement"/>
            </w:pPr>
            <w:r>
              <w:t>MGT 322</w:t>
            </w:r>
          </w:p>
        </w:tc>
        <w:tc>
          <w:tcPr>
            <w:tcW w:w="2000" w:type="dxa"/>
          </w:tcPr>
          <w:p w14:paraId="4B7E7571" w14:textId="77777777" w:rsidR="00327DE7" w:rsidRDefault="00B91CA2">
            <w:pPr>
              <w:pStyle w:val="sc-Requirement"/>
            </w:pPr>
            <w:r>
              <w:t>Organizational Behavior</w:t>
            </w:r>
          </w:p>
        </w:tc>
        <w:tc>
          <w:tcPr>
            <w:tcW w:w="450" w:type="dxa"/>
          </w:tcPr>
          <w:p w14:paraId="4D6C4971" w14:textId="77777777" w:rsidR="00327DE7" w:rsidRDefault="00B91CA2">
            <w:pPr>
              <w:pStyle w:val="sc-RequirementRight"/>
            </w:pPr>
            <w:r>
              <w:t>3</w:t>
            </w:r>
          </w:p>
        </w:tc>
        <w:tc>
          <w:tcPr>
            <w:tcW w:w="1116" w:type="dxa"/>
          </w:tcPr>
          <w:p w14:paraId="4E4A4246" w14:textId="77777777" w:rsidR="00327DE7" w:rsidRDefault="00B91CA2">
            <w:pPr>
              <w:pStyle w:val="sc-Requirement"/>
            </w:pPr>
            <w:r>
              <w:t>F, Sp, Su</w:t>
            </w:r>
          </w:p>
        </w:tc>
      </w:tr>
      <w:tr w:rsidR="00327DE7" w14:paraId="4087F576" w14:textId="77777777">
        <w:tc>
          <w:tcPr>
            <w:tcW w:w="1200" w:type="dxa"/>
          </w:tcPr>
          <w:p w14:paraId="7626EBD5" w14:textId="77777777" w:rsidR="00327DE7" w:rsidRDefault="00B91CA2">
            <w:pPr>
              <w:pStyle w:val="sc-Requirement"/>
            </w:pPr>
            <w:r>
              <w:t>MKT 301</w:t>
            </w:r>
          </w:p>
        </w:tc>
        <w:tc>
          <w:tcPr>
            <w:tcW w:w="2000" w:type="dxa"/>
          </w:tcPr>
          <w:p w14:paraId="4E3251A0" w14:textId="77777777" w:rsidR="00327DE7" w:rsidRDefault="00B91CA2">
            <w:pPr>
              <w:pStyle w:val="sc-Requirement"/>
            </w:pPr>
            <w:r>
              <w:t>Introduction to Marketing</w:t>
            </w:r>
          </w:p>
        </w:tc>
        <w:tc>
          <w:tcPr>
            <w:tcW w:w="450" w:type="dxa"/>
          </w:tcPr>
          <w:p w14:paraId="7B723BB7" w14:textId="77777777" w:rsidR="00327DE7" w:rsidRDefault="00B91CA2">
            <w:pPr>
              <w:pStyle w:val="sc-RequirementRight"/>
            </w:pPr>
            <w:r>
              <w:t>3</w:t>
            </w:r>
          </w:p>
        </w:tc>
        <w:tc>
          <w:tcPr>
            <w:tcW w:w="1116" w:type="dxa"/>
          </w:tcPr>
          <w:p w14:paraId="6869DE74" w14:textId="77777777" w:rsidR="00327DE7" w:rsidRDefault="00B91CA2">
            <w:pPr>
              <w:pStyle w:val="sc-Requirement"/>
            </w:pPr>
            <w:r>
              <w:t>F, Sp, Su</w:t>
            </w:r>
          </w:p>
        </w:tc>
      </w:tr>
      <w:tr w:rsidR="00327DE7" w14:paraId="4092720D" w14:textId="77777777">
        <w:tc>
          <w:tcPr>
            <w:tcW w:w="1200" w:type="dxa"/>
          </w:tcPr>
          <w:p w14:paraId="3AE08A3B" w14:textId="77777777" w:rsidR="00327DE7" w:rsidRDefault="00B91CA2">
            <w:pPr>
              <w:pStyle w:val="sc-Requirement"/>
            </w:pPr>
            <w:r>
              <w:lastRenderedPageBreak/>
              <w:t>HCA 201</w:t>
            </w:r>
          </w:p>
        </w:tc>
        <w:tc>
          <w:tcPr>
            <w:tcW w:w="2000" w:type="dxa"/>
          </w:tcPr>
          <w:p w14:paraId="5323D585" w14:textId="77777777" w:rsidR="00327DE7" w:rsidRDefault="00B91CA2">
            <w:pPr>
              <w:pStyle w:val="sc-Requirement"/>
            </w:pPr>
            <w:r>
              <w:t>Introduction to Health Care Systems</w:t>
            </w:r>
          </w:p>
        </w:tc>
        <w:tc>
          <w:tcPr>
            <w:tcW w:w="450" w:type="dxa"/>
          </w:tcPr>
          <w:p w14:paraId="20C33239" w14:textId="77777777" w:rsidR="00327DE7" w:rsidRDefault="00B91CA2">
            <w:pPr>
              <w:pStyle w:val="sc-RequirementRight"/>
            </w:pPr>
            <w:r>
              <w:t>3</w:t>
            </w:r>
          </w:p>
        </w:tc>
        <w:tc>
          <w:tcPr>
            <w:tcW w:w="1116" w:type="dxa"/>
          </w:tcPr>
          <w:p w14:paraId="7B6A858D" w14:textId="77777777" w:rsidR="00327DE7" w:rsidRDefault="00B91CA2">
            <w:pPr>
              <w:pStyle w:val="sc-Requirement"/>
            </w:pPr>
            <w:r>
              <w:t>F</w:t>
            </w:r>
          </w:p>
        </w:tc>
      </w:tr>
      <w:tr w:rsidR="00327DE7" w14:paraId="47505E82" w14:textId="77777777">
        <w:tc>
          <w:tcPr>
            <w:tcW w:w="1200" w:type="dxa"/>
          </w:tcPr>
          <w:p w14:paraId="4D2E3211" w14:textId="77777777" w:rsidR="00327DE7" w:rsidRDefault="00B91CA2">
            <w:pPr>
              <w:pStyle w:val="sc-Requirement"/>
            </w:pPr>
            <w:r>
              <w:t>HCA 302</w:t>
            </w:r>
          </w:p>
        </w:tc>
        <w:tc>
          <w:tcPr>
            <w:tcW w:w="2000" w:type="dxa"/>
          </w:tcPr>
          <w:p w14:paraId="00438BC0" w14:textId="77777777" w:rsidR="00327DE7" w:rsidRDefault="00B91CA2">
            <w:pPr>
              <w:pStyle w:val="sc-Requirement"/>
            </w:pPr>
            <w:r>
              <w:t>Health Care Organizations</w:t>
            </w:r>
          </w:p>
        </w:tc>
        <w:tc>
          <w:tcPr>
            <w:tcW w:w="450" w:type="dxa"/>
          </w:tcPr>
          <w:p w14:paraId="3A54E27F" w14:textId="77777777" w:rsidR="00327DE7" w:rsidRDefault="00B91CA2">
            <w:pPr>
              <w:pStyle w:val="sc-RequirementRight"/>
            </w:pPr>
            <w:r>
              <w:t>3</w:t>
            </w:r>
          </w:p>
        </w:tc>
        <w:tc>
          <w:tcPr>
            <w:tcW w:w="1116" w:type="dxa"/>
          </w:tcPr>
          <w:p w14:paraId="6582003F" w14:textId="77777777" w:rsidR="00327DE7" w:rsidRDefault="00B91CA2">
            <w:pPr>
              <w:pStyle w:val="sc-Requirement"/>
            </w:pPr>
            <w:r>
              <w:t>Sp</w:t>
            </w:r>
          </w:p>
        </w:tc>
      </w:tr>
      <w:tr w:rsidR="00327DE7" w14:paraId="75B92463" w14:textId="77777777">
        <w:tc>
          <w:tcPr>
            <w:tcW w:w="1200" w:type="dxa"/>
          </w:tcPr>
          <w:p w14:paraId="71467119" w14:textId="77777777" w:rsidR="00327DE7" w:rsidRDefault="00B91CA2">
            <w:pPr>
              <w:pStyle w:val="sc-Requirement"/>
            </w:pPr>
            <w:r>
              <w:t>HCA 303</w:t>
            </w:r>
          </w:p>
        </w:tc>
        <w:tc>
          <w:tcPr>
            <w:tcW w:w="2000" w:type="dxa"/>
          </w:tcPr>
          <w:p w14:paraId="366DBE0D" w14:textId="77777777" w:rsidR="00327DE7" w:rsidRDefault="00B91CA2">
            <w:pPr>
              <w:pStyle w:val="sc-Requirement"/>
            </w:pPr>
            <w:r>
              <w:t>Health Policy and Contemporary Issues</w:t>
            </w:r>
          </w:p>
        </w:tc>
        <w:tc>
          <w:tcPr>
            <w:tcW w:w="450" w:type="dxa"/>
          </w:tcPr>
          <w:p w14:paraId="2B20B6D7" w14:textId="77777777" w:rsidR="00327DE7" w:rsidRDefault="00B91CA2">
            <w:pPr>
              <w:pStyle w:val="sc-RequirementRight"/>
            </w:pPr>
            <w:r>
              <w:t>3</w:t>
            </w:r>
          </w:p>
        </w:tc>
        <w:tc>
          <w:tcPr>
            <w:tcW w:w="1116" w:type="dxa"/>
          </w:tcPr>
          <w:p w14:paraId="21131FD6" w14:textId="77777777" w:rsidR="00327DE7" w:rsidRDefault="00B91CA2">
            <w:pPr>
              <w:pStyle w:val="sc-Requirement"/>
            </w:pPr>
            <w:r>
              <w:t>Sp</w:t>
            </w:r>
          </w:p>
        </w:tc>
      </w:tr>
      <w:tr w:rsidR="00327DE7" w14:paraId="668C9626" w14:textId="77777777">
        <w:tc>
          <w:tcPr>
            <w:tcW w:w="1200" w:type="dxa"/>
          </w:tcPr>
          <w:p w14:paraId="5AB5ED63" w14:textId="77777777" w:rsidR="00327DE7" w:rsidRDefault="00B91CA2">
            <w:pPr>
              <w:pStyle w:val="sc-Requirement"/>
            </w:pPr>
            <w:r>
              <w:t>HCA 401</w:t>
            </w:r>
          </w:p>
        </w:tc>
        <w:tc>
          <w:tcPr>
            <w:tcW w:w="2000" w:type="dxa"/>
          </w:tcPr>
          <w:p w14:paraId="1060DFE3" w14:textId="77777777" w:rsidR="00327DE7" w:rsidRDefault="00B91CA2">
            <w:pPr>
              <w:pStyle w:val="sc-Requirement"/>
            </w:pPr>
            <w:r>
              <w:t>Ethical and Legal Issues in Health Care Management</w:t>
            </w:r>
          </w:p>
        </w:tc>
        <w:tc>
          <w:tcPr>
            <w:tcW w:w="450" w:type="dxa"/>
          </w:tcPr>
          <w:p w14:paraId="6F79B0AC" w14:textId="77777777" w:rsidR="00327DE7" w:rsidRDefault="00B91CA2">
            <w:pPr>
              <w:pStyle w:val="sc-RequirementRight"/>
            </w:pPr>
            <w:r>
              <w:t>3</w:t>
            </w:r>
          </w:p>
        </w:tc>
        <w:tc>
          <w:tcPr>
            <w:tcW w:w="1116" w:type="dxa"/>
          </w:tcPr>
          <w:p w14:paraId="2A7BB2F1" w14:textId="77777777" w:rsidR="00327DE7" w:rsidRDefault="00B91CA2">
            <w:pPr>
              <w:pStyle w:val="sc-Requirement"/>
            </w:pPr>
            <w:r>
              <w:t>Sp</w:t>
            </w:r>
          </w:p>
        </w:tc>
      </w:tr>
    </w:tbl>
    <w:p w14:paraId="3A691E66" w14:textId="77777777" w:rsidR="00327DE7" w:rsidRDefault="00B91CA2">
      <w:pPr>
        <w:pStyle w:val="sc-RequirementsSubheading"/>
      </w:pPr>
      <w:bookmarkStart w:id="23" w:name="D1A957185BD44B67B609C70F6900F3E3"/>
      <w:r>
        <w:t>THREE COURSES from</w:t>
      </w:r>
      <w:bookmarkEnd w:id="23"/>
    </w:p>
    <w:p w14:paraId="6DC00CCA" w14:textId="77777777" w:rsidR="00327DE7" w:rsidRDefault="00B91CA2">
      <w:pPr>
        <w:pStyle w:val="sc-BodyText"/>
      </w:pPr>
      <w:r>
        <w:t>(It is recommended that the three courses be taken from the same category, but courses may be selected from multiple categories)</w:t>
      </w:r>
    </w:p>
    <w:p w14:paraId="7BB78423" w14:textId="77777777" w:rsidR="00327DE7" w:rsidRDefault="00B91CA2">
      <w:pPr>
        <w:pStyle w:val="sc-RequirementsSubheading"/>
      </w:pPr>
      <w:bookmarkStart w:id="24" w:name="EA9036AD13974E8BB423E3D2097C1A0F"/>
      <w:r>
        <w:t>Gerontology</w:t>
      </w:r>
      <w:bookmarkEnd w:id="24"/>
    </w:p>
    <w:tbl>
      <w:tblPr>
        <w:tblW w:w="0" w:type="auto"/>
        <w:tblLook w:val="04A0" w:firstRow="1" w:lastRow="0" w:firstColumn="1" w:lastColumn="0" w:noHBand="0" w:noVBand="1"/>
      </w:tblPr>
      <w:tblGrid>
        <w:gridCol w:w="1200"/>
        <w:gridCol w:w="2000"/>
        <w:gridCol w:w="450"/>
        <w:gridCol w:w="1116"/>
      </w:tblGrid>
      <w:tr w:rsidR="00327DE7" w14:paraId="168BFD96" w14:textId="77777777">
        <w:tc>
          <w:tcPr>
            <w:tcW w:w="1200" w:type="dxa"/>
          </w:tcPr>
          <w:p w14:paraId="4A551C23" w14:textId="77777777" w:rsidR="00327DE7" w:rsidRDefault="00B91CA2">
            <w:pPr>
              <w:pStyle w:val="sc-Requirement"/>
            </w:pPr>
            <w:r>
              <w:t>GRTL 314</w:t>
            </w:r>
          </w:p>
        </w:tc>
        <w:tc>
          <w:tcPr>
            <w:tcW w:w="2000" w:type="dxa"/>
          </w:tcPr>
          <w:p w14:paraId="3E255A6F" w14:textId="77777777" w:rsidR="00327DE7" w:rsidRDefault="00B91CA2">
            <w:pPr>
              <w:pStyle w:val="sc-Requirement"/>
            </w:pPr>
            <w:r>
              <w:t>Health and Aging</w:t>
            </w:r>
          </w:p>
        </w:tc>
        <w:tc>
          <w:tcPr>
            <w:tcW w:w="450" w:type="dxa"/>
          </w:tcPr>
          <w:p w14:paraId="3A0B277F" w14:textId="77777777" w:rsidR="00327DE7" w:rsidRDefault="00B91CA2">
            <w:pPr>
              <w:pStyle w:val="sc-RequirementRight"/>
            </w:pPr>
            <w:r>
              <w:t>4</w:t>
            </w:r>
          </w:p>
        </w:tc>
        <w:tc>
          <w:tcPr>
            <w:tcW w:w="1116" w:type="dxa"/>
          </w:tcPr>
          <w:p w14:paraId="58F6FE70" w14:textId="77777777" w:rsidR="00327DE7" w:rsidRDefault="00B91CA2">
            <w:pPr>
              <w:pStyle w:val="sc-Requirement"/>
            </w:pPr>
            <w:r>
              <w:t>F, Sp, Su</w:t>
            </w:r>
          </w:p>
        </w:tc>
      </w:tr>
      <w:tr w:rsidR="00327DE7" w14:paraId="46A9AE91" w14:textId="77777777">
        <w:tc>
          <w:tcPr>
            <w:tcW w:w="1200" w:type="dxa"/>
          </w:tcPr>
          <w:p w14:paraId="138C1061" w14:textId="77777777" w:rsidR="00327DE7" w:rsidRDefault="00327DE7">
            <w:pPr>
              <w:pStyle w:val="sc-Requirement"/>
            </w:pPr>
          </w:p>
        </w:tc>
        <w:tc>
          <w:tcPr>
            <w:tcW w:w="2000" w:type="dxa"/>
          </w:tcPr>
          <w:p w14:paraId="7F5D0525" w14:textId="77777777" w:rsidR="00327DE7" w:rsidRDefault="00B91CA2">
            <w:pPr>
              <w:pStyle w:val="sc-Requirement"/>
            </w:pPr>
            <w:r>
              <w:t>-Or-</w:t>
            </w:r>
          </w:p>
        </w:tc>
        <w:tc>
          <w:tcPr>
            <w:tcW w:w="450" w:type="dxa"/>
          </w:tcPr>
          <w:p w14:paraId="2E9B4737" w14:textId="77777777" w:rsidR="00327DE7" w:rsidRDefault="00327DE7">
            <w:pPr>
              <w:pStyle w:val="sc-RequirementRight"/>
            </w:pPr>
          </w:p>
        </w:tc>
        <w:tc>
          <w:tcPr>
            <w:tcW w:w="1116" w:type="dxa"/>
          </w:tcPr>
          <w:p w14:paraId="1607DCAE" w14:textId="77777777" w:rsidR="00327DE7" w:rsidRDefault="00327DE7">
            <w:pPr>
              <w:pStyle w:val="sc-Requirement"/>
            </w:pPr>
          </w:p>
        </w:tc>
      </w:tr>
      <w:tr w:rsidR="00327DE7" w14:paraId="59E415DE" w14:textId="77777777">
        <w:tc>
          <w:tcPr>
            <w:tcW w:w="1200" w:type="dxa"/>
          </w:tcPr>
          <w:p w14:paraId="769AC2B8" w14:textId="77777777" w:rsidR="00327DE7" w:rsidRDefault="00B91CA2">
            <w:pPr>
              <w:pStyle w:val="sc-Requirement"/>
            </w:pPr>
            <w:r>
              <w:t>NURS 314</w:t>
            </w:r>
          </w:p>
        </w:tc>
        <w:tc>
          <w:tcPr>
            <w:tcW w:w="2000" w:type="dxa"/>
          </w:tcPr>
          <w:p w14:paraId="2A2D0914" w14:textId="77777777" w:rsidR="00327DE7" w:rsidRDefault="00B91CA2">
            <w:pPr>
              <w:pStyle w:val="sc-Requirement"/>
            </w:pPr>
            <w:r>
              <w:t>Health and Aging</w:t>
            </w:r>
          </w:p>
        </w:tc>
        <w:tc>
          <w:tcPr>
            <w:tcW w:w="450" w:type="dxa"/>
          </w:tcPr>
          <w:p w14:paraId="1CC1FE0A" w14:textId="77777777" w:rsidR="00327DE7" w:rsidRDefault="00B91CA2">
            <w:pPr>
              <w:pStyle w:val="sc-RequirementRight"/>
            </w:pPr>
            <w:r>
              <w:t>4</w:t>
            </w:r>
          </w:p>
        </w:tc>
        <w:tc>
          <w:tcPr>
            <w:tcW w:w="1116" w:type="dxa"/>
          </w:tcPr>
          <w:p w14:paraId="593B7AD5" w14:textId="77777777" w:rsidR="00327DE7" w:rsidRDefault="00B91CA2">
            <w:pPr>
              <w:pStyle w:val="sc-Requirement"/>
            </w:pPr>
            <w:r>
              <w:t>F, Sp, Su</w:t>
            </w:r>
          </w:p>
        </w:tc>
      </w:tr>
      <w:tr w:rsidR="00327DE7" w14:paraId="7F779F45" w14:textId="77777777">
        <w:tc>
          <w:tcPr>
            <w:tcW w:w="1200" w:type="dxa"/>
          </w:tcPr>
          <w:p w14:paraId="1E27D359" w14:textId="77777777" w:rsidR="00327DE7" w:rsidRDefault="00327DE7">
            <w:pPr>
              <w:pStyle w:val="sc-Requirement"/>
            </w:pPr>
          </w:p>
        </w:tc>
        <w:tc>
          <w:tcPr>
            <w:tcW w:w="2000" w:type="dxa"/>
          </w:tcPr>
          <w:p w14:paraId="78E3ADCF" w14:textId="77777777" w:rsidR="00327DE7" w:rsidRDefault="00B91CA2">
            <w:pPr>
              <w:pStyle w:val="sc-Requirement"/>
            </w:pPr>
            <w:r>
              <w:t> </w:t>
            </w:r>
          </w:p>
        </w:tc>
        <w:tc>
          <w:tcPr>
            <w:tcW w:w="450" w:type="dxa"/>
          </w:tcPr>
          <w:p w14:paraId="518FCC0B" w14:textId="77777777" w:rsidR="00327DE7" w:rsidRDefault="00327DE7">
            <w:pPr>
              <w:pStyle w:val="sc-RequirementRight"/>
            </w:pPr>
          </w:p>
        </w:tc>
        <w:tc>
          <w:tcPr>
            <w:tcW w:w="1116" w:type="dxa"/>
          </w:tcPr>
          <w:p w14:paraId="1493A6ED" w14:textId="77777777" w:rsidR="00327DE7" w:rsidRDefault="00327DE7">
            <w:pPr>
              <w:pStyle w:val="sc-Requirement"/>
            </w:pPr>
          </w:p>
        </w:tc>
      </w:tr>
      <w:tr w:rsidR="00327DE7" w14:paraId="46548735" w14:textId="77777777">
        <w:tc>
          <w:tcPr>
            <w:tcW w:w="1200" w:type="dxa"/>
          </w:tcPr>
          <w:p w14:paraId="2B261DB8" w14:textId="77777777" w:rsidR="00327DE7" w:rsidRDefault="00B91CA2">
            <w:pPr>
              <w:pStyle w:val="sc-Requirement"/>
            </w:pPr>
            <w:r>
              <w:t>HCA 403</w:t>
            </w:r>
          </w:p>
        </w:tc>
        <w:tc>
          <w:tcPr>
            <w:tcW w:w="2000" w:type="dxa"/>
          </w:tcPr>
          <w:p w14:paraId="704ED4DD" w14:textId="77777777" w:rsidR="00327DE7" w:rsidRDefault="00B91CA2">
            <w:pPr>
              <w:pStyle w:val="sc-Requirement"/>
            </w:pPr>
            <w:r>
              <w:t>Long-Term Care Administration</w:t>
            </w:r>
          </w:p>
        </w:tc>
        <w:tc>
          <w:tcPr>
            <w:tcW w:w="450" w:type="dxa"/>
          </w:tcPr>
          <w:p w14:paraId="1B4904E5" w14:textId="77777777" w:rsidR="00327DE7" w:rsidRDefault="00B91CA2">
            <w:pPr>
              <w:pStyle w:val="sc-RequirementRight"/>
            </w:pPr>
            <w:r>
              <w:t>3</w:t>
            </w:r>
          </w:p>
        </w:tc>
        <w:tc>
          <w:tcPr>
            <w:tcW w:w="1116" w:type="dxa"/>
          </w:tcPr>
          <w:p w14:paraId="5B4D7A2A" w14:textId="77777777" w:rsidR="00327DE7" w:rsidRDefault="00B91CA2">
            <w:pPr>
              <w:pStyle w:val="sc-Requirement"/>
            </w:pPr>
            <w:r>
              <w:t>Annually</w:t>
            </w:r>
          </w:p>
        </w:tc>
      </w:tr>
      <w:tr w:rsidR="00327DE7" w14:paraId="1AE4C409" w14:textId="77777777">
        <w:tc>
          <w:tcPr>
            <w:tcW w:w="1200" w:type="dxa"/>
          </w:tcPr>
          <w:p w14:paraId="33D3CFF3" w14:textId="77777777" w:rsidR="00327DE7" w:rsidRDefault="00B91CA2">
            <w:pPr>
              <w:pStyle w:val="sc-Requirement"/>
            </w:pPr>
            <w:r>
              <w:t>HCA 404</w:t>
            </w:r>
          </w:p>
        </w:tc>
        <w:tc>
          <w:tcPr>
            <w:tcW w:w="2000" w:type="dxa"/>
          </w:tcPr>
          <w:p w14:paraId="5FDD72FE" w14:textId="77777777" w:rsidR="00327DE7" w:rsidRDefault="00B91CA2">
            <w:pPr>
              <w:pStyle w:val="sc-Requirement"/>
            </w:pPr>
            <w:r>
              <w:t>Long-Term Care Laws and Regulations</w:t>
            </w:r>
          </w:p>
        </w:tc>
        <w:tc>
          <w:tcPr>
            <w:tcW w:w="450" w:type="dxa"/>
          </w:tcPr>
          <w:p w14:paraId="4D9172AF" w14:textId="77777777" w:rsidR="00327DE7" w:rsidRDefault="00B91CA2">
            <w:pPr>
              <w:pStyle w:val="sc-RequirementRight"/>
            </w:pPr>
            <w:r>
              <w:t>2</w:t>
            </w:r>
          </w:p>
        </w:tc>
        <w:tc>
          <w:tcPr>
            <w:tcW w:w="1116" w:type="dxa"/>
          </w:tcPr>
          <w:p w14:paraId="5FE97971" w14:textId="77777777" w:rsidR="00327DE7" w:rsidRDefault="00B91CA2">
            <w:pPr>
              <w:pStyle w:val="sc-Requirement"/>
            </w:pPr>
            <w:r>
              <w:t>Annually</w:t>
            </w:r>
          </w:p>
        </w:tc>
      </w:tr>
      <w:tr w:rsidR="00327DE7" w14:paraId="644C9F69" w14:textId="77777777">
        <w:tc>
          <w:tcPr>
            <w:tcW w:w="1200" w:type="dxa"/>
          </w:tcPr>
          <w:p w14:paraId="55415AE5" w14:textId="77777777" w:rsidR="00327DE7" w:rsidRDefault="00B91CA2">
            <w:pPr>
              <w:pStyle w:val="sc-Requirement"/>
            </w:pPr>
            <w:r>
              <w:t>SOC 217</w:t>
            </w:r>
          </w:p>
        </w:tc>
        <w:tc>
          <w:tcPr>
            <w:tcW w:w="2000" w:type="dxa"/>
          </w:tcPr>
          <w:p w14:paraId="4748E3EC" w14:textId="77777777" w:rsidR="00327DE7" w:rsidRDefault="00B91CA2">
            <w:pPr>
              <w:pStyle w:val="sc-Requirement"/>
            </w:pPr>
            <w:r>
              <w:t>Aging and Society</w:t>
            </w:r>
          </w:p>
        </w:tc>
        <w:tc>
          <w:tcPr>
            <w:tcW w:w="450" w:type="dxa"/>
          </w:tcPr>
          <w:p w14:paraId="525CC1AE" w14:textId="77777777" w:rsidR="00327DE7" w:rsidRDefault="00B91CA2">
            <w:pPr>
              <w:pStyle w:val="sc-RequirementRight"/>
            </w:pPr>
            <w:r>
              <w:t>4</w:t>
            </w:r>
          </w:p>
        </w:tc>
        <w:tc>
          <w:tcPr>
            <w:tcW w:w="1116" w:type="dxa"/>
          </w:tcPr>
          <w:p w14:paraId="4B7F0E19" w14:textId="77777777" w:rsidR="00327DE7" w:rsidRDefault="00B91CA2">
            <w:pPr>
              <w:pStyle w:val="sc-Requirement"/>
            </w:pPr>
            <w:r>
              <w:t>F, Sp, Su</w:t>
            </w:r>
          </w:p>
        </w:tc>
      </w:tr>
      <w:tr w:rsidR="00327DE7" w14:paraId="4E871BDB" w14:textId="77777777">
        <w:tc>
          <w:tcPr>
            <w:tcW w:w="1200" w:type="dxa"/>
          </w:tcPr>
          <w:p w14:paraId="6A8C602D" w14:textId="77777777" w:rsidR="00327DE7" w:rsidRDefault="00B91CA2">
            <w:pPr>
              <w:pStyle w:val="sc-Requirement"/>
            </w:pPr>
            <w:r>
              <w:t>SOC 320</w:t>
            </w:r>
          </w:p>
        </w:tc>
        <w:tc>
          <w:tcPr>
            <w:tcW w:w="2000" w:type="dxa"/>
          </w:tcPr>
          <w:p w14:paraId="265280CE" w14:textId="77777777" w:rsidR="00327DE7" w:rsidRDefault="00B91CA2">
            <w:pPr>
              <w:pStyle w:val="sc-Requirement"/>
            </w:pPr>
            <w:r>
              <w:t>Law and the Elderly</w:t>
            </w:r>
          </w:p>
        </w:tc>
        <w:tc>
          <w:tcPr>
            <w:tcW w:w="450" w:type="dxa"/>
          </w:tcPr>
          <w:p w14:paraId="46242C3D" w14:textId="77777777" w:rsidR="00327DE7" w:rsidRDefault="00B91CA2">
            <w:pPr>
              <w:pStyle w:val="sc-RequirementRight"/>
            </w:pPr>
            <w:r>
              <w:t>3</w:t>
            </w:r>
          </w:p>
        </w:tc>
        <w:tc>
          <w:tcPr>
            <w:tcW w:w="1116" w:type="dxa"/>
          </w:tcPr>
          <w:p w14:paraId="74C1EBFC" w14:textId="77777777" w:rsidR="00327DE7" w:rsidRDefault="00B91CA2">
            <w:pPr>
              <w:pStyle w:val="sc-Requirement"/>
            </w:pPr>
            <w:r>
              <w:t>Annually</w:t>
            </w:r>
          </w:p>
        </w:tc>
      </w:tr>
    </w:tbl>
    <w:p w14:paraId="30447D65" w14:textId="77777777" w:rsidR="00327DE7" w:rsidRDefault="00B91CA2">
      <w:pPr>
        <w:pStyle w:val="sc-RequirementsNote"/>
      </w:pPr>
      <w:r>
        <w:t>Note: SOC 217: Fulfills the Social and Behavioral Sciences category of General Education.</w:t>
      </w:r>
    </w:p>
    <w:p w14:paraId="4E8B678E" w14:textId="77777777" w:rsidR="00327DE7" w:rsidRDefault="00B91CA2">
      <w:pPr>
        <w:pStyle w:val="sc-RequirementsSubheading"/>
      </w:pPr>
      <w:bookmarkStart w:id="25" w:name="EB1A67F9A18942208365C3BE2A631264"/>
      <w:r>
        <w:t>Human Resource Management</w:t>
      </w:r>
      <w:bookmarkEnd w:id="25"/>
    </w:p>
    <w:tbl>
      <w:tblPr>
        <w:tblW w:w="0" w:type="auto"/>
        <w:tblLook w:val="04A0" w:firstRow="1" w:lastRow="0" w:firstColumn="1" w:lastColumn="0" w:noHBand="0" w:noVBand="1"/>
      </w:tblPr>
      <w:tblGrid>
        <w:gridCol w:w="1200"/>
        <w:gridCol w:w="2000"/>
        <w:gridCol w:w="450"/>
        <w:gridCol w:w="1116"/>
      </w:tblGrid>
      <w:tr w:rsidR="00327DE7" w14:paraId="2034C242" w14:textId="77777777">
        <w:tc>
          <w:tcPr>
            <w:tcW w:w="1200" w:type="dxa"/>
          </w:tcPr>
          <w:p w14:paraId="55108096" w14:textId="77777777" w:rsidR="00327DE7" w:rsidRDefault="00B91CA2">
            <w:pPr>
              <w:pStyle w:val="sc-Requirement"/>
            </w:pPr>
            <w:r>
              <w:t>MGT 423</w:t>
            </w:r>
          </w:p>
        </w:tc>
        <w:tc>
          <w:tcPr>
            <w:tcW w:w="2000" w:type="dxa"/>
          </w:tcPr>
          <w:p w14:paraId="7521D7B3" w14:textId="77777777" w:rsidR="00327DE7" w:rsidRDefault="00B91CA2">
            <w:pPr>
              <w:pStyle w:val="sc-Requirement"/>
            </w:pPr>
            <w:r>
              <w:t>Compensation and Benefits Administration</w:t>
            </w:r>
          </w:p>
        </w:tc>
        <w:tc>
          <w:tcPr>
            <w:tcW w:w="450" w:type="dxa"/>
          </w:tcPr>
          <w:p w14:paraId="2E5CECBC" w14:textId="77777777" w:rsidR="00327DE7" w:rsidRDefault="00B91CA2">
            <w:pPr>
              <w:pStyle w:val="sc-RequirementRight"/>
            </w:pPr>
            <w:r>
              <w:t>3</w:t>
            </w:r>
          </w:p>
        </w:tc>
        <w:tc>
          <w:tcPr>
            <w:tcW w:w="1116" w:type="dxa"/>
          </w:tcPr>
          <w:p w14:paraId="3DF2A1C4" w14:textId="77777777" w:rsidR="00327DE7" w:rsidRDefault="00B91CA2">
            <w:pPr>
              <w:pStyle w:val="sc-Requirement"/>
            </w:pPr>
            <w:r>
              <w:t>F</w:t>
            </w:r>
          </w:p>
        </w:tc>
      </w:tr>
      <w:tr w:rsidR="00327DE7" w14:paraId="036F2AF1" w14:textId="77777777">
        <w:tc>
          <w:tcPr>
            <w:tcW w:w="1200" w:type="dxa"/>
          </w:tcPr>
          <w:p w14:paraId="230D2097" w14:textId="77777777" w:rsidR="00327DE7" w:rsidRDefault="00B91CA2">
            <w:pPr>
              <w:pStyle w:val="sc-Requirement"/>
            </w:pPr>
            <w:r>
              <w:t>MGT 424</w:t>
            </w:r>
          </w:p>
        </w:tc>
        <w:tc>
          <w:tcPr>
            <w:tcW w:w="2000" w:type="dxa"/>
          </w:tcPr>
          <w:p w14:paraId="49A806B0" w14:textId="77777777" w:rsidR="00327DE7" w:rsidRDefault="00B91CA2">
            <w:pPr>
              <w:pStyle w:val="sc-Requirement"/>
            </w:pPr>
            <w:r>
              <w:t>Employee Relations and Performance Appraisal</w:t>
            </w:r>
          </w:p>
        </w:tc>
        <w:tc>
          <w:tcPr>
            <w:tcW w:w="450" w:type="dxa"/>
          </w:tcPr>
          <w:p w14:paraId="4E1572DE" w14:textId="77777777" w:rsidR="00327DE7" w:rsidRDefault="00B91CA2">
            <w:pPr>
              <w:pStyle w:val="sc-RequirementRight"/>
            </w:pPr>
            <w:r>
              <w:t>3</w:t>
            </w:r>
          </w:p>
        </w:tc>
        <w:tc>
          <w:tcPr>
            <w:tcW w:w="1116" w:type="dxa"/>
          </w:tcPr>
          <w:p w14:paraId="27E47BD4" w14:textId="77777777" w:rsidR="00327DE7" w:rsidRDefault="00B91CA2">
            <w:pPr>
              <w:pStyle w:val="sc-Requirement"/>
            </w:pPr>
            <w:r>
              <w:t>Sp</w:t>
            </w:r>
          </w:p>
        </w:tc>
      </w:tr>
      <w:tr w:rsidR="00327DE7" w14:paraId="0448125A" w14:textId="77777777">
        <w:tc>
          <w:tcPr>
            <w:tcW w:w="1200" w:type="dxa"/>
          </w:tcPr>
          <w:p w14:paraId="5ACF187F" w14:textId="77777777" w:rsidR="00327DE7" w:rsidRDefault="00B91CA2">
            <w:pPr>
              <w:pStyle w:val="sc-Requirement"/>
            </w:pPr>
            <w:r>
              <w:t>MGT 425</w:t>
            </w:r>
          </w:p>
        </w:tc>
        <w:tc>
          <w:tcPr>
            <w:tcW w:w="2000" w:type="dxa"/>
          </w:tcPr>
          <w:p w14:paraId="55EB9BC6" w14:textId="77777777" w:rsidR="00327DE7" w:rsidRDefault="00B91CA2">
            <w:pPr>
              <w:pStyle w:val="sc-Requirement"/>
            </w:pPr>
            <w:r>
              <w:t>Recruitment and Selection</w:t>
            </w:r>
          </w:p>
        </w:tc>
        <w:tc>
          <w:tcPr>
            <w:tcW w:w="450" w:type="dxa"/>
          </w:tcPr>
          <w:p w14:paraId="4AC3DA63" w14:textId="77777777" w:rsidR="00327DE7" w:rsidRDefault="00B91CA2">
            <w:pPr>
              <w:pStyle w:val="sc-RequirementRight"/>
            </w:pPr>
            <w:r>
              <w:t>3</w:t>
            </w:r>
          </w:p>
        </w:tc>
        <w:tc>
          <w:tcPr>
            <w:tcW w:w="1116" w:type="dxa"/>
          </w:tcPr>
          <w:p w14:paraId="569DF18A" w14:textId="77777777" w:rsidR="00327DE7" w:rsidRDefault="00B91CA2">
            <w:pPr>
              <w:pStyle w:val="sc-Requirement"/>
            </w:pPr>
            <w:r>
              <w:t>F</w:t>
            </w:r>
          </w:p>
        </w:tc>
      </w:tr>
      <w:tr w:rsidR="00327DE7" w14:paraId="57C115CC" w14:textId="77777777">
        <w:tc>
          <w:tcPr>
            <w:tcW w:w="1200" w:type="dxa"/>
          </w:tcPr>
          <w:p w14:paraId="5BF4CAA7" w14:textId="77777777" w:rsidR="00327DE7" w:rsidRDefault="00B91CA2">
            <w:pPr>
              <w:pStyle w:val="sc-Requirement"/>
            </w:pPr>
            <w:r>
              <w:t>MGT 428</w:t>
            </w:r>
          </w:p>
        </w:tc>
        <w:tc>
          <w:tcPr>
            <w:tcW w:w="2000" w:type="dxa"/>
          </w:tcPr>
          <w:p w14:paraId="590F5F34" w14:textId="77777777" w:rsidR="00327DE7" w:rsidRDefault="00B91CA2">
            <w:pPr>
              <w:pStyle w:val="sc-Requirement"/>
            </w:pPr>
            <w:r>
              <w:t>Human Resource Development</w:t>
            </w:r>
          </w:p>
        </w:tc>
        <w:tc>
          <w:tcPr>
            <w:tcW w:w="450" w:type="dxa"/>
          </w:tcPr>
          <w:p w14:paraId="3DC4355E" w14:textId="77777777" w:rsidR="00327DE7" w:rsidRDefault="00B91CA2">
            <w:pPr>
              <w:pStyle w:val="sc-RequirementRight"/>
            </w:pPr>
            <w:r>
              <w:t>3</w:t>
            </w:r>
          </w:p>
        </w:tc>
        <w:tc>
          <w:tcPr>
            <w:tcW w:w="1116" w:type="dxa"/>
          </w:tcPr>
          <w:p w14:paraId="2B402B12" w14:textId="77777777" w:rsidR="00327DE7" w:rsidRDefault="00B91CA2">
            <w:pPr>
              <w:pStyle w:val="sc-Requirement"/>
            </w:pPr>
            <w:r>
              <w:t>Sp</w:t>
            </w:r>
          </w:p>
        </w:tc>
      </w:tr>
    </w:tbl>
    <w:p w14:paraId="256E1F28" w14:textId="77777777" w:rsidR="00327DE7" w:rsidRDefault="00B91CA2">
      <w:pPr>
        <w:pStyle w:val="sc-RequirementsSubheading"/>
      </w:pPr>
      <w:bookmarkStart w:id="26" w:name="68EF74222F48488989F42339627694A6"/>
      <w:r>
        <w:t>Informatics</w:t>
      </w:r>
      <w:bookmarkEnd w:id="26"/>
    </w:p>
    <w:tbl>
      <w:tblPr>
        <w:tblW w:w="0" w:type="auto"/>
        <w:tblLook w:val="04A0" w:firstRow="1" w:lastRow="0" w:firstColumn="1" w:lastColumn="0" w:noHBand="0" w:noVBand="1"/>
      </w:tblPr>
      <w:tblGrid>
        <w:gridCol w:w="1200"/>
        <w:gridCol w:w="2000"/>
        <w:gridCol w:w="450"/>
        <w:gridCol w:w="1116"/>
      </w:tblGrid>
      <w:tr w:rsidR="00327DE7" w14:paraId="0EFBE83D" w14:textId="77777777">
        <w:tc>
          <w:tcPr>
            <w:tcW w:w="1200" w:type="dxa"/>
          </w:tcPr>
          <w:p w14:paraId="0CAE1887" w14:textId="77777777" w:rsidR="00327DE7" w:rsidRDefault="00B91CA2">
            <w:pPr>
              <w:pStyle w:val="sc-Requirement"/>
            </w:pPr>
            <w:r>
              <w:t>CIS 352</w:t>
            </w:r>
          </w:p>
        </w:tc>
        <w:tc>
          <w:tcPr>
            <w:tcW w:w="2000" w:type="dxa"/>
          </w:tcPr>
          <w:p w14:paraId="0DEFA21A" w14:textId="77777777" w:rsidR="00327DE7" w:rsidRDefault="00B91CA2">
            <w:pPr>
              <w:pStyle w:val="sc-Requirement"/>
            </w:pPr>
            <w:r>
              <w:t>Management Information Systems</w:t>
            </w:r>
          </w:p>
        </w:tc>
        <w:tc>
          <w:tcPr>
            <w:tcW w:w="450" w:type="dxa"/>
          </w:tcPr>
          <w:p w14:paraId="3D2A759E" w14:textId="77777777" w:rsidR="00327DE7" w:rsidRDefault="00B91CA2">
            <w:pPr>
              <w:pStyle w:val="sc-RequirementRight"/>
            </w:pPr>
            <w:r>
              <w:t>3</w:t>
            </w:r>
          </w:p>
        </w:tc>
        <w:tc>
          <w:tcPr>
            <w:tcW w:w="1116" w:type="dxa"/>
          </w:tcPr>
          <w:p w14:paraId="20EF14C1" w14:textId="77777777" w:rsidR="00327DE7" w:rsidRDefault="00B91CA2">
            <w:pPr>
              <w:pStyle w:val="sc-Requirement"/>
            </w:pPr>
            <w:r>
              <w:t>F, Sp</w:t>
            </w:r>
          </w:p>
        </w:tc>
      </w:tr>
      <w:tr w:rsidR="00327DE7" w14:paraId="365D29E3" w14:textId="77777777">
        <w:tc>
          <w:tcPr>
            <w:tcW w:w="1200" w:type="dxa"/>
          </w:tcPr>
          <w:p w14:paraId="71092182" w14:textId="77777777" w:rsidR="00327DE7" w:rsidRDefault="00B91CA2">
            <w:pPr>
              <w:pStyle w:val="sc-Requirement"/>
            </w:pPr>
            <w:r>
              <w:t>CIS 440</w:t>
            </w:r>
          </w:p>
        </w:tc>
        <w:tc>
          <w:tcPr>
            <w:tcW w:w="2000" w:type="dxa"/>
          </w:tcPr>
          <w:p w14:paraId="06575EA8" w14:textId="77777777" w:rsidR="00327DE7" w:rsidRDefault="00B91CA2">
            <w:pPr>
              <w:pStyle w:val="sc-Requirement"/>
            </w:pPr>
            <w:r>
              <w:t>Issues in Computer Security</w:t>
            </w:r>
          </w:p>
        </w:tc>
        <w:tc>
          <w:tcPr>
            <w:tcW w:w="450" w:type="dxa"/>
          </w:tcPr>
          <w:p w14:paraId="60D71232" w14:textId="77777777" w:rsidR="00327DE7" w:rsidRDefault="00B91CA2">
            <w:pPr>
              <w:pStyle w:val="sc-RequirementRight"/>
            </w:pPr>
            <w:r>
              <w:t>3</w:t>
            </w:r>
          </w:p>
        </w:tc>
        <w:tc>
          <w:tcPr>
            <w:tcW w:w="1116" w:type="dxa"/>
          </w:tcPr>
          <w:p w14:paraId="35E1E6B9" w14:textId="77777777" w:rsidR="00327DE7" w:rsidRDefault="00B91CA2">
            <w:pPr>
              <w:pStyle w:val="sc-Requirement"/>
            </w:pPr>
            <w:r>
              <w:t>As needed</w:t>
            </w:r>
          </w:p>
        </w:tc>
      </w:tr>
      <w:tr w:rsidR="00327DE7" w14:paraId="7728F3E3" w14:textId="77777777">
        <w:tc>
          <w:tcPr>
            <w:tcW w:w="1200" w:type="dxa"/>
          </w:tcPr>
          <w:p w14:paraId="2F1CCBC6" w14:textId="77777777" w:rsidR="00327DE7" w:rsidRDefault="00B91CA2">
            <w:pPr>
              <w:pStyle w:val="sc-Requirement"/>
            </w:pPr>
            <w:r>
              <w:t>CIS 455</w:t>
            </w:r>
          </w:p>
        </w:tc>
        <w:tc>
          <w:tcPr>
            <w:tcW w:w="2000" w:type="dxa"/>
          </w:tcPr>
          <w:p w14:paraId="7EC22A64" w14:textId="77777777" w:rsidR="00327DE7" w:rsidRDefault="00B91CA2">
            <w:pPr>
              <w:pStyle w:val="sc-Requirement"/>
            </w:pPr>
            <w:r>
              <w:t>Database Programming</w:t>
            </w:r>
          </w:p>
        </w:tc>
        <w:tc>
          <w:tcPr>
            <w:tcW w:w="450" w:type="dxa"/>
          </w:tcPr>
          <w:p w14:paraId="79E138C2" w14:textId="77777777" w:rsidR="00327DE7" w:rsidRDefault="00B91CA2">
            <w:pPr>
              <w:pStyle w:val="sc-RequirementRight"/>
            </w:pPr>
            <w:r>
              <w:t>3</w:t>
            </w:r>
          </w:p>
        </w:tc>
        <w:tc>
          <w:tcPr>
            <w:tcW w:w="1116" w:type="dxa"/>
          </w:tcPr>
          <w:p w14:paraId="504B632F" w14:textId="77777777" w:rsidR="00327DE7" w:rsidRDefault="00B91CA2">
            <w:pPr>
              <w:pStyle w:val="sc-Requirement"/>
            </w:pPr>
            <w:r>
              <w:t>F, Sp</w:t>
            </w:r>
          </w:p>
        </w:tc>
      </w:tr>
      <w:tr w:rsidR="00327DE7" w14:paraId="076E1126" w14:textId="77777777">
        <w:tc>
          <w:tcPr>
            <w:tcW w:w="1200" w:type="dxa"/>
          </w:tcPr>
          <w:p w14:paraId="7921484B" w14:textId="77777777" w:rsidR="00327DE7" w:rsidRDefault="00B91CA2">
            <w:pPr>
              <w:pStyle w:val="sc-Requirement"/>
            </w:pPr>
            <w:r>
              <w:t>HCA  402</w:t>
            </w:r>
          </w:p>
        </w:tc>
        <w:tc>
          <w:tcPr>
            <w:tcW w:w="2000" w:type="dxa"/>
          </w:tcPr>
          <w:p w14:paraId="0CDF56C4" w14:textId="77777777" w:rsidR="00327DE7" w:rsidRDefault="00B91CA2">
            <w:pPr>
              <w:pStyle w:val="sc-Requirement"/>
            </w:pPr>
            <w:r>
              <w:t>Health Care Informatics</w:t>
            </w:r>
          </w:p>
        </w:tc>
        <w:tc>
          <w:tcPr>
            <w:tcW w:w="450" w:type="dxa"/>
          </w:tcPr>
          <w:p w14:paraId="6F1057DF" w14:textId="77777777" w:rsidR="00327DE7" w:rsidRDefault="00B91CA2">
            <w:pPr>
              <w:pStyle w:val="sc-RequirementRight"/>
            </w:pPr>
            <w:r>
              <w:t>3</w:t>
            </w:r>
          </w:p>
        </w:tc>
        <w:tc>
          <w:tcPr>
            <w:tcW w:w="1116" w:type="dxa"/>
          </w:tcPr>
          <w:p w14:paraId="6107E877" w14:textId="77777777" w:rsidR="00327DE7" w:rsidRDefault="00B91CA2">
            <w:pPr>
              <w:pStyle w:val="sc-Requirement"/>
            </w:pPr>
            <w:r>
              <w:t>As needed</w:t>
            </w:r>
          </w:p>
        </w:tc>
      </w:tr>
    </w:tbl>
    <w:p w14:paraId="24949235" w14:textId="77777777" w:rsidR="00327DE7" w:rsidRDefault="00B91CA2">
      <w:pPr>
        <w:pStyle w:val="sc-RequirementsSubheading"/>
      </w:pPr>
      <w:bookmarkStart w:id="27" w:name="852FB19299F84BD1ACAA705E3703CCD2"/>
      <w:r>
        <w:t>Management Foundations</w:t>
      </w:r>
      <w:bookmarkEnd w:id="27"/>
    </w:p>
    <w:tbl>
      <w:tblPr>
        <w:tblW w:w="0" w:type="auto"/>
        <w:tblLook w:val="04A0" w:firstRow="1" w:lastRow="0" w:firstColumn="1" w:lastColumn="0" w:noHBand="0" w:noVBand="1"/>
      </w:tblPr>
      <w:tblGrid>
        <w:gridCol w:w="1200"/>
        <w:gridCol w:w="2000"/>
        <w:gridCol w:w="450"/>
        <w:gridCol w:w="1116"/>
      </w:tblGrid>
      <w:tr w:rsidR="00327DE7" w14:paraId="42DDFEC1" w14:textId="77777777">
        <w:tc>
          <w:tcPr>
            <w:tcW w:w="1200" w:type="dxa"/>
          </w:tcPr>
          <w:p w14:paraId="72B9C5F4" w14:textId="77777777" w:rsidR="00327DE7" w:rsidRDefault="00B91CA2">
            <w:pPr>
              <w:pStyle w:val="sc-Requirement"/>
            </w:pPr>
            <w:r>
              <w:t>ACCT 202</w:t>
            </w:r>
          </w:p>
        </w:tc>
        <w:tc>
          <w:tcPr>
            <w:tcW w:w="2000" w:type="dxa"/>
          </w:tcPr>
          <w:p w14:paraId="5BEC2583" w14:textId="77777777" w:rsidR="00327DE7" w:rsidRDefault="00B91CA2">
            <w:pPr>
              <w:pStyle w:val="sc-Requirement"/>
            </w:pPr>
            <w:r>
              <w:t>Principles of Accounting II: Managerial</w:t>
            </w:r>
          </w:p>
        </w:tc>
        <w:tc>
          <w:tcPr>
            <w:tcW w:w="450" w:type="dxa"/>
          </w:tcPr>
          <w:p w14:paraId="0D6806CF" w14:textId="77777777" w:rsidR="00327DE7" w:rsidRDefault="00B91CA2">
            <w:pPr>
              <w:pStyle w:val="sc-RequirementRight"/>
            </w:pPr>
            <w:r>
              <w:t>3</w:t>
            </w:r>
          </w:p>
        </w:tc>
        <w:tc>
          <w:tcPr>
            <w:tcW w:w="1116" w:type="dxa"/>
          </w:tcPr>
          <w:p w14:paraId="6AD9DC1C" w14:textId="77777777" w:rsidR="00327DE7" w:rsidRDefault="00B91CA2">
            <w:pPr>
              <w:pStyle w:val="sc-Requirement"/>
            </w:pPr>
            <w:r>
              <w:t>F, Sp, Su</w:t>
            </w:r>
          </w:p>
        </w:tc>
      </w:tr>
      <w:tr w:rsidR="00327DE7" w14:paraId="169B20BC" w14:textId="77777777">
        <w:tc>
          <w:tcPr>
            <w:tcW w:w="1200" w:type="dxa"/>
          </w:tcPr>
          <w:p w14:paraId="59831132" w14:textId="77777777" w:rsidR="00327DE7" w:rsidRDefault="00B91CA2">
            <w:pPr>
              <w:pStyle w:val="sc-Requirement"/>
            </w:pPr>
            <w:r>
              <w:t>MGT 349</w:t>
            </w:r>
          </w:p>
        </w:tc>
        <w:tc>
          <w:tcPr>
            <w:tcW w:w="2000" w:type="dxa"/>
          </w:tcPr>
          <w:p w14:paraId="14379843" w14:textId="77777777" w:rsidR="00327DE7" w:rsidRDefault="00B91CA2">
            <w:pPr>
              <w:pStyle w:val="sc-Requirement"/>
            </w:pPr>
            <w:r>
              <w:t>Service Operations Management</w:t>
            </w:r>
          </w:p>
        </w:tc>
        <w:tc>
          <w:tcPr>
            <w:tcW w:w="450" w:type="dxa"/>
          </w:tcPr>
          <w:p w14:paraId="33D907CD" w14:textId="77777777" w:rsidR="00327DE7" w:rsidRDefault="00B91CA2">
            <w:pPr>
              <w:pStyle w:val="sc-RequirementRight"/>
            </w:pPr>
            <w:r>
              <w:t>3</w:t>
            </w:r>
          </w:p>
        </w:tc>
        <w:tc>
          <w:tcPr>
            <w:tcW w:w="1116" w:type="dxa"/>
          </w:tcPr>
          <w:p w14:paraId="280D0590" w14:textId="77777777" w:rsidR="00327DE7" w:rsidRDefault="00B91CA2">
            <w:pPr>
              <w:pStyle w:val="sc-Requirement"/>
            </w:pPr>
            <w:r>
              <w:t>F</w:t>
            </w:r>
          </w:p>
        </w:tc>
      </w:tr>
      <w:tr w:rsidR="00327DE7" w14:paraId="4EC9F418" w14:textId="77777777">
        <w:tc>
          <w:tcPr>
            <w:tcW w:w="1200" w:type="dxa"/>
          </w:tcPr>
          <w:p w14:paraId="58438158" w14:textId="77777777" w:rsidR="00327DE7" w:rsidRDefault="00B91CA2">
            <w:pPr>
              <w:pStyle w:val="sc-Requirement"/>
            </w:pPr>
            <w:r>
              <w:t>MKT 334</w:t>
            </w:r>
          </w:p>
        </w:tc>
        <w:tc>
          <w:tcPr>
            <w:tcW w:w="2000" w:type="dxa"/>
          </w:tcPr>
          <w:p w14:paraId="30C5FDE3" w14:textId="77777777" w:rsidR="00327DE7" w:rsidRDefault="00B91CA2">
            <w:pPr>
              <w:pStyle w:val="sc-Requirement"/>
            </w:pPr>
            <w:r>
              <w:t>Consumer Behavior</w:t>
            </w:r>
          </w:p>
        </w:tc>
        <w:tc>
          <w:tcPr>
            <w:tcW w:w="450" w:type="dxa"/>
          </w:tcPr>
          <w:p w14:paraId="36A9BD0A" w14:textId="77777777" w:rsidR="00327DE7" w:rsidRDefault="00B91CA2">
            <w:pPr>
              <w:pStyle w:val="sc-RequirementRight"/>
            </w:pPr>
            <w:r>
              <w:t>3</w:t>
            </w:r>
          </w:p>
        </w:tc>
        <w:tc>
          <w:tcPr>
            <w:tcW w:w="1116" w:type="dxa"/>
          </w:tcPr>
          <w:p w14:paraId="28C5FEBA" w14:textId="77777777" w:rsidR="00327DE7" w:rsidRDefault="00B91CA2">
            <w:pPr>
              <w:pStyle w:val="sc-Requirement"/>
            </w:pPr>
            <w:r>
              <w:t>F, Sp</w:t>
            </w:r>
          </w:p>
        </w:tc>
      </w:tr>
      <w:tr w:rsidR="00327DE7" w14:paraId="33FB0E57" w14:textId="77777777">
        <w:tc>
          <w:tcPr>
            <w:tcW w:w="1200" w:type="dxa"/>
          </w:tcPr>
          <w:p w14:paraId="34A62458" w14:textId="77777777" w:rsidR="00327DE7" w:rsidRDefault="00B91CA2">
            <w:pPr>
              <w:pStyle w:val="sc-Requirement"/>
            </w:pPr>
            <w:r>
              <w:t>POL 301</w:t>
            </w:r>
          </w:p>
        </w:tc>
        <w:tc>
          <w:tcPr>
            <w:tcW w:w="2000" w:type="dxa"/>
          </w:tcPr>
          <w:p w14:paraId="64CD25D3" w14:textId="77777777" w:rsidR="00327DE7" w:rsidRDefault="00B91CA2">
            <w:pPr>
              <w:pStyle w:val="sc-Requirement"/>
            </w:pPr>
            <w:r>
              <w:t>Foundations of Public Administration</w:t>
            </w:r>
          </w:p>
        </w:tc>
        <w:tc>
          <w:tcPr>
            <w:tcW w:w="450" w:type="dxa"/>
          </w:tcPr>
          <w:p w14:paraId="2D30F209" w14:textId="77777777" w:rsidR="00327DE7" w:rsidRDefault="00B91CA2">
            <w:pPr>
              <w:pStyle w:val="sc-RequirementRight"/>
            </w:pPr>
            <w:r>
              <w:t>4</w:t>
            </w:r>
          </w:p>
        </w:tc>
        <w:tc>
          <w:tcPr>
            <w:tcW w:w="1116" w:type="dxa"/>
          </w:tcPr>
          <w:p w14:paraId="49C209B4" w14:textId="77777777" w:rsidR="00327DE7" w:rsidRDefault="00B91CA2">
            <w:pPr>
              <w:pStyle w:val="sc-Requirement"/>
            </w:pPr>
            <w:r>
              <w:t>F</w:t>
            </w:r>
          </w:p>
        </w:tc>
      </w:tr>
    </w:tbl>
    <w:p w14:paraId="4161F22D" w14:textId="77777777" w:rsidR="00327DE7" w:rsidRDefault="00B91CA2">
      <w:pPr>
        <w:pStyle w:val="sc-RequirementsSubheading"/>
      </w:pPr>
      <w:bookmarkStart w:id="28" w:name="D83646403D164839924C3C48BC6A00F2"/>
      <w:r>
        <w:t>Wellness</w:t>
      </w:r>
      <w:bookmarkEnd w:id="28"/>
    </w:p>
    <w:tbl>
      <w:tblPr>
        <w:tblW w:w="0" w:type="auto"/>
        <w:tblLook w:val="04A0" w:firstRow="1" w:lastRow="0" w:firstColumn="1" w:lastColumn="0" w:noHBand="0" w:noVBand="1"/>
      </w:tblPr>
      <w:tblGrid>
        <w:gridCol w:w="1200"/>
        <w:gridCol w:w="2000"/>
        <w:gridCol w:w="450"/>
        <w:gridCol w:w="1116"/>
      </w:tblGrid>
      <w:tr w:rsidR="00327DE7" w14:paraId="66FC419E" w14:textId="77777777">
        <w:tc>
          <w:tcPr>
            <w:tcW w:w="1200" w:type="dxa"/>
          </w:tcPr>
          <w:p w14:paraId="659488A1" w14:textId="77777777" w:rsidR="00327DE7" w:rsidRDefault="00B91CA2">
            <w:pPr>
              <w:pStyle w:val="sc-Requirement"/>
            </w:pPr>
            <w:r>
              <w:t>ANTH 309</w:t>
            </w:r>
          </w:p>
        </w:tc>
        <w:tc>
          <w:tcPr>
            <w:tcW w:w="2000" w:type="dxa"/>
          </w:tcPr>
          <w:p w14:paraId="0E4A71FE" w14:textId="77777777" w:rsidR="00327DE7" w:rsidRDefault="00B91CA2">
            <w:pPr>
              <w:pStyle w:val="sc-Requirement"/>
            </w:pPr>
            <w:r>
              <w:t>Medical Anthropology</w:t>
            </w:r>
          </w:p>
        </w:tc>
        <w:tc>
          <w:tcPr>
            <w:tcW w:w="450" w:type="dxa"/>
          </w:tcPr>
          <w:p w14:paraId="5903C728" w14:textId="77777777" w:rsidR="00327DE7" w:rsidRDefault="00B91CA2">
            <w:pPr>
              <w:pStyle w:val="sc-RequirementRight"/>
            </w:pPr>
            <w:r>
              <w:t>4</w:t>
            </w:r>
          </w:p>
        </w:tc>
        <w:tc>
          <w:tcPr>
            <w:tcW w:w="1116" w:type="dxa"/>
          </w:tcPr>
          <w:p w14:paraId="00FC37FB" w14:textId="77777777" w:rsidR="00327DE7" w:rsidRDefault="00B91CA2">
            <w:pPr>
              <w:pStyle w:val="sc-Requirement"/>
            </w:pPr>
            <w:r>
              <w:t>Alternate years</w:t>
            </w:r>
          </w:p>
        </w:tc>
      </w:tr>
      <w:tr w:rsidR="00327DE7" w14:paraId="6573E5E4" w14:textId="77777777">
        <w:tc>
          <w:tcPr>
            <w:tcW w:w="1200" w:type="dxa"/>
          </w:tcPr>
          <w:p w14:paraId="766E3565" w14:textId="77777777" w:rsidR="00327DE7" w:rsidRDefault="00B91CA2">
            <w:pPr>
              <w:pStyle w:val="sc-Requirement"/>
            </w:pPr>
            <w:r>
              <w:t>HPE 406</w:t>
            </w:r>
          </w:p>
        </w:tc>
        <w:tc>
          <w:tcPr>
            <w:tcW w:w="2000" w:type="dxa"/>
          </w:tcPr>
          <w:p w14:paraId="7D0357AD" w14:textId="77777777" w:rsidR="00327DE7" w:rsidRDefault="00B91CA2">
            <w:pPr>
              <w:pStyle w:val="sc-Requirement"/>
            </w:pPr>
            <w:r>
              <w:t>Program Development in Health Promotion</w:t>
            </w:r>
          </w:p>
        </w:tc>
        <w:tc>
          <w:tcPr>
            <w:tcW w:w="450" w:type="dxa"/>
          </w:tcPr>
          <w:p w14:paraId="04478EF3" w14:textId="77777777" w:rsidR="00327DE7" w:rsidRDefault="00B91CA2">
            <w:pPr>
              <w:pStyle w:val="sc-RequirementRight"/>
            </w:pPr>
            <w:r>
              <w:t>3</w:t>
            </w:r>
          </w:p>
        </w:tc>
        <w:tc>
          <w:tcPr>
            <w:tcW w:w="1116" w:type="dxa"/>
          </w:tcPr>
          <w:p w14:paraId="4843A092" w14:textId="77777777" w:rsidR="00327DE7" w:rsidRDefault="00B91CA2">
            <w:pPr>
              <w:pStyle w:val="sc-Requirement"/>
            </w:pPr>
            <w:r>
              <w:t>Sp or as needed</w:t>
            </w:r>
          </w:p>
        </w:tc>
      </w:tr>
      <w:tr w:rsidR="00327DE7" w14:paraId="57013E8D" w14:textId="77777777">
        <w:tc>
          <w:tcPr>
            <w:tcW w:w="1200" w:type="dxa"/>
          </w:tcPr>
          <w:p w14:paraId="2A474867" w14:textId="77777777" w:rsidR="00327DE7" w:rsidRDefault="00B91CA2">
            <w:pPr>
              <w:pStyle w:val="sc-Requirement"/>
            </w:pPr>
            <w:r>
              <w:t>PSYC 424</w:t>
            </w:r>
          </w:p>
        </w:tc>
        <w:tc>
          <w:tcPr>
            <w:tcW w:w="2000" w:type="dxa"/>
          </w:tcPr>
          <w:p w14:paraId="0BB15277" w14:textId="77777777" w:rsidR="00327DE7" w:rsidRDefault="00B91CA2">
            <w:pPr>
              <w:pStyle w:val="sc-Requirement"/>
            </w:pPr>
            <w:r>
              <w:t>Health Psychology</w:t>
            </w:r>
          </w:p>
        </w:tc>
        <w:tc>
          <w:tcPr>
            <w:tcW w:w="450" w:type="dxa"/>
          </w:tcPr>
          <w:p w14:paraId="2CB557CE" w14:textId="77777777" w:rsidR="00327DE7" w:rsidRDefault="00B91CA2">
            <w:pPr>
              <w:pStyle w:val="sc-RequirementRight"/>
            </w:pPr>
            <w:r>
              <w:t>4</w:t>
            </w:r>
          </w:p>
        </w:tc>
        <w:tc>
          <w:tcPr>
            <w:tcW w:w="1116" w:type="dxa"/>
          </w:tcPr>
          <w:p w14:paraId="43F632A2" w14:textId="77777777" w:rsidR="00327DE7" w:rsidRDefault="00B91CA2">
            <w:pPr>
              <w:pStyle w:val="sc-Requirement"/>
            </w:pPr>
            <w:r>
              <w:t>Annually</w:t>
            </w:r>
          </w:p>
        </w:tc>
      </w:tr>
      <w:tr w:rsidR="00327DE7" w14:paraId="40FFCB7D" w14:textId="77777777">
        <w:tc>
          <w:tcPr>
            <w:tcW w:w="1200" w:type="dxa"/>
          </w:tcPr>
          <w:p w14:paraId="65C98EEC" w14:textId="77777777" w:rsidR="00327DE7" w:rsidRDefault="00B91CA2">
            <w:pPr>
              <w:pStyle w:val="sc-Requirement"/>
            </w:pPr>
            <w:r>
              <w:t>SOC 314</w:t>
            </w:r>
          </w:p>
        </w:tc>
        <w:tc>
          <w:tcPr>
            <w:tcW w:w="2000" w:type="dxa"/>
          </w:tcPr>
          <w:p w14:paraId="007CDC90" w14:textId="77777777" w:rsidR="00327DE7" w:rsidRDefault="00B91CA2">
            <w:pPr>
              <w:pStyle w:val="sc-Requirement"/>
            </w:pPr>
            <w:r>
              <w:t>The Sociology of Health and Illness</w:t>
            </w:r>
          </w:p>
        </w:tc>
        <w:tc>
          <w:tcPr>
            <w:tcW w:w="450" w:type="dxa"/>
          </w:tcPr>
          <w:p w14:paraId="51263835" w14:textId="77777777" w:rsidR="00327DE7" w:rsidRDefault="00B91CA2">
            <w:pPr>
              <w:pStyle w:val="sc-RequirementRight"/>
            </w:pPr>
            <w:r>
              <w:t>4</w:t>
            </w:r>
          </w:p>
        </w:tc>
        <w:tc>
          <w:tcPr>
            <w:tcW w:w="1116" w:type="dxa"/>
          </w:tcPr>
          <w:p w14:paraId="4247366D" w14:textId="77777777" w:rsidR="00327DE7" w:rsidRDefault="00B91CA2">
            <w:pPr>
              <w:pStyle w:val="sc-Requirement"/>
            </w:pPr>
            <w:r>
              <w:t>Annually</w:t>
            </w:r>
          </w:p>
        </w:tc>
      </w:tr>
    </w:tbl>
    <w:p w14:paraId="302E56B9" w14:textId="77777777" w:rsidR="00327DE7" w:rsidRDefault="00B91CA2">
      <w:pPr>
        <w:pStyle w:val="sc-RequirementsSubheading"/>
      </w:pPr>
      <w:bookmarkStart w:id="29" w:name="89AE48BF39294052B00387522BFCEF1B"/>
      <w:r>
        <w:t>Cognates</w:t>
      </w:r>
      <w:bookmarkEnd w:id="29"/>
    </w:p>
    <w:tbl>
      <w:tblPr>
        <w:tblW w:w="0" w:type="auto"/>
        <w:tblLook w:val="04A0" w:firstRow="1" w:lastRow="0" w:firstColumn="1" w:lastColumn="0" w:noHBand="0" w:noVBand="1"/>
      </w:tblPr>
      <w:tblGrid>
        <w:gridCol w:w="1200"/>
        <w:gridCol w:w="2000"/>
        <w:gridCol w:w="450"/>
        <w:gridCol w:w="1116"/>
      </w:tblGrid>
      <w:tr w:rsidR="00327DE7" w14:paraId="335A67F3" w14:textId="77777777">
        <w:tc>
          <w:tcPr>
            <w:tcW w:w="1200" w:type="dxa"/>
          </w:tcPr>
          <w:p w14:paraId="7CC1C8A7" w14:textId="77777777" w:rsidR="00327DE7" w:rsidRDefault="00B91CA2">
            <w:pPr>
              <w:pStyle w:val="sc-Requirement"/>
            </w:pPr>
            <w:r>
              <w:t>BIOL 103</w:t>
            </w:r>
          </w:p>
        </w:tc>
        <w:tc>
          <w:tcPr>
            <w:tcW w:w="2000" w:type="dxa"/>
          </w:tcPr>
          <w:p w14:paraId="313B9984" w14:textId="77777777" w:rsidR="00327DE7" w:rsidRDefault="00B91CA2">
            <w:pPr>
              <w:pStyle w:val="sc-Requirement"/>
            </w:pPr>
            <w:r>
              <w:t>Human Biology</w:t>
            </w:r>
          </w:p>
        </w:tc>
        <w:tc>
          <w:tcPr>
            <w:tcW w:w="450" w:type="dxa"/>
          </w:tcPr>
          <w:p w14:paraId="567D37B1" w14:textId="77777777" w:rsidR="00327DE7" w:rsidRDefault="00B91CA2">
            <w:pPr>
              <w:pStyle w:val="sc-RequirementRight"/>
            </w:pPr>
            <w:r>
              <w:t>3</w:t>
            </w:r>
          </w:p>
        </w:tc>
        <w:tc>
          <w:tcPr>
            <w:tcW w:w="1116" w:type="dxa"/>
          </w:tcPr>
          <w:p w14:paraId="1CCE59DE" w14:textId="77777777" w:rsidR="00327DE7" w:rsidRDefault="00B91CA2">
            <w:pPr>
              <w:pStyle w:val="sc-Requirement"/>
            </w:pPr>
            <w:r>
              <w:t>F, Sp, Su</w:t>
            </w:r>
          </w:p>
        </w:tc>
      </w:tr>
      <w:tr w:rsidR="00327DE7" w14:paraId="035A6C24" w14:textId="77777777">
        <w:tc>
          <w:tcPr>
            <w:tcW w:w="1200" w:type="dxa"/>
          </w:tcPr>
          <w:p w14:paraId="2E52A800" w14:textId="77777777" w:rsidR="00327DE7" w:rsidRDefault="00327DE7">
            <w:pPr>
              <w:pStyle w:val="sc-Requirement"/>
            </w:pPr>
          </w:p>
        </w:tc>
        <w:tc>
          <w:tcPr>
            <w:tcW w:w="2000" w:type="dxa"/>
          </w:tcPr>
          <w:p w14:paraId="3403CFDB" w14:textId="77777777" w:rsidR="00327DE7" w:rsidRDefault="00B91CA2">
            <w:pPr>
              <w:pStyle w:val="sc-Requirement"/>
            </w:pPr>
            <w:r>
              <w:t>-Or-</w:t>
            </w:r>
          </w:p>
        </w:tc>
        <w:tc>
          <w:tcPr>
            <w:tcW w:w="450" w:type="dxa"/>
          </w:tcPr>
          <w:p w14:paraId="1149E5D2" w14:textId="77777777" w:rsidR="00327DE7" w:rsidRDefault="00327DE7">
            <w:pPr>
              <w:pStyle w:val="sc-RequirementRight"/>
            </w:pPr>
          </w:p>
        </w:tc>
        <w:tc>
          <w:tcPr>
            <w:tcW w:w="1116" w:type="dxa"/>
          </w:tcPr>
          <w:p w14:paraId="5B0253EC" w14:textId="77777777" w:rsidR="00327DE7" w:rsidRDefault="00327DE7">
            <w:pPr>
              <w:pStyle w:val="sc-Requirement"/>
            </w:pPr>
          </w:p>
        </w:tc>
      </w:tr>
      <w:tr w:rsidR="00327DE7" w14:paraId="20B0C52A" w14:textId="77777777">
        <w:tc>
          <w:tcPr>
            <w:tcW w:w="1200" w:type="dxa"/>
          </w:tcPr>
          <w:p w14:paraId="3EF347AB" w14:textId="77777777" w:rsidR="00327DE7" w:rsidRDefault="00B91CA2">
            <w:pPr>
              <w:pStyle w:val="sc-Requirement"/>
            </w:pPr>
            <w:r>
              <w:t>BIOL 108</w:t>
            </w:r>
          </w:p>
        </w:tc>
        <w:tc>
          <w:tcPr>
            <w:tcW w:w="2000" w:type="dxa"/>
          </w:tcPr>
          <w:p w14:paraId="16113381" w14:textId="77777777" w:rsidR="00327DE7" w:rsidRDefault="00B91CA2">
            <w:pPr>
              <w:pStyle w:val="sc-Requirement"/>
            </w:pPr>
            <w:r>
              <w:t>Basic Principles of Biology</w:t>
            </w:r>
          </w:p>
        </w:tc>
        <w:tc>
          <w:tcPr>
            <w:tcW w:w="450" w:type="dxa"/>
          </w:tcPr>
          <w:p w14:paraId="2CF1A12C" w14:textId="77777777" w:rsidR="00327DE7" w:rsidRDefault="00B91CA2">
            <w:pPr>
              <w:pStyle w:val="sc-RequirementRight"/>
            </w:pPr>
            <w:r>
              <w:t>4</w:t>
            </w:r>
          </w:p>
        </w:tc>
        <w:tc>
          <w:tcPr>
            <w:tcW w:w="1116" w:type="dxa"/>
          </w:tcPr>
          <w:p w14:paraId="4CC0EF7F" w14:textId="77777777" w:rsidR="00327DE7" w:rsidRDefault="00B91CA2">
            <w:pPr>
              <w:pStyle w:val="sc-Requirement"/>
            </w:pPr>
            <w:r>
              <w:t>F, Sp, Su</w:t>
            </w:r>
          </w:p>
        </w:tc>
      </w:tr>
      <w:tr w:rsidR="00327DE7" w14:paraId="780F8C3D" w14:textId="77777777">
        <w:tc>
          <w:tcPr>
            <w:tcW w:w="1200" w:type="dxa"/>
          </w:tcPr>
          <w:p w14:paraId="3888908F" w14:textId="77777777" w:rsidR="00327DE7" w:rsidRDefault="00327DE7">
            <w:pPr>
              <w:pStyle w:val="sc-Requirement"/>
            </w:pPr>
          </w:p>
        </w:tc>
        <w:tc>
          <w:tcPr>
            <w:tcW w:w="2000" w:type="dxa"/>
          </w:tcPr>
          <w:p w14:paraId="6A1E8F8B" w14:textId="77777777" w:rsidR="00327DE7" w:rsidRDefault="00B91CA2">
            <w:pPr>
              <w:pStyle w:val="sc-Requirement"/>
            </w:pPr>
            <w:r>
              <w:t> </w:t>
            </w:r>
          </w:p>
        </w:tc>
        <w:tc>
          <w:tcPr>
            <w:tcW w:w="450" w:type="dxa"/>
          </w:tcPr>
          <w:p w14:paraId="3175C048" w14:textId="77777777" w:rsidR="00327DE7" w:rsidRDefault="00327DE7">
            <w:pPr>
              <w:pStyle w:val="sc-RequirementRight"/>
            </w:pPr>
          </w:p>
        </w:tc>
        <w:tc>
          <w:tcPr>
            <w:tcW w:w="1116" w:type="dxa"/>
          </w:tcPr>
          <w:p w14:paraId="0D5E5C82" w14:textId="77777777" w:rsidR="00327DE7" w:rsidRDefault="00327DE7">
            <w:pPr>
              <w:pStyle w:val="sc-Requirement"/>
            </w:pPr>
          </w:p>
        </w:tc>
      </w:tr>
      <w:tr w:rsidR="00327DE7" w14:paraId="41F63CE8" w14:textId="77777777">
        <w:tc>
          <w:tcPr>
            <w:tcW w:w="1200" w:type="dxa"/>
          </w:tcPr>
          <w:p w14:paraId="0783F607" w14:textId="77777777" w:rsidR="00327DE7" w:rsidRDefault="00B91CA2">
            <w:pPr>
              <w:pStyle w:val="sc-Requirement"/>
            </w:pPr>
            <w:r>
              <w:t>COMM 330</w:t>
            </w:r>
          </w:p>
        </w:tc>
        <w:tc>
          <w:tcPr>
            <w:tcW w:w="2000" w:type="dxa"/>
          </w:tcPr>
          <w:p w14:paraId="6C821360" w14:textId="77777777" w:rsidR="00327DE7" w:rsidRDefault="00B91CA2">
            <w:pPr>
              <w:pStyle w:val="sc-Requirement"/>
            </w:pPr>
            <w:r>
              <w:t>Interpersonal Communication</w:t>
            </w:r>
          </w:p>
        </w:tc>
        <w:tc>
          <w:tcPr>
            <w:tcW w:w="450" w:type="dxa"/>
          </w:tcPr>
          <w:p w14:paraId="552E49DA" w14:textId="77777777" w:rsidR="00327DE7" w:rsidRDefault="00B91CA2">
            <w:pPr>
              <w:pStyle w:val="sc-RequirementRight"/>
            </w:pPr>
            <w:r>
              <w:t>4</w:t>
            </w:r>
          </w:p>
        </w:tc>
        <w:tc>
          <w:tcPr>
            <w:tcW w:w="1116" w:type="dxa"/>
          </w:tcPr>
          <w:p w14:paraId="6BD41353" w14:textId="77777777" w:rsidR="00327DE7" w:rsidRDefault="00B91CA2">
            <w:pPr>
              <w:pStyle w:val="sc-Requirement"/>
            </w:pPr>
            <w:r>
              <w:t>F</w:t>
            </w:r>
          </w:p>
        </w:tc>
      </w:tr>
      <w:tr w:rsidR="00327DE7" w14:paraId="09AB1505" w14:textId="77777777">
        <w:tc>
          <w:tcPr>
            <w:tcW w:w="1200" w:type="dxa"/>
          </w:tcPr>
          <w:p w14:paraId="1E8B5D89" w14:textId="77777777" w:rsidR="00327DE7" w:rsidRDefault="00B91CA2">
            <w:pPr>
              <w:pStyle w:val="sc-Requirement"/>
            </w:pPr>
            <w:r>
              <w:t>ENGL 230</w:t>
            </w:r>
          </w:p>
        </w:tc>
        <w:tc>
          <w:tcPr>
            <w:tcW w:w="2000" w:type="dxa"/>
          </w:tcPr>
          <w:p w14:paraId="63900EA9" w14:textId="77777777" w:rsidR="00327DE7" w:rsidRDefault="00B91CA2">
            <w:pPr>
              <w:pStyle w:val="sc-Requirement"/>
            </w:pPr>
            <w:r>
              <w:t xml:space="preserve">Writing for Professional </w:t>
            </w:r>
            <w:r>
              <w:lastRenderedPageBreak/>
              <w:t>Settings</w:t>
            </w:r>
          </w:p>
        </w:tc>
        <w:tc>
          <w:tcPr>
            <w:tcW w:w="450" w:type="dxa"/>
          </w:tcPr>
          <w:p w14:paraId="288F4496" w14:textId="77777777" w:rsidR="00327DE7" w:rsidRDefault="00B91CA2">
            <w:pPr>
              <w:pStyle w:val="sc-RequirementRight"/>
            </w:pPr>
            <w:r>
              <w:t>4</w:t>
            </w:r>
          </w:p>
        </w:tc>
        <w:tc>
          <w:tcPr>
            <w:tcW w:w="1116" w:type="dxa"/>
          </w:tcPr>
          <w:p w14:paraId="1B46E425" w14:textId="77777777" w:rsidR="00327DE7" w:rsidRDefault="00B91CA2">
            <w:pPr>
              <w:pStyle w:val="sc-Requirement"/>
            </w:pPr>
            <w:r>
              <w:t>F, Sp, Su</w:t>
            </w:r>
          </w:p>
        </w:tc>
      </w:tr>
      <w:tr w:rsidR="00327DE7" w14:paraId="67FFB61C" w14:textId="77777777">
        <w:tc>
          <w:tcPr>
            <w:tcW w:w="1200" w:type="dxa"/>
          </w:tcPr>
          <w:p w14:paraId="03520F6D" w14:textId="77777777" w:rsidR="00327DE7" w:rsidRDefault="00B91CA2">
            <w:pPr>
              <w:pStyle w:val="sc-Requirement"/>
            </w:pPr>
            <w:r>
              <w:t>MATH 177</w:t>
            </w:r>
          </w:p>
        </w:tc>
        <w:tc>
          <w:tcPr>
            <w:tcW w:w="2000" w:type="dxa"/>
          </w:tcPr>
          <w:p w14:paraId="7E267B52" w14:textId="77777777" w:rsidR="00327DE7" w:rsidRDefault="00B91CA2">
            <w:pPr>
              <w:pStyle w:val="sc-Requirement"/>
            </w:pPr>
            <w:r>
              <w:t>Quantitative Business Analysis I</w:t>
            </w:r>
          </w:p>
        </w:tc>
        <w:tc>
          <w:tcPr>
            <w:tcW w:w="450" w:type="dxa"/>
          </w:tcPr>
          <w:p w14:paraId="2555F7DF" w14:textId="77777777" w:rsidR="00327DE7" w:rsidRDefault="00B91CA2">
            <w:pPr>
              <w:pStyle w:val="sc-RequirementRight"/>
            </w:pPr>
            <w:r>
              <w:t>4</w:t>
            </w:r>
          </w:p>
        </w:tc>
        <w:tc>
          <w:tcPr>
            <w:tcW w:w="1116" w:type="dxa"/>
          </w:tcPr>
          <w:p w14:paraId="6E12F2F6" w14:textId="77777777" w:rsidR="00327DE7" w:rsidRDefault="00B91CA2">
            <w:pPr>
              <w:pStyle w:val="sc-Requirement"/>
            </w:pPr>
            <w:r>
              <w:t>F, Sp, Su</w:t>
            </w:r>
          </w:p>
        </w:tc>
      </w:tr>
      <w:tr w:rsidR="00327DE7" w14:paraId="5B21B8B4" w14:textId="77777777">
        <w:tc>
          <w:tcPr>
            <w:tcW w:w="1200" w:type="dxa"/>
          </w:tcPr>
          <w:p w14:paraId="57FA3BFE" w14:textId="77777777" w:rsidR="00327DE7" w:rsidRDefault="00B91CA2">
            <w:pPr>
              <w:pStyle w:val="sc-Requirement"/>
            </w:pPr>
            <w:r>
              <w:t>MATH 240</w:t>
            </w:r>
          </w:p>
        </w:tc>
        <w:tc>
          <w:tcPr>
            <w:tcW w:w="2000" w:type="dxa"/>
          </w:tcPr>
          <w:p w14:paraId="35DC67B9" w14:textId="77777777" w:rsidR="00327DE7" w:rsidRDefault="00B91CA2">
            <w:pPr>
              <w:pStyle w:val="sc-Requirement"/>
            </w:pPr>
            <w:r>
              <w:t>Statistical Methods I</w:t>
            </w:r>
          </w:p>
        </w:tc>
        <w:tc>
          <w:tcPr>
            <w:tcW w:w="450" w:type="dxa"/>
          </w:tcPr>
          <w:p w14:paraId="638405FD" w14:textId="77777777" w:rsidR="00327DE7" w:rsidRDefault="00B91CA2">
            <w:pPr>
              <w:pStyle w:val="sc-RequirementRight"/>
            </w:pPr>
            <w:r>
              <w:t>4</w:t>
            </w:r>
          </w:p>
        </w:tc>
        <w:tc>
          <w:tcPr>
            <w:tcW w:w="1116" w:type="dxa"/>
          </w:tcPr>
          <w:p w14:paraId="5AE69652" w14:textId="77777777" w:rsidR="00327DE7" w:rsidRDefault="00B91CA2">
            <w:pPr>
              <w:pStyle w:val="sc-Requirement"/>
            </w:pPr>
            <w:r>
              <w:t>F, Sp, Su</w:t>
            </w:r>
          </w:p>
        </w:tc>
      </w:tr>
      <w:tr w:rsidR="00327DE7" w14:paraId="45A7523D" w14:textId="77777777">
        <w:tc>
          <w:tcPr>
            <w:tcW w:w="1200" w:type="dxa"/>
          </w:tcPr>
          <w:p w14:paraId="37B7C754" w14:textId="77777777" w:rsidR="00327DE7" w:rsidRDefault="00B91CA2">
            <w:pPr>
              <w:pStyle w:val="sc-Requirement"/>
            </w:pPr>
            <w:r>
              <w:t>PSYC 221</w:t>
            </w:r>
          </w:p>
        </w:tc>
        <w:tc>
          <w:tcPr>
            <w:tcW w:w="2000" w:type="dxa"/>
          </w:tcPr>
          <w:p w14:paraId="2066B79C" w14:textId="77777777" w:rsidR="00327DE7" w:rsidRDefault="00B91CA2">
            <w:pPr>
              <w:pStyle w:val="sc-Requirement"/>
            </w:pPr>
            <w:r>
              <w:t>Research Methods I: Foundations</w:t>
            </w:r>
          </w:p>
        </w:tc>
        <w:tc>
          <w:tcPr>
            <w:tcW w:w="450" w:type="dxa"/>
          </w:tcPr>
          <w:p w14:paraId="1F9EAA33" w14:textId="77777777" w:rsidR="00327DE7" w:rsidRDefault="00B91CA2">
            <w:pPr>
              <w:pStyle w:val="sc-RequirementRight"/>
            </w:pPr>
            <w:r>
              <w:t>4</w:t>
            </w:r>
          </w:p>
        </w:tc>
        <w:tc>
          <w:tcPr>
            <w:tcW w:w="1116" w:type="dxa"/>
          </w:tcPr>
          <w:p w14:paraId="24F427CB" w14:textId="77777777" w:rsidR="00327DE7" w:rsidRDefault="00B91CA2">
            <w:pPr>
              <w:pStyle w:val="sc-Requirement"/>
            </w:pPr>
            <w:r>
              <w:t>F, Sp, Su</w:t>
            </w:r>
          </w:p>
        </w:tc>
      </w:tr>
    </w:tbl>
    <w:p w14:paraId="3F0AD08B" w14:textId="77777777" w:rsidR="00327DE7" w:rsidRDefault="00B91CA2">
      <w:pPr>
        <w:pStyle w:val="sc-BodyText"/>
      </w:pPr>
      <w:r>
        <w:t>Note: BIOL 108: Fulfills the Natural Science category of General Education.</w:t>
      </w:r>
    </w:p>
    <w:p w14:paraId="1CEF2AEE" w14:textId="77777777" w:rsidR="00327DE7" w:rsidRDefault="00B91CA2">
      <w:pPr>
        <w:pStyle w:val="sc-RequirementsNote"/>
      </w:pPr>
      <w:r>
        <w:t xml:space="preserve">Note: MATH 177, MATH 240: </w:t>
      </w:r>
      <w:proofErr w:type="spellStart"/>
      <w:r>
        <w:t>Fulfil</w:t>
      </w:r>
      <w:proofErr w:type="spellEnd"/>
      <w:del w:id="30" w:author="Sue Abbotson" w:date="2017-04-11T15:37:00Z">
        <w:r w:rsidDel="00C9756E">
          <w:delText>ls</w:delText>
        </w:r>
      </w:del>
      <w:r>
        <w:t xml:space="preserve"> the Mathematics category of General Education.</w:t>
      </w:r>
    </w:p>
    <w:p w14:paraId="1E4EBC69" w14:textId="6AF660BD" w:rsidR="00327DE7" w:rsidRDefault="00B91CA2">
      <w:pPr>
        <w:pStyle w:val="sc-RequirementsNote"/>
      </w:pPr>
      <w:r>
        <w:t xml:space="preserve">Note: Up to </w:t>
      </w:r>
      <w:ins w:id="31" w:author="Sue Abbotson" w:date="2017-04-11T15:00:00Z">
        <w:r w:rsidR="00EA39EA">
          <w:t>8</w:t>
        </w:r>
      </w:ins>
      <w:bookmarkStart w:id="32" w:name="_GoBack"/>
      <w:bookmarkEnd w:id="32"/>
      <w:del w:id="33" w:author="Sue Abbotson" w:date="2017-04-11T15:00:00Z">
        <w:r w:rsidDel="00396ECC">
          <w:delText>11</w:delText>
        </w:r>
      </w:del>
      <w:r>
        <w:t xml:space="preserve"> credit hours may simultaneously fulfill General Education requirements.</w:t>
      </w:r>
    </w:p>
    <w:p w14:paraId="4D9EDAB7" w14:textId="090FB98E" w:rsidR="00327DE7" w:rsidRDefault="00B91CA2">
      <w:pPr>
        <w:pStyle w:val="sc-Total"/>
      </w:pPr>
      <w:r>
        <w:t>Total Credit Hours: 7</w:t>
      </w:r>
      <w:ins w:id="34" w:author="Sue Abbotson" w:date="2017-04-11T15:00:00Z">
        <w:r w:rsidR="00396ECC">
          <w:t>6</w:t>
        </w:r>
      </w:ins>
      <w:del w:id="35" w:author="Sue Abbotson" w:date="2017-04-11T15:00:00Z">
        <w:r w:rsidDel="00396ECC">
          <w:delText>8</w:delText>
        </w:r>
      </w:del>
      <w:r>
        <w:t>-8</w:t>
      </w:r>
      <w:ins w:id="36" w:author="Sue Abbotson" w:date="2017-03-22T20:20:00Z">
        <w:r w:rsidR="00396ECC">
          <w:t>2</w:t>
        </w:r>
      </w:ins>
      <w:del w:id="37" w:author="Sue Abbotson" w:date="2017-03-22T20:20:00Z">
        <w:r w:rsidDel="00BD1273">
          <w:delText>3</w:delText>
        </w:r>
      </w:del>
    </w:p>
    <w:p w14:paraId="62397EC3" w14:textId="77777777" w:rsidR="00327DE7" w:rsidRDefault="00B91CA2">
      <w:pPr>
        <w:pStyle w:val="sc-AwardHeading"/>
      </w:pPr>
      <w:bookmarkStart w:id="38" w:name="C9D939E3AE2447C5B10D93B667990EB6"/>
      <w:r>
        <w:t>Health Care Administration Minor</w:t>
      </w:r>
      <w:bookmarkEnd w:id="38"/>
      <w:r w:rsidR="00CA76ED">
        <w:fldChar w:fldCharType="begin"/>
      </w:r>
      <w:r>
        <w:instrText xml:space="preserve"> XE "Health Care Administration Minor" </w:instrText>
      </w:r>
      <w:r w:rsidR="00CA76ED">
        <w:fldChar w:fldCharType="end"/>
      </w:r>
    </w:p>
    <w:p w14:paraId="52C0E857" w14:textId="77777777" w:rsidR="00327DE7" w:rsidRDefault="00B91CA2">
      <w:pPr>
        <w:pStyle w:val="sc-RequirementsHeading"/>
      </w:pPr>
      <w:bookmarkStart w:id="39" w:name="9D9AD164A5414C70BED626C3D49F0484"/>
      <w:r>
        <w:t>Course Requirements</w:t>
      </w:r>
      <w:bookmarkEnd w:id="39"/>
    </w:p>
    <w:p w14:paraId="4D9E21DA" w14:textId="77777777" w:rsidR="00327DE7" w:rsidRDefault="00B91CA2">
      <w:pPr>
        <w:pStyle w:val="sc-RequirementsSubheading"/>
      </w:pPr>
      <w:bookmarkStart w:id="40" w:name="9AB76B65766147439CFA9F9F204BAEE5"/>
      <w:r>
        <w:t>The minor in health care administration consists of a minimum of 21 credit hours (seven courses), as follows:</w:t>
      </w:r>
      <w:bookmarkEnd w:id="40"/>
    </w:p>
    <w:tbl>
      <w:tblPr>
        <w:tblW w:w="0" w:type="auto"/>
        <w:tblLook w:val="04A0" w:firstRow="1" w:lastRow="0" w:firstColumn="1" w:lastColumn="0" w:noHBand="0" w:noVBand="1"/>
      </w:tblPr>
      <w:tblGrid>
        <w:gridCol w:w="1200"/>
        <w:gridCol w:w="2000"/>
        <w:gridCol w:w="450"/>
        <w:gridCol w:w="1116"/>
      </w:tblGrid>
      <w:tr w:rsidR="00327DE7" w14:paraId="270C7199" w14:textId="77777777">
        <w:tc>
          <w:tcPr>
            <w:tcW w:w="1200" w:type="dxa"/>
          </w:tcPr>
          <w:p w14:paraId="468596A4" w14:textId="77777777" w:rsidR="00327DE7" w:rsidRDefault="00B91CA2">
            <w:pPr>
              <w:pStyle w:val="sc-Requirement"/>
            </w:pPr>
            <w:r>
              <w:t>MGT 301</w:t>
            </w:r>
          </w:p>
        </w:tc>
        <w:tc>
          <w:tcPr>
            <w:tcW w:w="2000" w:type="dxa"/>
          </w:tcPr>
          <w:p w14:paraId="0DF0E161" w14:textId="77777777" w:rsidR="00327DE7" w:rsidRDefault="00B91CA2">
            <w:pPr>
              <w:pStyle w:val="sc-Requirement"/>
            </w:pPr>
            <w:r>
              <w:t>Foundations of Management</w:t>
            </w:r>
          </w:p>
        </w:tc>
        <w:tc>
          <w:tcPr>
            <w:tcW w:w="450" w:type="dxa"/>
          </w:tcPr>
          <w:p w14:paraId="6D030ADF" w14:textId="77777777" w:rsidR="00327DE7" w:rsidRDefault="00B91CA2">
            <w:pPr>
              <w:pStyle w:val="sc-RequirementRight"/>
            </w:pPr>
            <w:r>
              <w:t>3</w:t>
            </w:r>
          </w:p>
        </w:tc>
        <w:tc>
          <w:tcPr>
            <w:tcW w:w="1116" w:type="dxa"/>
          </w:tcPr>
          <w:p w14:paraId="28C4F58A" w14:textId="77777777" w:rsidR="00327DE7" w:rsidRDefault="00B91CA2">
            <w:pPr>
              <w:pStyle w:val="sc-Requirement"/>
            </w:pPr>
            <w:r>
              <w:t>F, Sp, Su</w:t>
            </w:r>
          </w:p>
        </w:tc>
      </w:tr>
      <w:tr w:rsidR="00327DE7" w14:paraId="4E2A14CA" w14:textId="77777777">
        <w:tc>
          <w:tcPr>
            <w:tcW w:w="1200" w:type="dxa"/>
          </w:tcPr>
          <w:p w14:paraId="236EB27B" w14:textId="77777777" w:rsidR="00327DE7" w:rsidRDefault="00B91CA2">
            <w:pPr>
              <w:pStyle w:val="sc-Requirement"/>
            </w:pPr>
            <w:r>
              <w:t>MGT 320</w:t>
            </w:r>
          </w:p>
        </w:tc>
        <w:tc>
          <w:tcPr>
            <w:tcW w:w="2000" w:type="dxa"/>
          </w:tcPr>
          <w:p w14:paraId="68C1DF7D" w14:textId="77777777" w:rsidR="00327DE7" w:rsidRDefault="00B91CA2">
            <w:pPr>
              <w:pStyle w:val="sc-Requirement"/>
            </w:pPr>
            <w:r>
              <w:t>Human Resource Management</w:t>
            </w:r>
          </w:p>
        </w:tc>
        <w:tc>
          <w:tcPr>
            <w:tcW w:w="450" w:type="dxa"/>
          </w:tcPr>
          <w:p w14:paraId="70A7B133" w14:textId="77777777" w:rsidR="00327DE7" w:rsidRDefault="00B91CA2">
            <w:pPr>
              <w:pStyle w:val="sc-RequirementRight"/>
            </w:pPr>
            <w:r>
              <w:t>3</w:t>
            </w:r>
          </w:p>
        </w:tc>
        <w:tc>
          <w:tcPr>
            <w:tcW w:w="1116" w:type="dxa"/>
          </w:tcPr>
          <w:p w14:paraId="6C45D5DB" w14:textId="77777777" w:rsidR="00327DE7" w:rsidRDefault="00B91CA2">
            <w:pPr>
              <w:pStyle w:val="sc-Requirement"/>
            </w:pPr>
            <w:r>
              <w:t>F, Sp, Su</w:t>
            </w:r>
          </w:p>
        </w:tc>
      </w:tr>
      <w:tr w:rsidR="00327DE7" w14:paraId="22167454" w14:textId="77777777">
        <w:tc>
          <w:tcPr>
            <w:tcW w:w="1200" w:type="dxa"/>
          </w:tcPr>
          <w:p w14:paraId="3F6C6851" w14:textId="77777777" w:rsidR="00327DE7" w:rsidRDefault="00B91CA2">
            <w:pPr>
              <w:pStyle w:val="sc-Requirement"/>
            </w:pPr>
            <w:r>
              <w:t>MGT 322</w:t>
            </w:r>
          </w:p>
        </w:tc>
        <w:tc>
          <w:tcPr>
            <w:tcW w:w="2000" w:type="dxa"/>
          </w:tcPr>
          <w:p w14:paraId="3CEACA96" w14:textId="77777777" w:rsidR="00327DE7" w:rsidRDefault="00B91CA2">
            <w:pPr>
              <w:pStyle w:val="sc-Requirement"/>
            </w:pPr>
            <w:r>
              <w:t>Organizational Behavior</w:t>
            </w:r>
          </w:p>
        </w:tc>
        <w:tc>
          <w:tcPr>
            <w:tcW w:w="450" w:type="dxa"/>
          </w:tcPr>
          <w:p w14:paraId="166AAA32" w14:textId="77777777" w:rsidR="00327DE7" w:rsidRDefault="00B91CA2">
            <w:pPr>
              <w:pStyle w:val="sc-RequirementRight"/>
            </w:pPr>
            <w:r>
              <w:t>3</w:t>
            </w:r>
          </w:p>
        </w:tc>
        <w:tc>
          <w:tcPr>
            <w:tcW w:w="1116" w:type="dxa"/>
          </w:tcPr>
          <w:p w14:paraId="15100181" w14:textId="77777777" w:rsidR="00327DE7" w:rsidRDefault="00B91CA2">
            <w:pPr>
              <w:pStyle w:val="sc-Requirement"/>
            </w:pPr>
            <w:r>
              <w:t>F, Sp, Su</w:t>
            </w:r>
          </w:p>
        </w:tc>
      </w:tr>
      <w:tr w:rsidR="00327DE7" w14:paraId="6689EFD5" w14:textId="77777777">
        <w:tc>
          <w:tcPr>
            <w:tcW w:w="1200" w:type="dxa"/>
          </w:tcPr>
          <w:p w14:paraId="52797269" w14:textId="77777777" w:rsidR="00327DE7" w:rsidRDefault="00B91CA2">
            <w:pPr>
              <w:pStyle w:val="sc-Requirement"/>
            </w:pPr>
            <w:r>
              <w:t>HCA  201</w:t>
            </w:r>
          </w:p>
        </w:tc>
        <w:tc>
          <w:tcPr>
            <w:tcW w:w="2000" w:type="dxa"/>
          </w:tcPr>
          <w:p w14:paraId="18271351" w14:textId="77777777" w:rsidR="00327DE7" w:rsidRDefault="00B91CA2">
            <w:pPr>
              <w:pStyle w:val="sc-Requirement"/>
            </w:pPr>
            <w:r>
              <w:t>Introduction to Health Care Systems</w:t>
            </w:r>
          </w:p>
        </w:tc>
        <w:tc>
          <w:tcPr>
            <w:tcW w:w="450" w:type="dxa"/>
          </w:tcPr>
          <w:p w14:paraId="2E1CD6DB" w14:textId="77777777" w:rsidR="00327DE7" w:rsidRDefault="00B91CA2">
            <w:pPr>
              <w:pStyle w:val="sc-RequirementRight"/>
            </w:pPr>
            <w:r>
              <w:t>3</w:t>
            </w:r>
          </w:p>
        </w:tc>
        <w:tc>
          <w:tcPr>
            <w:tcW w:w="1116" w:type="dxa"/>
          </w:tcPr>
          <w:p w14:paraId="236B4D87" w14:textId="77777777" w:rsidR="00327DE7" w:rsidRDefault="00B91CA2">
            <w:pPr>
              <w:pStyle w:val="sc-Requirement"/>
            </w:pPr>
            <w:r>
              <w:t>F</w:t>
            </w:r>
          </w:p>
        </w:tc>
      </w:tr>
      <w:tr w:rsidR="00327DE7" w14:paraId="16C9F9C0" w14:textId="77777777">
        <w:tc>
          <w:tcPr>
            <w:tcW w:w="1200" w:type="dxa"/>
          </w:tcPr>
          <w:p w14:paraId="54C2BCA2" w14:textId="77777777" w:rsidR="00327DE7" w:rsidRDefault="00B91CA2">
            <w:pPr>
              <w:pStyle w:val="sc-Requirement"/>
            </w:pPr>
            <w:r>
              <w:t>HCA 302</w:t>
            </w:r>
          </w:p>
        </w:tc>
        <w:tc>
          <w:tcPr>
            <w:tcW w:w="2000" w:type="dxa"/>
          </w:tcPr>
          <w:p w14:paraId="4DCB6F2A" w14:textId="77777777" w:rsidR="00327DE7" w:rsidRDefault="00B91CA2">
            <w:pPr>
              <w:pStyle w:val="sc-Requirement"/>
            </w:pPr>
            <w:r>
              <w:t>Health Care Organizations</w:t>
            </w:r>
          </w:p>
        </w:tc>
        <w:tc>
          <w:tcPr>
            <w:tcW w:w="450" w:type="dxa"/>
          </w:tcPr>
          <w:p w14:paraId="10746FB5" w14:textId="77777777" w:rsidR="00327DE7" w:rsidRDefault="00B91CA2">
            <w:pPr>
              <w:pStyle w:val="sc-RequirementRight"/>
            </w:pPr>
            <w:r>
              <w:t>3</w:t>
            </w:r>
          </w:p>
        </w:tc>
        <w:tc>
          <w:tcPr>
            <w:tcW w:w="1116" w:type="dxa"/>
          </w:tcPr>
          <w:p w14:paraId="5DEE373D" w14:textId="77777777" w:rsidR="00327DE7" w:rsidRDefault="00B91CA2">
            <w:pPr>
              <w:pStyle w:val="sc-Requirement"/>
            </w:pPr>
            <w:r>
              <w:t>Sp</w:t>
            </w:r>
          </w:p>
        </w:tc>
      </w:tr>
      <w:tr w:rsidR="00327DE7" w14:paraId="5B37D6E2" w14:textId="77777777">
        <w:tc>
          <w:tcPr>
            <w:tcW w:w="1200" w:type="dxa"/>
          </w:tcPr>
          <w:p w14:paraId="5D7F0561" w14:textId="77777777" w:rsidR="00327DE7" w:rsidRDefault="00B91CA2">
            <w:pPr>
              <w:pStyle w:val="sc-Requirement"/>
            </w:pPr>
            <w:r>
              <w:t>HCA 401</w:t>
            </w:r>
          </w:p>
        </w:tc>
        <w:tc>
          <w:tcPr>
            <w:tcW w:w="2000" w:type="dxa"/>
          </w:tcPr>
          <w:p w14:paraId="6CFE30C7" w14:textId="77777777" w:rsidR="00327DE7" w:rsidRDefault="00B91CA2">
            <w:pPr>
              <w:pStyle w:val="sc-Requirement"/>
            </w:pPr>
            <w:r>
              <w:t>Ethical and Legal Issues in Health Care Management</w:t>
            </w:r>
          </w:p>
        </w:tc>
        <w:tc>
          <w:tcPr>
            <w:tcW w:w="450" w:type="dxa"/>
          </w:tcPr>
          <w:p w14:paraId="6EA23AA0" w14:textId="77777777" w:rsidR="00327DE7" w:rsidRDefault="00B91CA2">
            <w:pPr>
              <w:pStyle w:val="sc-RequirementRight"/>
            </w:pPr>
            <w:r>
              <w:t>3</w:t>
            </w:r>
          </w:p>
        </w:tc>
        <w:tc>
          <w:tcPr>
            <w:tcW w:w="1116" w:type="dxa"/>
          </w:tcPr>
          <w:p w14:paraId="60B00189" w14:textId="77777777" w:rsidR="00327DE7" w:rsidRDefault="00B91CA2">
            <w:pPr>
              <w:pStyle w:val="sc-Requirement"/>
            </w:pPr>
            <w:r>
              <w:t>Sp</w:t>
            </w:r>
          </w:p>
        </w:tc>
      </w:tr>
    </w:tbl>
    <w:p w14:paraId="083B8E72" w14:textId="77777777" w:rsidR="00327DE7" w:rsidRDefault="00B91CA2">
      <w:pPr>
        <w:pStyle w:val="sc-RequirementsNote"/>
      </w:pPr>
      <w:r>
        <w:t>AND ONE ADDITIONAL course from the electives in the health care administration major.</w:t>
      </w:r>
    </w:p>
    <w:p w14:paraId="6FD465EE" w14:textId="77777777" w:rsidR="00327DE7" w:rsidRDefault="00B91CA2">
      <w:pPr>
        <w:pStyle w:val="sc-BodyText"/>
      </w:pPr>
      <w:r>
        <w:t>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14:paraId="42575658" w14:textId="77777777" w:rsidR="00327DE7" w:rsidRDefault="00B91CA2">
      <w:pPr>
        <w:pStyle w:val="sc-Total"/>
      </w:pPr>
      <w:r>
        <w:t>Total Credit Hours: 21</w:t>
      </w:r>
    </w:p>
    <w:sectPr w:rsidR="00327DE7" w:rsidSect="007F19EF">
      <w:headerReference w:type="even" r:id="rId9"/>
      <w:headerReference w:type="defaul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C1B08" w14:textId="77777777" w:rsidR="00C9756E" w:rsidRDefault="00C9756E">
      <w:r>
        <w:separator/>
      </w:r>
    </w:p>
  </w:endnote>
  <w:endnote w:type="continuationSeparator" w:id="0">
    <w:p w14:paraId="7E0B32CF" w14:textId="77777777" w:rsidR="00C9756E" w:rsidRDefault="00C9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8439D" w14:textId="77777777" w:rsidR="00C9756E" w:rsidRDefault="00C9756E">
      <w:r>
        <w:separator/>
      </w:r>
    </w:p>
  </w:footnote>
  <w:footnote w:type="continuationSeparator" w:id="0">
    <w:p w14:paraId="7C729785" w14:textId="77777777" w:rsidR="00C9756E" w:rsidRDefault="00C97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50EF" w14:textId="77777777" w:rsidR="00C9756E" w:rsidRDefault="00C9756E">
    <w:pPr>
      <w:pStyle w:val="Header"/>
      <w:jc w:val="left"/>
    </w:pPr>
    <w:r>
      <w:fldChar w:fldCharType="begin"/>
    </w:r>
    <w:r>
      <w:instrText xml:space="preserve"> PAGE  \* Arabic  \* MERGEFORMAT </w:instrText>
    </w:r>
    <w:r>
      <w:fldChar w:fldCharType="separate"/>
    </w:r>
    <w:r w:rsidR="00EA39EA">
      <w:rPr>
        <w:noProof/>
      </w:rPr>
      <w:t>2</w:t>
    </w:r>
    <w:r>
      <w:rPr>
        <w:noProof/>
      </w:rP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C365" w14:textId="77777777" w:rsidR="00C9756E" w:rsidRDefault="00C9756E">
    <w:pPr>
      <w:pStyle w:val="Header"/>
    </w:pPr>
    <w:r>
      <w:fldChar w:fldCharType="begin"/>
    </w:r>
    <w:r>
      <w:instrText xml:space="preserve"> STYLEREF  "Heading 1" </w:instrText>
    </w:r>
    <w:r>
      <w:fldChar w:fldCharType="separate"/>
    </w:r>
    <w:r w:rsidR="00EA39EA">
      <w:rPr>
        <w:b/>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sidR="00EA39EA">
      <w:rPr>
        <w:noProof/>
      </w:rPr>
      <w:t>1</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25E75"/>
    <w:rsid w:val="00135D61"/>
    <w:rsid w:val="001564C7"/>
    <w:rsid w:val="001660A5"/>
    <w:rsid w:val="002651E6"/>
    <w:rsid w:val="002C5A58"/>
    <w:rsid w:val="002D37D3"/>
    <w:rsid w:val="002F0BE7"/>
    <w:rsid w:val="00312BD9"/>
    <w:rsid w:val="00327DE7"/>
    <w:rsid w:val="00345747"/>
    <w:rsid w:val="00352C64"/>
    <w:rsid w:val="00396ECC"/>
    <w:rsid w:val="003A3611"/>
    <w:rsid w:val="003A65EA"/>
    <w:rsid w:val="004527F9"/>
    <w:rsid w:val="004B2215"/>
    <w:rsid w:val="004B6511"/>
    <w:rsid w:val="004C304D"/>
    <w:rsid w:val="004F4DCD"/>
    <w:rsid w:val="00543FF5"/>
    <w:rsid w:val="005D4E7F"/>
    <w:rsid w:val="005D6928"/>
    <w:rsid w:val="00621597"/>
    <w:rsid w:val="00682C5B"/>
    <w:rsid w:val="00685476"/>
    <w:rsid w:val="00690A6E"/>
    <w:rsid w:val="00692223"/>
    <w:rsid w:val="006A1C4B"/>
    <w:rsid w:val="006F421D"/>
    <w:rsid w:val="007465FA"/>
    <w:rsid w:val="0079741A"/>
    <w:rsid w:val="007A3618"/>
    <w:rsid w:val="007B44FE"/>
    <w:rsid w:val="007B4A53"/>
    <w:rsid w:val="007B4D62"/>
    <w:rsid w:val="007C29D1"/>
    <w:rsid w:val="007F19EF"/>
    <w:rsid w:val="00843C90"/>
    <w:rsid w:val="0085051E"/>
    <w:rsid w:val="008C1148"/>
    <w:rsid w:val="009014FC"/>
    <w:rsid w:val="00911CD6"/>
    <w:rsid w:val="00942707"/>
    <w:rsid w:val="009B0FC3"/>
    <w:rsid w:val="009D4E66"/>
    <w:rsid w:val="009F1E4A"/>
    <w:rsid w:val="00AB20DA"/>
    <w:rsid w:val="00AE7BDA"/>
    <w:rsid w:val="00AF04DD"/>
    <w:rsid w:val="00B601E0"/>
    <w:rsid w:val="00B91CA2"/>
    <w:rsid w:val="00BB456C"/>
    <w:rsid w:val="00BD1273"/>
    <w:rsid w:val="00C50826"/>
    <w:rsid w:val="00C9756E"/>
    <w:rsid w:val="00CA76ED"/>
    <w:rsid w:val="00CF4B00"/>
    <w:rsid w:val="00D2397E"/>
    <w:rsid w:val="00DC1377"/>
    <w:rsid w:val="00E4542D"/>
    <w:rsid w:val="00EA070F"/>
    <w:rsid w:val="00EA39EA"/>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6E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Number" w:semiHidden="0" w:unhideWhenUsed="0"/>
    <w:lsdException w:name="List 4" w:unhideWhenUsed="0"/>
    <w:lsdException w:name="List 5" w:unhideWhenUsed="0"/>
    <w:lsdException w:name="Title" w:qFormat="1"/>
    <w:lsdException w:name="Default Paragraph Font" w:uiPriority="1"/>
    <w:lsdException w:name="Subtitle" w:semiHidden="0" w:unhideWhenUsed="0" w:qFormat="1"/>
    <w:lsdException w:name="Salutation" w:semiHidden="0" w:unhideWhenUsed="0"/>
    <w:lsdException w:name="Strong"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67Z3ZXSPZZWZ-947-139</_dlc_DocId>
    <_dlc_DocIdUrl xmlns="67887a43-7e4d-4c1c-91d7-15e417b1b8ab">
      <Url>http://www-prod.ric.edu/curriculum_committee/_layouts/15/DocIdRedir.aspx?ID=67Z3ZXSPZZWZ-947-139</Url>
      <Description>67Z3ZXSPZZWZ-947-139</Description>
    </_dlc_DocIdUrl>
  </documentManagement>
</p:properties>
</file>

<file path=customXml/itemProps1.xml><?xml version="1.0" encoding="utf-8"?>
<ds:datastoreItem xmlns:ds="http://schemas.openxmlformats.org/officeDocument/2006/customXml" ds:itemID="{5C7E3A53-2846-4727-82FA-F42F1B0F0947}"/>
</file>

<file path=customXml/itemProps2.xml><?xml version="1.0" encoding="utf-8"?>
<ds:datastoreItem xmlns:ds="http://schemas.openxmlformats.org/officeDocument/2006/customXml" ds:itemID="{DEF7A438-381A-EF4E-979D-424AE00B3B1C}"/>
</file>

<file path=customXml/itemProps3.xml><?xml version="1.0" encoding="utf-8"?>
<ds:datastoreItem xmlns:ds="http://schemas.openxmlformats.org/officeDocument/2006/customXml" ds:itemID="{1AF3E571-6E10-4E39-A045-400E73AD8492}"/>
</file>

<file path=customXml/itemProps4.xml><?xml version="1.0" encoding="utf-8"?>
<ds:datastoreItem xmlns:ds="http://schemas.openxmlformats.org/officeDocument/2006/customXml" ds:itemID="{3915A434-9DD9-4A36-B12D-9A4E1FFC155A}"/>
</file>

<file path=customXml/itemProps5.xml><?xml version="1.0" encoding="utf-8"?>
<ds:datastoreItem xmlns:ds="http://schemas.openxmlformats.org/officeDocument/2006/customXml" ds:itemID="{58C4C034-1BEB-4B54-9F00-4347AB408AC0}"/>
</file>

<file path=docProps/app.xml><?xml version="1.0" encoding="utf-8"?>
<Properties xmlns="http://schemas.openxmlformats.org/officeDocument/2006/extended-properties" xmlns:vt="http://schemas.openxmlformats.org/officeDocument/2006/docPropsVTypes">
  <Template>Normal.dotm</Template>
  <TotalTime>42</TotalTime>
  <Pages>2</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5</cp:revision>
  <cp:lastPrinted>2006-05-19T21:33:00Z</cp:lastPrinted>
  <dcterms:created xsi:type="dcterms:W3CDTF">2017-03-23T00:23:00Z</dcterms:created>
  <dcterms:modified xsi:type="dcterms:W3CDTF">2017-04-12T12:15:00Z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9d408166-d7fb-475f-a227-abfc63a134ea</vt:lpwstr>
  </property>
</Properties>
</file>