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5E" w:rsidRPr="003A485E" w:rsidRDefault="003A485E" w:rsidP="003A485E">
      <w:pPr>
        <w:spacing w:before="22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86E53"/>
          <w:sz w:val="27"/>
          <w:szCs w:val="27"/>
        </w:rPr>
      </w:pPr>
      <w:r w:rsidRPr="003A485E">
        <w:rPr>
          <w:rFonts w:ascii="Times New Roman" w:eastAsia="Times New Roman" w:hAnsi="Times New Roman" w:cs="Times New Roman"/>
          <w:b/>
          <w:bCs/>
          <w:color w:val="786E53"/>
          <w:sz w:val="27"/>
          <w:szCs w:val="27"/>
        </w:rPr>
        <w:t>C. Human Services</w:t>
      </w:r>
    </w:p>
    <w:tbl>
      <w:tblPr>
        <w:tblW w:w="93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3780"/>
        <w:gridCol w:w="630"/>
        <w:gridCol w:w="2745"/>
      </w:tblGrid>
      <w:tr w:rsidR="003A485E" w:rsidRPr="003A485E" w:rsidTr="003A485E">
        <w:trPr>
          <w:tblCellSpacing w:w="15" w:type="dxa"/>
        </w:trPr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Offered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BIOL 108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Basic Principles of Biology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BIOL 231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Human Anatomy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BIOL 335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Human Physiology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</w:tbl>
    <w:p w:rsidR="003A485E" w:rsidRPr="003A485E" w:rsidRDefault="003A485E" w:rsidP="003A485E">
      <w:pPr>
        <w:spacing w:before="150" w:after="0" w:line="240" w:lineRule="auto"/>
        <w:outlineLvl w:val="3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3A485E">
        <w:rPr>
          <w:rFonts w:ascii="Times New Roman" w:eastAsia="Times New Roman" w:hAnsi="Times New Roman" w:cs="Times New Roman"/>
          <w:color w:val="444444"/>
          <w:sz w:val="21"/>
          <w:szCs w:val="21"/>
        </w:rPr>
        <w:t>Either</w:t>
      </w:r>
    </w:p>
    <w:tbl>
      <w:tblPr>
        <w:tblW w:w="93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3780"/>
        <w:gridCol w:w="630"/>
        <w:gridCol w:w="2745"/>
        <w:tblGridChange w:id="0">
          <w:tblGrid>
            <w:gridCol w:w="78"/>
            <w:gridCol w:w="2067"/>
            <w:gridCol w:w="78"/>
            <w:gridCol w:w="3702"/>
            <w:gridCol w:w="78"/>
            <w:gridCol w:w="552"/>
            <w:gridCol w:w="78"/>
            <w:gridCol w:w="2667"/>
            <w:gridCol w:w="78"/>
          </w:tblGrid>
        </w:tblGridChange>
      </w:tblGrid>
      <w:tr w:rsidR="003A485E" w:rsidRPr="003A485E" w:rsidTr="003A485E">
        <w:trPr>
          <w:tblCellSpacing w:w="15" w:type="dxa"/>
        </w:trPr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Offered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CHEM 103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General Chemistry I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-And-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CHEM 104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General Chemistry II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-Or-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CHEM 105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General, Organic and Biological Chemistry I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-And-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CHEM 106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General, Organic, and Biological Chemistry II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COMM 338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Communication for Health Professionals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Spring.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CSCI 101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Introduction to Computers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HPE 102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Personal Health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HPE 233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Social Perspectives of Health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Spring.</w:t>
            </w:r>
          </w:p>
        </w:tc>
      </w:tr>
      <w:tr w:rsidR="003A485E" w:rsidRPr="003A485E" w:rsidTr="003A485E">
        <w:tblPrEx>
          <w:tblW w:w="9300" w:type="dxa"/>
          <w:tblCellSpacing w:w="15" w:type="dxa"/>
          <w:tblCellMar>
            <w:left w:w="0" w:type="dxa"/>
            <w:right w:w="0" w:type="dxa"/>
          </w:tblCellMar>
          <w:tblPrExChange w:id="1" w:author="Hall, Eric S." w:date="2017-03-01T09:45:00Z">
            <w:tblPrEx>
              <w:tblW w:w="9300" w:type="dxa"/>
              <w:tblCellSpacing w:w="15" w:type="dxa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15" w:type="dxa"/>
          <w:trPrChange w:id="2" w:author="Hall, Eric S." w:date="2017-03-01T09:45:00Z">
            <w:trPr>
              <w:gridAfter w:val="0"/>
              <w:tblCellSpacing w:w="15" w:type="dxa"/>
            </w:trPr>
          </w:trPrChange>
        </w:trPr>
        <w:tc>
          <w:tcPr>
            <w:tcW w:w="2100" w:type="dxa"/>
            <w:tcPrChange w:id="3" w:author="Hall, Eric S." w:date="2017-03-01T09:45:00Z">
              <w:tcPr>
                <w:tcW w:w="2100" w:type="dxa"/>
                <w:gridSpan w:val="2"/>
              </w:tcPr>
            </w:tcPrChange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4" w:author="Hall, Eric S." w:date="2017-03-01T09:45:00Z">
              <w:r w:rsidRPr="003A485E" w:rsidDel="003A485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fldChar w:fldCharType="begin"/>
              </w:r>
              <w:r w:rsidRPr="003A485E" w:rsidDel="003A485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InstrText xml:space="preserve"> HYPERLINK "http://ric.smartcatalogiq.com/en/2016-2017/Catalog/Courses/HPE-Health-and-Physical-Education/300/HPE-303" </w:delInstrText>
              </w:r>
              <w:r w:rsidRPr="003A485E" w:rsidDel="003A485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fldChar w:fldCharType="separate"/>
              </w:r>
              <w:r w:rsidRPr="003A485E" w:rsidDel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delText>HPE 303</w:delText>
              </w:r>
              <w:r w:rsidRPr="003A485E" w:rsidDel="003A485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fldChar w:fldCharType="end"/>
              </w:r>
            </w:del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tcPrChange w:id="5" w:author="Hall, Eric S." w:date="2017-03-01T09:45:00Z">
              <w:tcPr>
                <w:tcW w:w="3750" w:type="dxa"/>
                <w:gridSpan w:val="2"/>
                <w:tcMar>
                  <w:top w:w="0" w:type="dxa"/>
                  <w:left w:w="0" w:type="dxa"/>
                  <w:bottom w:w="0" w:type="dxa"/>
                  <w:right w:w="75" w:type="dxa"/>
                </w:tcMar>
              </w:tcPr>
            </w:tcPrChange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del w:id="6" w:author="Hall, Eric S." w:date="2017-03-01T09:45:00Z">
              <w:r w:rsidRPr="003A485E" w:rsidDel="003A485E"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</w:rPr>
                <w:delText>Community Health</w:delText>
              </w:r>
            </w:del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tcPrChange w:id="7" w:author="Hall, Eric S." w:date="2017-03-01T09:45:00Z">
              <w:tcPr>
                <w:tcW w:w="600" w:type="dxa"/>
                <w:gridSpan w:val="2"/>
                <w:tcMar>
                  <w:top w:w="0" w:type="dxa"/>
                  <w:left w:w="0" w:type="dxa"/>
                  <w:bottom w:w="0" w:type="dxa"/>
                  <w:right w:w="150" w:type="dxa"/>
                </w:tcMar>
              </w:tcPr>
            </w:tcPrChange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8" w:author="Hall, Eric S." w:date="2017-03-01T09:45:00Z">
              <w:r w:rsidRPr="003A485E" w:rsidDel="003A485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3</w:delText>
              </w:r>
            </w:del>
          </w:p>
        </w:tc>
        <w:tc>
          <w:tcPr>
            <w:tcW w:w="0" w:type="auto"/>
            <w:tcPrChange w:id="9" w:author="Hall, Eric S." w:date="2017-03-01T09:45:00Z">
              <w:tcPr>
                <w:tcW w:w="0" w:type="auto"/>
                <w:gridSpan w:val="2"/>
              </w:tcPr>
            </w:tcPrChange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del w:id="10" w:author="Hall, Eric S." w:date="2017-03-01T09:45:00Z">
              <w:r w:rsidRPr="003A485E" w:rsidDel="003A485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Fall, Spring.</w:delText>
              </w:r>
            </w:del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HPE 307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Dynamics and Determinants of Disease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Default="003A485E" w:rsidP="003A485E">
            <w:pPr>
              <w:spacing w:after="0" w:line="270" w:lineRule="atLeast"/>
              <w:rPr>
                <w:ins w:id="11" w:author="Hall, Eric S." w:date="2017-03-01T09:45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2" w:author="Hall, Eric S." w:date="2017-03-01T09:4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HSCI 105</w:t>
              </w:r>
            </w:ins>
          </w:p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HSCI 232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Default="003A485E" w:rsidP="003A485E">
            <w:pPr>
              <w:spacing w:after="0" w:line="270" w:lineRule="atLeast"/>
              <w:rPr>
                <w:ins w:id="13" w:author="Hall, Eric S." w:date="2017-03-01T09:45:00Z"/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ins w:id="14" w:author="Hall, Eric S." w:date="2017-03-01T09:45:00Z">
              <w:r>
                <w:rPr>
                  <w:rFonts w:ascii="Times New Roman" w:eastAsia="Times New Roman" w:hAnsi="Times New Roman" w:cs="Times New Roman"/>
                  <w:color w:val="444444"/>
                  <w:sz w:val="20"/>
                  <w:szCs w:val="20"/>
                </w:rPr>
                <w:t>Medical Terminology</w:t>
              </w:r>
            </w:ins>
          </w:p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Human Genetics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Default="003A485E" w:rsidP="003A485E">
            <w:pPr>
              <w:spacing w:after="0" w:line="270" w:lineRule="atLeast"/>
              <w:jc w:val="right"/>
              <w:rPr>
                <w:ins w:id="15" w:author="Hall, Eric S." w:date="2017-03-01T09:45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6" w:author="Hall, Eric S." w:date="2017-03-01T09:4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</w:t>
              </w:r>
            </w:ins>
          </w:p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Default="003A485E" w:rsidP="003A485E">
            <w:pPr>
              <w:spacing w:after="0" w:line="270" w:lineRule="atLeast"/>
              <w:rPr>
                <w:ins w:id="17" w:author="Hall, Eric S." w:date="2017-03-01T09:45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8" w:author="Hall, Eric S." w:date="2017-03-01T09:4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Fall, Spring</w:t>
              </w:r>
            </w:ins>
          </w:p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HSCI 494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Independent Study in Health Sciences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As needed.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MGT 301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Foundations of Management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MATH 240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Statistical Methods I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NURS 201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Introduction to Health Care Systems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NURS 303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Health Policy and Contemporary Issues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Spring.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NURS 402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Health Care Informatics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As needed.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PHIL 206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Ethics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PSYC 110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Introduction to Psychology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PSYC 221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Research Methods I: Foundations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PSYC 230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Human Development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SOC 217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Aging and Society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Fall, Spring, Summer.</w:t>
            </w:r>
          </w:p>
        </w:tc>
        <w:bookmarkStart w:id="19" w:name="_GoBack"/>
        <w:bookmarkEnd w:id="19"/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SOC 314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The Sociology of Health and Illness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Annually.</w:t>
            </w:r>
          </w:p>
        </w:tc>
      </w:tr>
    </w:tbl>
    <w:p w:rsidR="003A485E" w:rsidRPr="003A485E" w:rsidRDefault="003A485E" w:rsidP="003A485E">
      <w:pPr>
        <w:spacing w:before="150" w:after="0" w:line="240" w:lineRule="auto"/>
        <w:outlineLvl w:val="3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3A485E">
        <w:rPr>
          <w:rFonts w:ascii="Times New Roman" w:eastAsia="Times New Roman" w:hAnsi="Times New Roman" w:cs="Times New Roman"/>
          <w:color w:val="444444"/>
          <w:sz w:val="21"/>
          <w:szCs w:val="21"/>
        </w:rPr>
        <w:t>ONE COURSE from:</w:t>
      </w:r>
    </w:p>
    <w:tbl>
      <w:tblPr>
        <w:tblW w:w="93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3780"/>
        <w:gridCol w:w="664"/>
        <w:gridCol w:w="2711"/>
      </w:tblGrid>
      <w:tr w:rsidR="003A485E" w:rsidRPr="003A485E" w:rsidTr="003A485E">
        <w:trPr>
          <w:tblCellSpacing w:w="15" w:type="dxa"/>
        </w:trPr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Offered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PSYC 335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Family Psychology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Annually.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PSYC 339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Psychology of Aging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Annually.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PSYC 345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Physiological Psychology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Annually.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2100" w:type="dxa"/>
            <w:hideMark/>
          </w:tcPr>
          <w:p w:rsidR="003A485E" w:rsidRPr="003A485E" w:rsidRDefault="00B024D6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3A485E" w:rsidRPr="003A485E">
                <w:rPr>
                  <w:rFonts w:ascii="Times New Roman" w:eastAsia="Times New Roman" w:hAnsi="Times New Roman" w:cs="Times New Roman"/>
                  <w:color w:val="786E53"/>
                  <w:sz w:val="20"/>
                  <w:szCs w:val="20"/>
                  <w:u w:val="single"/>
                </w:rPr>
                <w:t>PSYC 424</w:t>
              </w:r>
            </w:hyperlink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Health Psychology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t>Annually.</w:t>
            </w:r>
          </w:p>
        </w:tc>
      </w:tr>
      <w:tr w:rsidR="003A485E" w:rsidRPr="003A485E" w:rsidTr="003A48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FFFFFF"/>
            <w:hideMark/>
          </w:tcPr>
          <w:p w:rsidR="003A485E" w:rsidRPr="003A485E" w:rsidRDefault="003A485E" w:rsidP="003A485E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3A485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Total Credit Hours:</w:t>
            </w:r>
          </w:p>
        </w:tc>
        <w:tc>
          <w:tcPr>
            <w:tcW w:w="600" w:type="dxa"/>
            <w:tcBorders>
              <w:top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485E" w:rsidRPr="003A485E" w:rsidRDefault="003A485E" w:rsidP="003A485E">
            <w:pPr>
              <w:spacing w:before="150" w:after="0" w:line="270" w:lineRule="atLeast"/>
              <w:ind w:left="75" w:right="75"/>
              <w:jc w:val="right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3A485E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8</w:t>
            </w:r>
            <w:ins w:id="20" w:author="Hall, Eric S." w:date="2017-03-01T09:46:00Z">
              <w:r>
                <w:rPr>
                  <w:rFonts w:ascii="Arial" w:eastAsia="Times New Roman" w:hAnsi="Arial" w:cs="Arial"/>
                  <w:b/>
                  <w:bCs/>
                  <w:color w:val="444444"/>
                  <w:sz w:val="20"/>
                  <w:szCs w:val="20"/>
                </w:rPr>
                <w:t>8</w:t>
              </w:r>
            </w:ins>
            <w:del w:id="21" w:author="Hall, Eric S." w:date="2017-03-01T09:46:00Z">
              <w:r w:rsidRPr="003A485E" w:rsidDel="003A485E">
                <w:rPr>
                  <w:rFonts w:ascii="Arial" w:eastAsia="Times New Roman" w:hAnsi="Arial" w:cs="Arial"/>
                  <w:b/>
                  <w:bCs/>
                  <w:color w:val="444444"/>
                  <w:sz w:val="20"/>
                  <w:szCs w:val="20"/>
                </w:rPr>
                <w:delText>9</w:delText>
              </w:r>
            </w:del>
          </w:p>
        </w:tc>
        <w:tc>
          <w:tcPr>
            <w:tcW w:w="0" w:type="auto"/>
            <w:vAlign w:val="center"/>
            <w:hideMark/>
          </w:tcPr>
          <w:p w:rsidR="003A485E" w:rsidRPr="003A485E" w:rsidRDefault="003A485E" w:rsidP="003A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614268" w:rsidRDefault="00614268"/>
    <w:sectPr w:rsidR="00614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l, Eric S.">
    <w15:presenceInfo w15:providerId="AD" w15:userId="S-1-5-21-907692467-1222531610-1851928258-3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5E"/>
    <w:rsid w:val="003A485E"/>
    <w:rsid w:val="00614268"/>
    <w:rsid w:val="00B0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4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A48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48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A48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85E"/>
    <w:rPr>
      <w:color w:val="0000FF"/>
      <w:u w:val="single"/>
    </w:rPr>
  </w:style>
  <w:style w:type="paragraph" w:customStyle="1" w:styleId="credits">
    <w:name w:val="credits"/>
    <w:basedOn w:val="Normal"/>
    <w:rsid w:val="003A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4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A48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48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A48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85E"/>
    <w:rPr>
      <w:color w:val="0000FF"/>
      <w:u w:val="single"/>
    </w:rPr>
  </w:style>
  <w:style w:type="paragraph" w:customStyle="1" w:styleId="credits">
    <w:name w:val="credits"/>
    <w:basedOn w:val="Normal"/>
    <w:rsid w:val="003A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ic.smartcatalogiq.com/en/2016-2017/Catalog/Courses/PSYC-Psychology/200/PSYC-221" TargetMode="External"/><Relationship Id="rId13" Type="http://schemas.openxmlformats.org/officeDocument/2006/relationships/hyperlink" Target="http://ric.smartcatalogiq.com/en/2016-2017/Catalog/Courses/CSCI-Computer-Science/100/CSCI-101" TargetMode="External"/><Relationship Id="rId18" Type="http://schemas.openxmlformats.org/officeDocument/2006/relationships/hyperlink" Target="http://ric.smartcatalogiq.com/en/2016-2017/Catalog/Courses/HSCI-Health-Sciences/400/HSCI-494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://ric.smartcatalogiq.com/en/2016-2017/Catalog/Courses/NURS-Nursing/200/NURS-201" TargetMode="External"/><Relationship Id="rId34" Type="http://schemas.openxmlformats.org/officeDocument/2006/relationships/fontTable" Target="fontTable.xml"/><Relationship Id="rId25" Type="http://schemas.openxmlformats.org/officeDocument/2006/relationships/hyperlink" Target="http://ric.smartcatalogiq.com/en/2016-2017/Catalog/Courses/PSYC-Psychology/100/PSYC-110" TargetMode="External"/><Relationship Id="rId7" Type="http://schemas.openxmlformats.org/officeDocument/2006/relationships/hyperlink" Target="http://ric.smartcatalogiq.com/en/2016-2017/Catalog/Courses/BIOL-Biology/300/BIOL-335" TargetMode="External"/><Relationship Id="rId33" Type="http://schemas.openxmlformats.org/officeDocument/2006/relationships/hyperlink" Target="http://ric.smartcatalogiq.com/en/2016-2017/Catalog/Courses/PSYC-Psychology/400/PSYC-424" TargetMode="External"/><Relationship Id="rId12" Type="http://schemas.openxmlformats.org/officeDocument/2006/relationships/hyperlink" Target="http://ric.smartcatalogiq.com/en/2016-2017/Catalog/Courses/COMM-Communication/300/COMM-338" TargetMode="External"/><Relationship Id="rId17" Type="http://schemas.openxmlformats.org/officeDocument/2006/relationships/hyperlink" Target="http://ric.smartcatalogiq.com/en/2016-2017/Catalog/Courses/HSCI-Health-Sciences/200/HSCI-232" TargetMode="External"/><Relationship Id="rId38" Type="http://schemas.openxmlformats.org/officeDocument/2006/relationships/customXml" Target="../customXml/item2.xml"/><Relationship Id="rId20" Type="http://schemas.openxmlformats.org/officeDocument/2006/relationships/hyperlink" Target="http://ric.smartcatalogiq.com/en/2016-2017/Catalog/Courses/MATH-Mathematics/200/MATH-240" TargetMode="External"/><Relationship Id="rId29" Type="http://schemas.openxmlformats.org/officeDocument/2006/relationships/hyperlink" Target="http://ric.smartcatalogiq.com/en/2016-2017/Catalog/Courses/SOC-Sociology/300/SOC-3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ic.smartcatalogiq.com/en/2016-2017/Catalog/Courses/HPE-Health-and-Physical-Education/300/HPE-307" TargetMode="External"/><Relationship Id="rId24" Type="http://schemas.openxmlformats.org/officeDocument/2006/relationships/hyperlink" Target="http://ric.smartcatalogiq.com/en/2016-2017/Catalog/Courses/PHIL-Philosophy/200/PHIL-206" TargetMode="External"/><Relationship Id="rId1" Type="http://schemas.openxmlformats.org/officeDocument/2006/relationships/styles" Target="styles.xml"/><Relationship Id="rId32" Type="http://schemas.openxmlformats.org/officeDocument/2006/relationships/hyperlink" Target="http://ric.smartcatalogiq.com/en/2016-2017/Catalog/Courses/PSYC-Psychology/300/PSYC-345" TargetMode="External"/><Relationship Id="rId6" Type="http://schemas.openxmlformats.org/officeDocument/2006/relationships/hyperlink" Target="http://ric.smartcatalogiq.com/en/2016-2017/Catalog/Courses/BIOL-Biology/200/BIOL-231" TargetMode="External"/><Relationship Id="rId11" Type="http://schemas.openxmlformats.org/officeDocument/2006/relationships/hyperlink" Target="http://ric.smartcatalogiq.com/en/2016-2017/Catalog/Courses/CHEM-Chemistry/100/CHEM-106" TargetMode="Externa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23" Type="http://schemas.openxmlformats.org/officeDocument/2006/relationships/hyperlink" Target="http://ric.smartcatalogiq.com/en/2016-2017/Catalog/Courses/NURS-Nursing/400/NURS-402" TargetMode="External"/><Relationship Id="rId28" Type="http://schemas.openxmlformats.org/officeDocument/2006/relationships/hyperlink" Target="http://ric.smartcatalogiq.com/en/2016-2017/Catalog/Courses/SOC-Sociology/200/SOC-217" TargetMode="External"/><Relationship Id="rId5" Type="http://schemas.openxmlformats.org/officeDocument/2006/relationships/hyperlink" Target="http://ric.smartcatalogiq.com/en/2016-2017/Catalog/Courses/BIOL-Biology/100/BIOL-108" TargetMode="External"/><Relationship Id="rId36" Type="http://schemas.microsoft.com/office/2011/relationships/people" Target="people.xml"/><Relationship Id="rId15" Type="http://schemas.openxmlformats.org/officeDocument/2006/relationships/hyperlink" Target="http://ric.smartcatalogiq.com/en/2016-2017/Catalog/Courses/HPE-Health-and-Physical-Education/200/HPE-233" TargetMode="External"/><Relationship Id="rId31" Type="http://schemas.openxmlformats.org/officeDocument/2006/relationships/hyperlink" Target="http://ric.smartcatalogiq.com/en/2016-2017/Catalog/Courses/PSYC-Psychology/300/PSYC-339" TargetMode="External"/><Relationship Id="rId10" Type="http://schemas.openxmlformats.org/officeDocument/2006/relationships/hyperlink" Target="http://ric.smartcatalogiq.com/en/2016-2017/Catalog/Courses/CHEM-Chemistry/100/CHEM-105" TargetMode="External"/><Relationship Id="rId19" Type="http://schemas.openxmlformats.org/officeDocument/2006/relationships/hyperlink" Target="http://ric.smartcatalogiq.com/en/2016-2017/Catalog/Courses/MGT-Management/300/MGT-301" TargetMode="External"/><Relationship Id="rId22" Type="http://schemas.openxmlformats.org/officeDocument/2006/relationships/hyperlink" Target="http://ric.smartcatalogiq.com/en/2016-2017/Catalog/Courses/NURS-Nursing/300/NURS-303" TargetMode="External"/><Relationship Id="rId27" Type="http://schemas.openxmlformats.org/officeDocument/2006/relationships/hyperlink" Target="http://ric.smartcatalogiq.com/en/2016-2017/Catalog/Courses/PSYC-Psychology/200/PSYC-230" TargetMode="External"/><Relationship Id="rId4" Type="http://schemas.openxmlformats.org/officeDocument/2006/relationships/webSettings" Target="webSettings.xml"/><Relationship Id="rId30" Type="http://schemas.openxmlformats.org/officeDocument/2006/relationships/hyperlink" Target="http://ric.smartcatalogiq.com/en/2016-2017/Catalog/Courses/PSYC-Psychology/300/PSYC-335" TargetMode="External"/><Relationship Id="rId9" Type="http://schemas.openxmlformats.org/officeDocument/2006/relationships/hyperlink" Target="http://ric.smartcatalogiq.com/en/2016-2017/Catalog/Courses/CHEM-Chemistry/100/CHEM-104" TargetMode="External"/><Relationship Id="rId35" Type="http://schemas.openxmlformats.org/officeDocument/2006/relationships/theme" Target="theme/theme1.xml"/><Relationship Id="rId14" Type="http://schemas.openxmlformats.org/officeDocument/2006/relationships/hyperlink" Target="http://ric.smartcatalogiq.com/en/2016-2017/Catalog/Courses/HPE-Health-and-Physical-Education/100/HPE-102" TargetMode="External"/><Relationship Id="rId8" Type="http://schemas.openxmlformats.org/officeDocument/2006/relationships/hyperlink" Target="http://ric.smartcatalogiq.com/en/2016-2017/Catalog/Courses/CHEM-Chemistry/100/CHEM-10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67Z3ZXSPZZWZ-947-221</_dlc_DocId>
    <_dlc_DocIdUrl xmlns="67887a43-7e4d-4c1c-91d7-15e417b1b8ab">
      <Url>http://www-prod.ric.edu/curriculum_committee/_layouts/15/DocIdRedir.aspx?ID=67Z3ZXSPZZWZ-947-221</Url>
      <Description>67Z3ZXSPZZWZ-947-221</Description>
    </_dlc_DocIdUrl>
  </documentManagement>
</p:properties>
</file>

<file path=customXml/itemProps1.xml><?xml version="1.0" encoding="utf-8"?>
<ds:datastoreItem xmlns:ds="http://schemas.openxmlformats.org/officeDocument/2006/customXml" ds:itemID="{2BAB962A-B1FC-462D-9543-DB87646FDCE1}"/>
</file>

<file path=customXml/itemProps2.xml><?xml version="1.0" encoding="utf-8"?>
<ds:datastoreItem xmlns:ds="http://schemas.openxmlformats.org/officeDocument/2006/customXml" ds:itemID="{C7EB1F80-E4D5-4D8B-A7E5-576679BBFC49}"/>
</file>

<file path=customXml/itemProps3.xml><?xml version="1.0" encoding="utf-8"?>
<ds:datastoreItem xmlns:ds="http://schemas.openxmlformats.org/officeDocument/2006/customXml" ds:itemID="{CB05B467-EAA6-46D8-AF0B-5884CA330A87}"/>
</file>

<file path=customXml/itemProps4.xml><?xml version="1.0" encoding="utf-8"?>
<ds:datastoreItem xmlns:ds="http://schemas.openxmlformats.org/officeDocument/2006/customXml" ds:itemID="{8B7F2174-8737-437A-A19A-33FE42C56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4286</Characters>
  <Application>Microsoft Macintosh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Eric S.</dc:creator>
  <cp:keywords/>
  <dc:description/>
  <cp:lastModifiedBy>Sue Abbotson</cp:lastModifiedBy>
  <cp:revision>2</cp:revision>
  <dcterms:created xsi:type="dcterms:W3CDTF">2017-03-03T00:10:00Z</dcterms:created>
  <dcterms:modified xsi:type="dcterms:W3CDTF">2017-03-03T00:10:00Z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2eabc4ef-2b2c-4d72-b631-38f2ca062631</vt:lpwstr>
  </property>
</Properties>
</file>