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F" w:rsidRPr="00F3737F" w:rsidRDefault="00F3737F" w:rsidP="00F3737F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0" w:name="FF552AF586E745BD9542FA5B9BAF42D4"/>
      <w:bookmarkStart w:id="1" w:name="_GoBack"/>
      <w:bookmarkEnd w:id="1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Chemistry</w:t>
      </w:r>
      <w:bookmarkEnd w:id="0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"Chemistry" </w:instrText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of Physical Sciences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Chair: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Peter S. Meyer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Chemistry Program Faculty: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Almeida, Cooley,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Lamontagne</w:t>
      </w:r>
      <w:proofErr w:type="spell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, Knowlton, E. Magyar, J. Magyar, Williams Jr.;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Associate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Leung;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Assistant Professor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Towle-Weicksel</w:t>
      </w:r>
      <w:proofErr w:type="spellEnd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Students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must 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consult with their assigned advisor before they will be able to register for courses. This program also has specific retention requirements, which may be obtained from the advisor.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bookmarkStart w:id="2" w:name="7A64F7B89C7E49208B4EB95F9755BD6A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B.A.</w:t>
      </w:r>
      <w:bookmarkEnd w:id="2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B.A."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" w:name="5167B05D4C41415885B2CCF2DDECEF22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4" w:name="98259B02416E4640A1273D7F33C2FB39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D502E1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5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F </w:delText>
              </w:r>
            </w:del>
            <w:proofErr w:type="spellStart"/>
            <w:ins w:id="6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 w:rsidRPr="00F3737F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(</w:t>
            </w:r>
            <w:del w:id="7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even </w:delText>
              </w:r>
            </w:del>
            <w:ins w:id="8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odd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9" w:name="8F9BF7418BD04A9B83BF783EA83832E3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435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Pharmacology and Toxicology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MATH 314 Calculus III is a prerequisite for CHEM 406.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0" w:name="9D4B84AD530B443DA281146203EF5BD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jc w:val="both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  <w:highlight w:val="white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1" w:name="ADFEE69F1FE840C4B41A003333F3E35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49-50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11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2" w:name="F9B6444A10D7456EACFF4B25AB223B07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13" w:author="Rhode Island College" w:date="2017-02-27T19:20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  <w:proofErr w:type="spellStart"/>
            <w:ins w:id="14" w:author="Rhode Island College" w:date="2017-02-27T19:20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5" w:name="2A383F5FFCF04E42AFE86D332AB57CE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rPr>
          <w:trHeight w:val="398"/>
        </w:trPr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Oceanography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6" w:name="19D8438B10C7441E8EBDEE31CB7924EB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54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B.S</w:t>
      </w:r>
      <w:bookmarkEnd w:id="16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B.S"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17" w:name="C7A3CEA6236B4C1CA86C9FD21EF570AD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Biochemistry</w:t>
      </w:r>
      <w:bookmarkEnd w:id="17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8" w:name="6F27AB9CD809403890723590A56375EB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19" w:author="Rhode Island College" w:date="2017-02-27T19:20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0" w:author="Rhode Island College" w:date="2017-02-27T19:20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419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Mechanisms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1" w:name="0AD76190449142AF9E98CCAFF046FB1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2" w:name="630A4410E6E84E448BD58FBF7F70DE8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3" w:name="4C5ACF79FD254737ABE5742BDDA00AA1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66-67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23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4" w:name="A01DACE2798140ABA2D4C83F21BF38A8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25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6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year,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7" w:name="EDE19F55E01F433196D8FE5961C831A0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8" w:name="4D49E75E3ECC4AD28220A0C95C44B63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9" w:name="1815629F66FA46099048EB46C8A1A1C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68-69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­— Concentration in Professional Chemistry</w:t>
      </w:r>
      <w:bookmarkEnd w:id="29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0" w:name="EE4F745AA546416A98BEDDE1329C2DD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31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32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3" w:name="BCB8C47A2E41488084B9D87225E167A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4" w:name="4C330DA10EF44267A9B45325C9395D3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314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35" w:name="F13C7827778440B5B69A15CED3D996F8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64-65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Minor</w:t>
      </w:r>
      <w:bookmarkEnd w:id="35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Minor"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6" w:name="4F5A52D95F70447A8D04C497ED380E50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6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The minor in chemistry consists of a minimum of 19 credit hours (five courses), as follows: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7" w:name="288A74DD126E40FFA7820A902BC6694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and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one chemistry course at the 300 or 400-level (3-4 credits).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19-20</w:t>
      </w:r>
    </w:p>
    <w:p w:rsidR="00874C79" w:rsidRDefault="00874C79">
      <w:r>
        <w:br w:type="page"/>
      </w:r>
    </w:p>
    <w:p w:rsidR="00874C79" w:rsidRPr="00874C79" w:rsidRDefault="00874C79" w:rsidP="00874C79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38" w:name="C1BC0A3B359041D9B5318359B35224C9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lastRenderedPageBreak/>
        <w:t>CHEM - Chemistry</w:t>
      </w:r>
      <w:bookmarkEnd w:id="38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 - Chemistry" </w:instrText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39" w:name="BE68D84F90F142C0B42874B03D183CAF"/>
      <w:bookmarkEnd w:id="3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103 -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atomic theory, periodicity, bonding, reactions, stoichiometry, gas laws, and thermochemistry. Laboratory experiments illustrate these concepts and develop laboratory techniques.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0" w:name="9528834D580441429B0C31BE8C8BCA41"/>
      <w:bookmarkEnd w:id="4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103H - Honors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103,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1" w:name="87781305178F433296CDF83C8D648C3F"/>
      <w:bookmarkEnd w:id="4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104 -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states of matter, solutions, kinetics, acids and bases, equilibrium theory, thermodynamics, and electrochemistry.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2" w:name="5DF2C0135D0940C1BF6111270B76AD54"/>
      <w:bookmarkEnd w:id="4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104H - Honors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104,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Education Category: Advanced Quantitative/Scientific Reasoning. 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103H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3" w:name="E367878BC53547949ABF5925EC5659C5"/>
      <w:bookmarkEnd w:id="4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105 - General, Organic and Biological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chemistry in preparation for studying organic and biochemistry is introduced, including structure, bonding, energy, reactions, rates, equilibrium, acids and bases; and from organic chemistry, alkanes and alkenes.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4" w:name="49531463A2144F6CB1984658C54A5B0F"/>
      <w:bookmarkEnd w:id="4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106 - General, Organic, and Biological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alcohols, carbonyl compounds, amines, amides, carbohydrates, lipids, proteins, enzymes, bioenergetics, catabolism, biosynthesis, nucleic acids, hormones, and neurotransmitters.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105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5" w:name="728820EAC8B74892980F283ABC1559A0"/>
      <w:bookmarkEnd w:id="4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205 - Organic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structure, stereochemistry, nomenclature, and chemistry of hydrocarbons and alkyl halides, spectroscopy, reaction mechanisms,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6" w:name="3813145B7C7D4B949EAF11A3401A0514"/>
      <w:bookmarkEnd w:id="4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206 - Organic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reactions of functional groups, synthesis and mechanism, spectroscopic identification, and topics in biochemistry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Spring,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Summer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7" w:name="4A826E218A404DE38C38E4613C774D60"/>
      <w:bookmarkEnd w:id="4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310 - Biochemistry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biological macromolecule structure, function and interactions, catalysis and kinetics of biochemistry, acid-base equilibrium in biological systems, and thermodynamics of binding and recognition.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8" w:name="753C6021219A4EC58112444EA2FD8D7C"/>
      <w:bookmarkEnd w:id="4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403 - Inorganic Chemistry I (3)</w:t>
      </w:r>
    </w:p>
    <w:p w:rsidR="003110D3" w:rsidRDefault="003110D3" w:rsidP="003110D3">
      <w:pPr>
        <w:pStyle w:val="sc-BodyText"/>
        <w:rPr>
          <w:ins w:id="49" w:author="chin hin" w:date="2017-02-27T21:49:00Z"/>
        </w:rPr>
      </w:pPr>
      <w:ins w:id="50" w:author="chin hin" w:date="2017-02-27T21:49:00Z">
        <w:r>
          <w:t>Topics include the electronic structure of atoms, molecular symmetry, bond theories, acid-base chemistry, solids, redox, and coordination chemistry.</w:t>
        </w:r>
      </w:ins>
    </w:p>
    <w:p w:rsidR="00874C79" w:rsidRPr="00874C79" w:rsidDel="003110D3" w:rsidRDefault="00874C79" w:rsidP="00874C79">
      <w:pPr>
        <w:spacing w:before="40" w:after="0" w:line="220" w:lineRule="exact"/>
        <w:rPr>
          <w:del w:id="51" w:author="chin hin" w:date="2017-02-27T21:49:00Z"/>
          <w:rFonts w:ascii="Univers LT 57 Condensed" w:eastAsia="Times New Roman" w:hAnsi="Univers LT 57 Condensed" w:cs="Times New Roman"/>
          <w:sz w:val="16"/>
          <w:szCs w:val="24"/>
        </w:rPr>
      </w:pPr>
      <w:del w:id="52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Topics include electronic structure of atoms, bonding, solids, coordination chemistry, acid-base theory, nonaqueous solvents, periodicity, and some main group chemistry.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</w:t>
      </w:r>
      <w:del w:id="53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Prior or concurrent enrollment in CHEM 405, or consent of department chair.</w:delText>
        </w:r>
      </w:del>
      <w:ins w:id="54" w:author="chin hin" w:date="2017-02-27T21:49:00Z">
        <w:r w:rsidR="003110D3">
          <w:rPr>
            <w:rFonts w:ascii="Univers LT 57 Condensed" w:eastAsia="Times New Roman" w:hAnsi="Univers LT 57 Condensed" w:cs="Times New Roman"/>
            <w:sz w:val="16"/>
            <w:szCs w:val="24"/>
          </w:rPr>
          <w:t>CHEM 206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5" w:name="29A2ACF3972F4C6C9309A5FE212DF7E9"/>
      <w:bookmarkEnd w:id="5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404 -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56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, PHYS 102 or PHYS 201, or consent of department chair.</w:delText>
        </w:r>
      </w:del>
      <w:ins w:id="57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.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8" w:name="C95D9F191CA6467F85E6D0ABFF9E7B91"/>
      <w:bookmarkEnd w:id="5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405 - Physical Chemistry 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properties of gases, kinetic molecular theory, thermodynamics, statistical mechanics, and chemical and phase equilibrium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213,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9" w:name="829EE7D92C0C4C32BD1E8BC652B250E9"/>
      <w:bookmarkEnd w:id="5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406 - Physical Chemistry II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quantum mechanics, atomic structure, atomic spectra, chemical bonding, molecular spectra, and chemical kinetics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314,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0" w:name="DD762211C4664EEC8B1D3F75945E7E93"/>
      <w:bookmarkEnd w:id="6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407 - Physical Chemistry Laboratory 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involving topics covered in CHEM 405 are performed. The experimental methods of physical chemistry are developed. Error analysis, statistical methods, and computer applications are emphasized.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1" w:name="9178814C20F34E3080756729FEC67413"/>
      <w:bookmarkEnd w:id="6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408 - Physical Chemistry Laboratory II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is a continuation of CHEM 407. Experiments involving chemical kinetics, molecular spectroscopy, photochemistry, computational chemistry, and other topics covered in CHEM 406 are performed.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2" w:name="50B4BB57B81749AFAB369E220D98C5E3"/>
      <w:bookmarkEnd w:id="6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412 - Inorganic Chemistry II (2)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molecular orbital theory, symmetry, spectral and magnetic properties of coordination compounds, and selected main group and organometallic 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403.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3" w:name="5436D1CB7697498189A0D85426BF57EC"/>
      <w:bookmarkEnd w:id="6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413 - Inorganic Chemistry Laboratory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illustrate main group periodicity, coordination and organometallic compounds' properties, and techniques, including the use of inert atmospheres and microwave acceleration of rates.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Prior or concurrent enrollment in CHEM 406 and CHEM 412.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4" w:name="095ACB5F6D7A4E698E14D09C986B5E4E"/>
      <w:bookmarkEnd w:id="6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414 - Instrumental Methods of Analysis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Emphasis is on the areas of spectroscopy, electrochemistry, chromatography, and other identification and separation techniques using instrumental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404 </w:t>
      </w:r>
      <w:del w:id="65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and CHEM 405.</w:delText>
        </w:r>
      </w:del>
      <w:ins w:id="66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or CHEM 416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lastRenderedPageBreak/>
        <w:t>Offered: 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7" w:name="2E00190F519D412580C9538BC91C59BC"/>
      <w:bookmarkEnd w:id="6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416 - Environmental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methods, with emphasis on environmental applications.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68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; PHYS 102 or PHYS 201.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</w:t>
      </w:r>
      <w:del w:id="69" w:author="chin hin" w:date="2017-02-27T20:51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Fall (even years).</w:delText>
        </w:r>
      </w:del>
      <w:ins w:id="70" w:author="chin hin" w:date="2017-02-27T20:51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Spring (odd years)</w:t>
        </w:r>
      </w:ins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1" w:name="3F11012CC3DB4968824A73D85BBFBD80"/>
      <w:bookmarkEnd w:id="7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418 - Marine Environmental Chemistry 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Examines biogeochemical cycling of material in the environment, including major and trace element distributions in seawater, environmental chemical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equilibria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nutrient distributions and role of ocean in global climate. Students cannot receive credit for both CHEM 417 and CHEM 418.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2" w:name="5803BD2AC88B45E0959CD2C3336A328A"/>
      <w:bookmarkEnd w:id="7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419 - Biochemistry Mechanisms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Mechanistic approaches to metabolic processes are discussed, including but not limited to glycolysis, citric acid cycle, oxidative phosphorylation and photosynthesis. Lecture. 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3" w:name="E7681D3C3FE94003BB18E04DDAD09B52"/>
      <w:bookmarkEnd w:id="7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420 - Biochemistry of Proteins and Nucleic Acids 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and metabolism of proteins and nucleic acids are discussed. Students cannot receive credit for both CHEM 420 and BIOL 420.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Fall,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4" w:name="0C1BDF684AA640918627549F886F575E"/>
      <w:bookmarkEnd w:id="7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421 - Biochemistry of Energy Metabolism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of carbohydrates and lipids are presented. Students cannot receive credit for both CHEM 421 and BIOL 421. Lecture. (Formerly CHEM 411: Advanced Biochemistry.)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5" w:name="9021EA5CA30442708E828B423D575B92"/>
      <w:bookmarkEnd w:id="7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422 - Biochemistry Laboratory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basic laboratory concepts, including notebook documentation, ethics, and data interpretation, as well as experiments involving DNA cloning, protein purification, spectroscopic analysis, and functional assays. Laboratory.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6" w:name="4E1DFFA759A8421BA03C686E0050978E"/>
      <w:bookmarkEnd w:id="7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425 - Advanced Organic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Synthesis, structure determination, and mechanism are discussed in the context of natural product and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bio-organic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chemistry. Spectroscopic and computational methods are emphasized.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7" w:name="7166DE9E78F3466AB8B34059CA28F8E9"/>
      <w:bookmarkEnd w:id="7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435 - Pharmacology and Toxicology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relationship between the chemical structure and biological activity of organic compounds is studied. Historical and current drug development and use are emphasized in relation to the biochemistry of disease.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 and CHEM 206,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8" w:name="476C0B3A9A684717A015F5DEE507C79F"/>
      <w:bookmarkEnd w:id="7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467 - Honors Colloquium in Chemistry (05)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Advanced level topics in science are examined through participation in department colloquia with outside speakers and through a series of seminars. This course may be repeated for credit with a change in content.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Graded S, U.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Annually.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9" w:name="09A25FD9414546D5B36DFC5FA64CDFF8"/>
      <w:bookmarkEnd w:id="7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490 - Independent Study in 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Students study under the guidance of a member of the chemistry faculty. The particular area of chemistry is selected on the basis of the interest of the student and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0" w:name="5E51C43AB6694927AE14D7071188106A"/>
      <w:bookmarkEnd w:id="8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491-493 - Research in Chemistry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student conducts original research in an area selected after consultation with the instructor and prepares a report on the work. A maximum of 6 credit hours may be earned in these courses.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1" w:name="3A27D1440E034F9390E7EBF1139E8C0B"/>
      <w:bookmarkEnd w:id="8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519 - Biochemistry for Health Professionals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course is designed to provide nurse anesthetist students with a strong foundation of biochemistry.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105 and CHEM 106 or equivalent,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enrollment in the M.S.N. nurse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anesthesia program or consent of the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Default="00874C79"/>
    <w:sectPr w:rsidR="0087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 hin">
    <w15:presenceInfo w15:providerId="Windows Live" w15:userId="8608b4b2c810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F"/>
    <w:rsid w:val="0030582E"/>
    <w:rsid w:val="003110D3"/>
    <w:rsid w:val="00323BD6"/>
    <w:rsid w:val="003A4E89"/>
    <w:rsid w:val="00444670"/>
    <w:rsid w:val="00511BDA"/>
    <w:rsid w:val="00763947"/>
    <w:rsid w:val="007765E5"/>
    <w:rsid w:val="00874C79"/>
    <w:rsid w:val="009A7FEC"/>
    <w:rsid w:val="00AE24E3"/>
    <w:rsid w:val="00AF06F7"/>
    <w:rsid w:val="00C3277C"/>
    <w:rsid w:val="00C50A39"/>
    <w:rsid w:val="00C86F1D"/>
    <w:rsid w:val="00CD1B60"/>
    <w:rsid w:val="00CE19C6"/>
    <w:rsid w:val="00D502E1"/>
    <w:rsid w:val="00D91B56"/>
    <w:rsid w:val="00DD3F1B"/>
    <w:rsid w:val="00E457D5"/>
    <w:rsid w:val="00F3737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67Z3ZXSPZZWZ-947-249</_dlc_DocId>
    <_dlc_DocIdUrl xmlns="67887a43-7e4d-4c1c-91d7-15e417b1b8ab">
      <Url>http://www-prod.ric.edu/curriculum_committee/_layouts/15/DocIdRedir.aspx?ID=67Z3ZXSPZZWZ-947-249</Url>
      <Description>67Z3ZXSPZZWZ-947-249</Description>
    </_dlc_DocIdUrl>
  </documentManagement>
</p:properties>
</file>

<file path=customXml/itemProps1.xml><?xml version="1.0" encoding="utf-8"?>
<ds:datastoreItem xmlns:ds="http://schemas.openxmlformats.org/officeDocument/2006/customXml" ds:itemID="{11B1DE9D-5687-4DD1-8910-F7F5E3EA4F52}"/>
</file>

<file path=customXml/itemProps2.xml><?xml version="1.0" encoding="utf-8"?>
<ds:datastoreItem xmlns:ds="http://schemas.openxmlformats.org/officeDocument/2006/customXml" ds:itemID="{7EBE4667-7532-405C-B4D1-666C95CC9DCD}"/>
</file>

<file path=customXml/itemProps3.xml><?xml version="1.0" encoding="utf-8"?>
<ds:datastoreItem xmlns:ds="http://schemas.openxmlformats.org/officeDocument/2006/customXml" ds:itemID="{B6ABB747-B8F8-4755-A151-FB144AD128AE}"/>
</file>

<file path=customXml/itemProps4.xml><?xml version="1.0" encoding="utf-8"?>
<ds:datastoreItem xmlns:ds="http://schemas.openxmlformats.org/officeDocument/2006/customXml" ds:itemID="{662B0734-BA31-4330-BFDE-FC5D1470F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16753</Characters>
  <Application>Microsoft Macintosh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2017-02-28T03:44:00Z</dcterms:created>
  <dcterms:modified xsi:type="dcterms:W3CDTF">2017-02-28T03:44:00Z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2d33891e-2c50-4e52-a934-76eebc8f7d26</vt:lpwstr>
  </property>
</Properties>
</file>