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7F" w:rsidRPr="00F3737F" w:rsidRDefault="00F3737F" w:rsidP="00F3737F">
      <w:pPr>
        <w:keepNext/>
        <w:keepLines/>
        <w:pBdr>
          <w:bottom w:val="single" w:sz="8" w:space="1" w:color="auto"/>
        </w:pBdr>
        <w:suppressAutoHyphens/>
        <w:spacing w:before="120" w:after="120" w:line="320" w:lineRule="atLeast"/>
        <w:outlineLvl w:val="1"/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</w:pPr>
      <w:bookmarkStart w:id="0" w:name="FF552AF586E745BD9542FA5B9BAF42D4"/>
      <w:bookmarkStart w:id="1" w:name="_GoBack"/>
      <w:bookmarkEnd w:id="1"/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t>Chemistry</w:t>
      </w:r>
      <w:bookmarkEnd w:id="0"/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begin"/>
      </w:r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instrText xml:space="preserve"> XE "Chemistry" </w:instrText>
      </w:r>
      <w:r w:rsidRPr="00F3737F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end"/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Department of Physical Sciences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Department Chair: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Peter S. Meyer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Chemistry Program Faculty: Professors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Almeida, Cooley, </w:t>
      </w:r>
      <w:proofErr w:type="spell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Lamontagne</w:t>
      </w:r>
      <w:proofErr w:type="spell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, Knowlton, E. Magyar, J. Magyar, Williams Jr.; </w:t>
      </w: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Associate Professors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Leung; </w:t>
      </w: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 xml:space="preserve">Assistant Professor </w:t>
      </w:r>
      <w:proofErr w:type="spell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Towle-Weicksel</w:t>
      </w:r>
      <w:proofErr w:type="spellEnd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Students </w:t>
      </w:r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 xml:space="preserve">must </w:t>
      </w: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consult with their assigned advisor before they will be able to register for courses. This program also has specific retention requirements, which may be obtained from the advisor.</w:t>
      </w:r>
    </w:p>
    <w:p w:rsidR="00F3737F" w:rsidRPr="00F3737F" w:rsidRDefault="00F3737F" w:rsidP="00F3737F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Univers LT 57 Condensed" w:eastAsia="Times New Roman" w:hAnsi="Univers LT 57 Condensed" w:cs="Times New Roman"/>
          <w:b/>
          <w:caps/>
          <w:szCs w:val="24"/>
        </w:rPr>
      </w:pPr>
      <w:bookmarkStart w:id="2" w:name="7A64F7B89C7E49208B4EB95F9755BD6A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t>Chemistry B.A.</w:t>
      </w:r>
      <w:bookmarkEnd w:id="2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begin"/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instrText xml:space="preserve"> XE "Chemistry B.A." </w:instrText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end"/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bookmarkStart w:id="3" w:name="5167B05D4C41415885B2CCF2DDECEF22"/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</w:t>
      </w:r>
      <w:bookmarkEnd w:id="3"/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4" w:name="98259B02416E4640A1273D7F33C2FB39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D502E1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del w:id="5" w:author="Rhode Island College" w:date="2017-02-27T19:19:00Z">
              <w:r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 xml:space="preserve">F </w:delText>
              </w:r>
            </w:del>
            <w:proofErr w:type="spellStart"/>
            <w:ins w:id="6" w:author="Rhode Island College" w:date="2017-02-27T19:19:00Z"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 w:rsidR="00D502E1" w:rsidRPr="00F3737F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</w:t>
              </w:r>
            </w:ins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(</w:t>
            </w:r>
            <w:del w:id="7" w:author="Rhode Island College" w:date="2017-02-27T19:19:00Z">
              <w:r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 xml:space="preserve">even </w:delText>
              </w:r>
            </w:del>
            <w:ins w:id="8" w:author="Rhode Island College" w:date="2017-02-27T19:19:00Z"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odd </w:t>
              </w:r>
            </w:ins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9" w:name="8F9BF7418BD04A9B83BF783EA83832E3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</w:t>
      </w:r>
      <w:bookmarkEnd w:id="9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of Proteins and Nucleic Acids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lastRenderedPageBreak/>
              <w:t>CHEM 435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Pharmacology and Toxicology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MATH 314 Calculus III is a prerequisite for CHEM 406.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0" w:name="9D4B84AD530B443DA281146203EF5BDC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1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jc w:val="both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  <w:highlight w:val="white"/>
        </w:rPr>
        <w:t>Note: </w:t>
      </w: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11" w:name="ADFEE69F1FE840C4B41A003333F3E355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49-50</w:t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— Concentration in Environmental Chemistry</w:t>
      </w:r>
      <w:bookmarkEnd w:id="11"/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2" w:name="F9B6444A10D7456EACFF4B25AB223B07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1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del w:id="13" w:author="Rhode Island College" w:date="2017-02-27T19:20:00Z">
              <w:r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  <w:proofErr w:type="spellStart"/>
            <w:ins w:id="14" w:author="Rhode Island College" w:date="2017-02-27T19:20:00Z"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 w:rsidR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5" w:name="2A383F5FFCF04E42AFE86D332AB57CE1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15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PSCI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Introduction to Geology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rPr>
          <w:trHeight w:val="398"/>
        </w:trPr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PSCI 217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Introduction to Oceanography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16" w:name="19D8438B10C7441E8EBDEE31CB7924EB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54</w:t>
      </w:r>
    </w:p>
    <w:p w:rsidR="00F3737F" w:rsidRPr="00F3737F" w:rsidRDefault="00F3737F" w:rsidP="00F3737F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Univers LT 57 Condensed" w:eastAsia="Times New Roman" w:hAnsi="Univers LT 57 Condensed" w:cs="Times New Roman"/>
          <w:b/>
          <w:caps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t>Chemistry B.S</w:t>
      </w:r>
      <w:bookmarkEnd w:id="16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begin"/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instrText xml:space="preserve"> XE "Chemistry B.S" </w:instrText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end"/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bookmarkStart w:id="17" w:name="C7A3CEA6236B4C1CA86C9FD21EF570AD"/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— Concentration in Biochemistry</w:t>
      </w:r>
      <w:bookmarkEnd w:id="17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The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B.S. degree program is approved by the American Chemical Society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18" w:name="6F27AB9CD809403890723590A56375EB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1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lastRenderedPageBreak/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D502E1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ins w:id="19" w:author="Rhode Island College" w:date="2017-02-27T19:20:00Z"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  <w:del w:id="20" w:author="Rhode Island College" w:date="2017-02-27T19:20:00Z">
              <w:r w:rsidR="00F3737F"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419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Mechanisms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491-493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Research in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Note: CHEM 491, CHEM 492,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CHEM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493: Research in Chemistry can be fulfilled through any combination of these courses. It is strongly suggested that students take research credits in multiple semesters, beginning in their junior year for a total of 3 credit hours.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1" w:name="0AD76190449142AF9E98CCAFF046FB11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below:</w:t>
      </w:r>
      <w:bookmarkEnd w:id="21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2" w:name="630A4410E6E84E448BD58FBF7F70DE81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22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BIOL 111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Introductory Biology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BIOL 112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Introductory Biology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Note: 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23" w:name="4C5ACF79FD254737ABE5742BDDA00AA1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66-67</w:t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— Concentration in Environmental Chemistry</w:t>
      </w:r>
      <w:bookmarkEnd w:id="23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The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B.S. degree program is approved by the American Chemical Society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4" w:name="A01DACE2798140ABA2D4C83F21BF38A8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2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lastRenderedPageBreak/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D502E1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ins w:id="25" w:author="Rhode Island College" w:date="2017-02-27T19:21:00Z"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  <w:del w:id="26" w:author="Rhode Island College" w:date="2017-02-27T19:21:00Z">
              <w:r w:rsidR="00F3737F"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491-493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Research in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Note: CHEM 491, CHEM 492,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CHEM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493: Research in Chemistry can be fulfilled through any combination of these courses. It is strongly suggested that students take research credits in multiple semesters, beginning in their junior year, for a total of 3 credit hours.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7" w:name="EDE19F55E01F433196D8FE5961C831A0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below:</w:t>
      </w:r>
      <w:bookmarkEnd w:id="2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 of Proteins and Nucleic Acids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28" w:name="4D49E75E3ECC4AD28220A0C95C44B63C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28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BIOL 111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Introductory Biology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PSCI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Introduction to Geology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 </w:t>
      </w: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29" w:name="1815629F66FA46099048EB46C8A1A1C5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68-69</w:t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 ­— Concentration in Professional Chemistry</w:t>
      </w:r>
      <w:bookmarkEnd w:id="29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The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B.S. degree program is approved by the American Chemical Society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0" w:name="EE4F745AA546416A98BEDDE1329C2DD2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30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104H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Honors 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310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Biochemistry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Environmental Analytical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D502E1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ins w:id="31" w:author="Rhode Island College" w:date="2017-02-27T19:21:00Z"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>Sp</w:t>
              </w:r>
              <w:proofErr w:type="spellEnd"/>
              <w:r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t xml:space="preserve"> (odd years)</w:t>
              </w:r>
            </w:ins>
            <w:del w:id="32" w:author="Rhode Island College" w:date="2017-02-27T19:21:00Z">
              <w:r w:rsidR="00F3737F" w:rsidRPr="00F3737F" w:rsidDel="00D502E1">
                <w:rPr>
                  <w:rFonts w:ascii="Univers LT 57 Condensed" w:eastAsia="Times New Roman" w:hAnsi="Univers LT 57 Condensed" w:cs="Times New Roman"/>
                  <w:sz w:val="16"/>
                  <w:szCs w:val="24"/>
                </w:rPr>
                <w:delText>F (even years)</w:delText>
              </w:r>
            </w:del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3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407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408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Physical Chemistry Laboratory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Instrumental Methods of Analysis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(odd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491-493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Research in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As needed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Note: CHEM 491, CHEM 492, </w:t>
      </w: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CHEM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493: Research in Chemistry can be fulfilled through any combination of these courses. It is strongly suggested that students take research credits in multiple semesters, beginning in their junior year for a total of 3 credit hours.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3" w:name="BCB8C47A2E41488084B9D87225E167AD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CHOOSE one of the options below:</w:t>
      </w:r>
      <w:bookmarkEnd w:id="33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2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-And-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Inorganic Chemistry Laboratory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1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418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Marine Environmental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 (even years)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 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-Or-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425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Advanced Organic Chemistry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 (odd years)</w:t>
            </w:r>
          </w:p>
        </w:tc>
      </w:tr>
    </w:tbl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4" w:name="4C330DA10EF44267A9B45325C9395D3D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Cognates</w:t>
      </w:r>
      <w:bookmarkEnd w:id="34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212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213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MATH 314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Calculus III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200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Mechanics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PHYS 201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Electricity and Magnetism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Note: PHYS 200, PHYS 201: In unusual circumstances, PHYS 101 and PHYS 102 may be substituted for PHYS 200 and PHYS 201, with consent of department chair.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Note: 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bookmarkStart w:id="35" w:name="F13C7827778440B5B69A15CED3D996F8"/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64-65</w:t>
      </w:r>
    </w:p>
    <w:p w:rsidR="00F3737F" w:rsidRPr="00F3737F" w:rsidRDefault="00F3737F" w:rsidP="00F3737F">
      <w:pPr>
        <w:keepNext/>
        <w:pBdr>
          <w:bottom w:val="single" w:sz="4" w:space="1" w:color="auto"/>
        </w:pBdr>
        <w:suppressAutoHyphens/>
        <w:spacing w:before="180" w:after="0" w:line="220" w:lineRule="exact"/>
        <w:outlineLvl w:val="2"/>
        <w:rPr>
          <w:rFonts w:ascii="Univers LT 57 Condensed" w:eastAsia="Times New Roman" w:hAnsi="Univers LT 57 Condensed" w:cs="Times New Roman"/>
          <w:b/>
          <w:caps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t>Chemistry Minor</w:t>
      </w:r>
      <w:bookmarkEnd w:id="35"/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begin"/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instrText xml:space="preserve"> XE "Chemistry Minor" </w:instrText>
      </w:r>
      <w:r w:rsidRPr="00F3737F">
        <w:rPr>
          <w:rFonts w:ascii="Univers LT 57 Condensed" w:eastAsia="Times New Roman" w:hAnsi="Univers LT 57 Condensed" w:cs="Times New Roman"/>
          <w:b/>
          <w:caps/>
          <w:szCs w:val="24"/>
        </w:rPr>
        <w:fldChar w:fldCharType="end"/>
      </w:r>
    </w:p>
    <w:p w:rsidR="00F3737F" w:rsidRPr="00F3737F" w:rsidRDefault="00F3737F" w:rsidP="00F3737F">
      <w:pPr>
        <w:keepNext/>
        <w:suppressAutoHyphens/>
        <w:spacing w:before="120" w:after="0" w:line="240" w:lineRule="exact"/>
        <w:outlineLvl w:val="3"/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</w:pPr>
      <w:bookmarkStart w:id="36" w:name="4F5A52D95F70447A8D04C497ED380E50"/>
      <w:r w:rsidRPr="00F3737F">
        <w:rPr>
          <w:rFonts w:ascii="Univers LT 57 Condensed" w:eastAsia="Times New Roman" w:hAnsi="Univers LT 57 Condensed" w:cs="Goudy ExtraBold"/>
          <w:b/>
          <w:caps/>
          <w:sz w:val="18"/>
          <w:szCs w:val="25"/>
        </w:rPr>
        <w:t>Course Requirements</w:t>
      </w:r>
      <w:bookmarkEnd w:id="36"/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The minor in chemistry consists of a minimum of 19 credit hours (five courses), as follows: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sz w:val="16"/>
          <w:szCs w:val="24"/>
        </w:rPr>
      </w:pPr>
      <w:bookmarkStart w:id="37" w:name="288A74DD126E40FFA7820A902BC66942"/>
      <w:r w:rsidRPr="00F3737F">
        <w:rPr>
          <w:rFonts w:ascii="Univers LT 57 Condensed" w:eastAsia="Times New Roman" w:hAnsi="Univers LT 57 Condensed" w:cs="Times New Roman"/>
          <w:b/>
          <w:sz w:val="16"/>
          <w:szCs w:val="24"/>
        </w:rPr>
        <w:t>Courses</w:t>
      </w:r>
      <w:bookmarkEnd w:id="37"/>
    </w:p>
    <w:tbl>
      <w:tblPr>
        <w:tblW w:w="0" w:type="auto"/>
        <w:tblLook w:val="04A0" w:firstRow="1" w:lastRow="0" w:firstColumn="1" w:lastColumn="0" w:noHBand="0" w:noVBand="1"/>
      </w:tblPr>
      <w:tblGrid>
        <w:gridCol w:w="1200"/>
        <w:gridCol w:w="2000"/>
        <w:gridCol w:w="450"/>
        <w:gridCol w:w="1116"/>
      </w:tblGrid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103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104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General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 xml:space="preserve">F, </w:t>
            </w: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205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F, Su</w:t>
            </w:r>
          </w:p>
        </w:tc>
      </w:tr>
      <w:tr w:rsidR="00F3737F" w:rsidRPr="00F3737F" w:rsidTr="00AA2CAF">
        <w:tc>
          <w:tcPr>
            <w:tcW w:w="12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CHEM 206</w:t>
            </w:r>
          </w:p>
        </w:tc>
        <w:tc>
          <w:tcPr>
            <w:tcW w:w="200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Organic Chemistry II</w:t>
            </w:r>
          </w:p>
        </w:tc>
        <w:tc>
          <w:tcPr>
            <w:tcW w:w="450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jc w:val="right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4</w:t>
            </w:r>
          </w:p>
        </w:tc>
        <w:tc>
          <w:tcPr>
            <w:tcW w:w="1116" w:type="dxa"/>
          </w:tcPr>
          <w:p w:rsidR="00F3737F" w:rsidRPr="00F3737F" w:rsidRDefault="00F3737F" w:rsidP="00F3737F">
            <w:pPr>
              <w:suppressAutoHyphens/>
              <w:spacing w:after="0" w:line="240" w:lineRule="auto"/>
              <w:rPr>
                <w:rFonts w:ascii="Univers LT 57 Condensed" w:eastAsia="Times New Roman" w:hAnsi="Univers LT 57 Condensed" w:cs="Times New Roman"/>
                <w:sz w:val="16"/>
                <w:szCs w:val="24"/>
              </w:rPr>
            </w:pPr>
            <w:proofErr w:type="spellStart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Sp</w:t>
            </w:r>
            <w:proofErr w:type="spellEnd"/>
            <w:r w:rsidRPr="00F3737F">
              <w:rPr>
                <w:rFonts w:ascii="Univers LT 57 Condensed" w:eastAsia="Times New Roman" w:hAnsi="Univers LT 57 Condensed" w:cs="Times New Roman"/>
                <w:sz w:val="16"/>
                <w:szCs w:val="24"/>
              </w:rPr>
              <w:t>, Su</w:t>
            </w:r>
          </w:p>
        </w:tc>
      </w:tr>
    </w:tbl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>and</w:t>
      </w:r>
      <w:proofErr w:type="gramEnd"/>
      <w:r w:rsidRPr="00F3737F">
        <w:rPr>
          <w:rFonts w:ascii="Univers LT 57 Condensed" w:eastAsia="Times New Roman" w:hAnsi="Univers LT 57 Condensed" w:cs="Times New Roman"/>
          <w:sz w:val="16"/>
          <w:szCs w:val="24"/>
        </w:rPr>
        <w:t xml:space="preserve"> one chemistry course at the 300 or 400-level (3-4 credits).</w:t>
      </w:r>
    </w:p>
    <w:p w:rsidR="00F3737F" w:rsidRPr="00F3737F" w:rsidRDefault="00F3737F" w:rsidP="00F3737F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color w:val="444444"/>
          <w:sz w:val="16"/>
          <w:szCs w:val="24"/>
          <w:highlight w:val="white"/>
        </w:rPr>
        <w:t>Note: Prior to enrolling in any Chemistry course students must have completed the college mathematics competency.</w:t>
      </w:r>
    </w:p>
    <w:p w:rsidR="00F3737F" w:rsidRPr="00F3737F" w:rsidRDefault="00F3737F" w:rsidP="00F3737F">
      <w:pPr>
        <w:keepNext/>
        <w:suppressAutoHyphens/>
        <w:spacing w:before="80" w:after="0" w:line="240" w:lineRule="auto"/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</w:pPr>
      <w:r w:rsidRPr="00F3737F">
        <w:rPr>
          <w:rFonts w:ascii="Univers LT 57 Condensed" w:eastAsia="Times New Roman" w:hAnsi="Univers LT 57 Condensed" w:cs="Times New Roman"/>
          <w:b/>
          <w:color w:val="000000"/>
          <w:sz w:val="16"/>
          <w:szCs w:val="24"/>
        </w:rPr>
        <w:t>Total Credit Hours: 19-20</w:t>
      </w:r>
    </w:p>
    <w:p w:rsidR="00874C79" w:rsidRDefault="00874C79">
      <w:r>
        <w:br w:type="page"/>
      </w:r>
    </w:p>
    <w:p w:rsidR="00874C79" w:rsidRPr="00874C79" w:rsidRDefault="00874C79" w:rsidP="00874C79">
      <w:pPr>
        <w:keepNext/>
        <w:keepLines/>
        <w:pBdr>
          <w:bottom w:val="single" w:sz="8" w:space="1" w:color="auto"/>
        </w:pBdr>
        <w:suppressAutoHyphens/>
        <w:spacing w:before="120" w:after="120" w:line="320" w:lineRule="atLeast"/>
        <w:outlineLvl w:val="1"/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</w:pPr>
      <w:bookmarkStart w:id="38" w:name="C1BC0A3B359041D9B5318359B35224C9"/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lastRenderedPageBreak/>
        <w:t>CHEM - Chemistry</w:t>
      </w:r>
      <w:bookmarkEnd w:id="38"/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begin"/>
      </w:r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instrText xml:space="preserve"> XE "CHEM - Chemistry" </w:instrText>
      </w:r>
      <w:r w:rsidRPr="00874C79">
        <w:rPr>
          <w:rFonts w:ascii="Univers LT 57 Condensed" w:eastAsia="Times New Roman" w:hAnsi="Univers LT 57 Condensed" w:cs="Arial"/>
          <w:b/>
          <w:bCs/>
          <w:iCs/>
          <w:spacing w:val="-8"/>
          <w:sz w:val="32"/>
          <w:szCs w:val="26"/>
        </w:rPr>
        <w:fldChar w:fldCharType="end"/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39" w:name="BE68D84F90F142C0B42874B03D183CAF"/>
      <w:bookmarkEnd w:id="39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103 - General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atomic theory, periodicity, bonding, reactions, stoichiometry, gas laws, and thermochemistry. Laboratory experiments illustrate these concepts and develop laboratory techniques.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Natural Science.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Completed college mathematics competency.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0" w:name="9528834D580441429B0C31BE8C8BCA41"/>
      <w:bookmarkEnd w:id="40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103H - Honors General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For students with a good background in science and mathematics.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Topics are listed in and experiments are similar to CHEM 103, with increased emphasis on instrumentation and independent work.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Natural Science.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Completed college mathematics competency.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1" w:name="87781305178F433296CDF83C8D648C3F"/>
      <w:bookmarkEnd w:id="4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104 - General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states of matter, solutions, kinetics, acids and bases, equilibrium theory, thermodynamics, and electrochemistry.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Advanced Quantitative/Scientific Reasoning.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103 or equivalent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2" w:name="5DF2C0135D0940C1BF6111270B76AD54"/>
      <w:bookmarkEnd w:id="42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104H - Honors General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For students with a good background in science and mathematics.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Topics are listed in and experiments are similar to CHEM 104, with increased emphasis on instrumentation and independent work.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General Education Category: Advanced Quantitative/Scientific Reasoning. 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103H or equivalent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3" w:name="E367878BC53547949ABF5925EC5659C5"/>
      <w:bookmarkEnd w:id="43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105 - General, Organic and Biological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General chemistry in preparation for studying organic and biochemistry is introduced, including structure, bonding, energy, reactions, rates, equilibrium, acids and bases; and from organic chemistry, alkanes and alkenes.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Natural Science.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Completed college mathematics competency.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4" w:name="49531463A2144F6CB1984658C54A5B0F"/>
      <w:bookmarkEnd w:id="44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106 - General, Organic, and Biological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alcohols, carbonyl compounds, amines, amides, carbohydrates, lipids, proteins, enzymes, bioenergetics, catabolism, biosynthesis, nucleic acids, hormones, and neurotransmitters.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General Education Category: Advanced Quantitative/Scientific Reasoning.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105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Fall,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Spring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5" w:name="728820EAC8B74892980F283ABC1559A0"/>
      <w:bookmarkEnd w:id="45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205 - Organic Chemistry 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structure, stereochemistry, nomenclature, and chemistry of hydrocarbons and alkyl halides, spectroscopy, reaction mechanisms, and computational chemistry.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 with a minimum grade of C-.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Fall, Summer.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6" w:name="3813145B7C7D4B949EAF11A3401A0514"/>
      <w:bookmarkEnd w:id="46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206 - Organic Chemistry II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reactions of functional groups, synthesis and mechanism, spectroscopic identification, and topics in biochemistry and computational chemistry.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205.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Spring,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Summer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7" w:name="4A826E218A404DE38C38E4613C774D60"/>
      <w:bookmarkEnd w:id="47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lastRenderedPageBreak/>
        <w:t>CHEM 310 - Biochemistry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Topics include biological macromolecule structure, function and interactions, catalysis and kinetics of biochemistry, acid-base equilibrium in biological systems, and thermodynamics of binding and recognition.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48" w:name="753C6021219A4EC58112444EA2FD8D7C"/>
      <w:bookmarkEnd w:id="48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403 - Inorganic Chemistry I (3)</w:t>
      </w:r>
    </w:p>
    <w:p w:rsidR="003110D3" w:rsidRDefault="003110D3" w:rsidP="003110D3">
      <w:pPr>
        <w:pStyle w:val="sc-BodyText"/>
        <w:rPr>
          <w:ins w:id="49" w:author="chin hin" w:date="2017-02-27T21:49:00Z"/>
        </w:rPr>
      </w:pPr>
      <w:ins w:id="50" w:author="chin hin" w:date="2017-02-27T21:49:00Z">
        <w:r>
          <w:t>Topics include the electronic structure of atoms, molecular symmetry, bond theories, acid-base chemistry, solids, redox, and coordination chemistry.</w:t>
        </w:r>
      </w:ins>
    </w:p>
    <w:p w:rsidR="00874C79" w:rsidRPr="00874C79" w:rsidDel="003110D3" w:rsidRDefault="00874C79" w:rsidP="00874C79">
      <w:pPr>
        <w:spacing w:before="40" w:after="0" w:line="220" w:lineRule="exact"/>
        <w:rPr>
          <w:del w:id="51" w:author="chin hin" w:date="2017-02-27T21:49:00Z"/>
          <w:rFonts w:ascii="Univers LT 57 Condensed" w:eastAsia="Times New Roman" w:hAnsi="Univers LT 57 Condensed" w:cs="Times New Roman"/>
          <w:sz w:val="16"/>
          <w:szCs w:val="24"/>
        </w:rPr>
      </w:pPr>
      <w:del w:id="52" w:author="chin hin" w:date="2017-02-27T21:49:00Z">
        <w:r w:rsidRPr="00874C79" w:rsidDel="003110D3">
          <w:rPr>
            <w:rFonts w:ascii="Univers LT 57 Condensed" w:eastAsia="Times New Roman" w:hAnsi="Univers LT 57 Condensed" w:cs="Times New Roman"/>
            <w:sz w:val="16"/>
            <w:szCs w:val="24"/>
          </w:rPr>
          <w:delText>Topics include electronic structure of atoms, bonding, solids, coordination chemistry, acid-base theory, nonaqueous solvents, periodicity, and some main group chemistry.</w:delText>
        </w:r>
      </w:del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</w:t>
      </w:r>
      <w:del w:id="53" w:author="chin hin" w:date="2017-02-27T21:49:00Z">
        <w:r w:rsidRPr="00874C79" w:rsidDel="003110D3">
          <w:rPr>
            <w:rFonts w:ascii="Univers LT 57 Condensed" w:eastAsia="Times New Roman" w:hAnsi="Univers LT 57 Condensed" w:cs="Times New Roman"/>
            <w:sz w:val="16"/>
            <w:szCs w:val="24"/>
          </w:rPr>
          <w:delText>Prior or concurrent enrollment in CHEM 405, or consent of department chair.</w:delText>
        </w:r>
      </w:del>
      <w:ins w:id="54" w:author="chin hin" w:date="2017-02-27T21:49:00Z">
        <w:r w:rsidR="003110D3">
          <w:rPr>
            <w:rFonts w:ascii="Univers LT 57 Condensed" w:eastAsia="Times New Roman" w:hAnsi="Univers LT 57 Condensed" w:cs="Times New Roman"/>
            <w:sz w:val="16"/>
            <w:szCs w:val="24"/>
          </w:rPr>
          <w:t>CHEM 206</w:t>
        </w:r>
      </w:ins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55" w:name="29A2ACF3972F4C6C9309A5FE212DF7E9"/>
      <w:bookmarkEnd w:id="55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404 - Analytical Chemistry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the principles and applications of volumetric, gravimetric, and selected instrumental methods of analysis, including potentiometric and spectroscopic methods.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</w:t>
      </w:r>
      <w:del w:id="56" w:author="chin hin" w:date="2017-02-27T20:52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, PHYS 102 or PHYS 201, or consent of department chair.</w:delText>
        </w:r>
      </w:del>
      <w:ins w:id="57" w:author="chin hin" w:date="2017-02-27T20:52:00Z">
        <w:r w:rsidR="00E457D5">
          <w:rPr>
            <w:rFonts w:ascii="Univers LT 57 Condensed" w:eastAsia="Times New Roman" w:hAnsi="Univers LT 57 Condensed" w:cs="Times New Roman"/>
            <w:sz w:val="16"/>
            <w:szCs w:val="24"/>
          </w:rPr>
          <w:t>.</w:t>
        </w:r>
      </w:ins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 (even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58" w:name="C95D9F191CA6467F85E6D0ABFF9E7B91"/>
      <w:bookmarkEnd w:id="58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405 - Physical Chemistry I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Through rigorous quantitative approaches, properties of gases, kinetic molecular theory, thermodynamics, statistical mechanics, and chemical and phase equilibrium are presented. Differential and integral calculus are used extensively.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104, MATH 213, and PHYS 102 or PHYS 201.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59" w:name="829EE7D92C0C4C32BD1E8BC652B250E9"/>
      <w:bookmarkEnd w:id="59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406 - Physical Chemistry II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Through rigorous quantitative approaches, quantum mechanics, atomic structure, atomic spectra, chemical bonding, molecular spectra, and chemical kinetics are presented. Differential and integral calculus are used extensively.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104, MATH 314, and PHYS 102 or PHYS 201.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0" w:name="DD762211C4664EEC8B1D3F75945E7E93"/>
      <w:bookmarkEnd w:id="60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407 - Physical Chemistry Laboratory I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Experiments involving topics covered in CHEM 405 are performed. The experimental methods of physical chemistry are developed. Error analysis, statistical methods, and computer applications are emphasized.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Prerequisite or </w:t>
      </w:r>
      <w:proofErr w:type="spell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corequisite</w:t>
      </w:r>
      <w:proofErr w:type="spell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: CHEM 405.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1" w:name="9178814C20F34E3080756729FEC67413"/>
      <w:bookmarkEnd w:id="6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408 - Physical Chemistry Laboratory II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This is a continuation of CHEM 407. Experiments involving chemical kinetics, molecular spectroscopy, photochemistry, computational chemistry, and other topics covered in CHEM 406 are performed.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Prerequisite or </w:t>
      </w:r>
      <w:proofErr w:type="spell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corequisite</w:t>
      </w:r>
      <w:proofErr w:type="spell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: CHEM 406.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2" w:name="50B4BB57B81749AFAB369E220D98C5E3"/>
      <w:bookmarkEnd w:id="62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412 - Inorganic Chemistry II (2)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Topics include molecular orbital theory, symmetry, spectral and magnetic properties of coordination compounds, and selected main group and organometallic chemistry.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403.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3" w:name="5436D1CB7697498189A0D85426BF57EC"/>
      <w:bookmarkEnd w:id="63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413 - Inorganic Chemistry Laboratory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Experiments illustrate main group periodicity, coordination and organometallic compounds' properties, and techniques, including the use of inert atmospheres and microwave acceleration of rates.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Prior or concurrent enrollment in CHEM 406 and CHEM 412.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4" w:name="095ACB5F6D7A4E698E14D09C986B5E4E"/>
      <w:bookmarkEnd w:id="64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414 - Instrumental Methods of Analysis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Emphasis is on the areas of spectroscopy, electrochemistry, chromatography, and other identification and separation techniques using instrumental methods.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CHEM 404 </w:t>
      </w:r>
      <w:del w:id="65" w:author="chin hin" w:date="2017-02-27T20:52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and CHEM 405.</w:delText>
        </w:r>
      </w:del>
      <w:ins w:id="66" w:author="chin hin" w:date="2017-02-27T20:52:00Z">
        <w:r w:rsidR="00E457D5">
          <w:rPr>
            <w:rFonts w:ascii="Univers LT 57 Condensed" w:eastAsia="Times New Roman" w:hAnsi="Univers LT 57 Condensed" w:cs="Times New Roman"/>
            <w:sz w:val="16"/>
            <w:szCs w:val="24"/>
          </w:rPr>
          <w:t>or CHEM 416</w:t>
        </w:r>
      </w:ins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lastRenderedPageBreak/>
        <w:t>Offered:  Spring (odd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67" w:name="2E00190F519D412580C9538BC91C59BC"/>
      <w:bookmarkEnd w:id="67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416 - Environmental Analytical Chemistry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Topics include the principles and applications of volumetric, gravimetric, and selected instrumental methods of analysis, including potentiometric and spectroscopic methods, with emphasis on environmental applications.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104</w:t>
      </w:r>
      <w:del w:id="68" w:author="chin hin" w:date="2017-02-27T20:52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; PHYS 102 or PHYS 201.</w:delText>
        </w:r>
      </w:del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Offered:  </w:t>
      </w:r>
      <w:del w:id="69" w:author="chin hin" w:date="2017-02-27T20:51:00Z">
        <w:r w:rsidRPr="00874C79" w:rsidDel="00E457D5">
          <w:rPr>
            <w:rFonts w:ascii="Univers LT 57 Condensed" w:eastAsia="Times New Roman" w:hAnsi="Univers LT 57 Condensed" w:cs="Times New Roman"/>
            <w:sz w:val="16"/>
            <w:szCs w:val="24"/>
          </w:rPr>
          <w:delText>Fall (even years).</w:delText>
        </w:r>
      </w:del>
      <w:ins w:id="70" w:author="chin hin" w:date="2017-02-27T20:51:00Z">
        <w:r w:rsidR="00E457D5">
          <w:rPr>
            <w:rFonts w:ascii="Univers LT 57 Condensed" w:eastAsia="Times New Roman" w:hAnsi="Univers LT 57 Condensed" w:cs="Times New Roman"/>
            <w:sz w:val="16"/>
            <w:szCs w:val="24"/>
          </w:rPr>
          <w:t>Spring (odd years)</w:t>
        </w:r>
      </w:ins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1" w:name="3F11012CC3DB4968824A73D85BBFBD80"/>
      <w:bookmarkEnd w:id="7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418 - Marine Environmental Chemistry 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Examines biogeochemical cycling of material in the environment, including major and trace element distributions in seawater, environmental chemical </w:t>
      </w:r>
      <w:proofErr w:type="spell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equilibria</w:t>
      </w:r>
      <w:proofErr w:type="spell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, nutrient distributions and role of ocean in global climate. Students cannot receive credit for both CHEM 417 and CHEM 418.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Spring (even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2" w:name="5803BD2AC88B45E0959CD2C3336A328A"/>
      <w:bookmarkEnd w:id="72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419 - Biochemistry Mechanisms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Mechanistic approaches to metabolic processes are discussed, including but not limited to glycolysis, citric acid cycle, oxidative phosphorylation and photosynthesis. Lecture. 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310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3" w:name="E7681D3C3FE94003BB18E04DDAD09B52"/>
      <w:bookmarkEnd w:id="73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420 - Biochemistry of Proteins and Nucleic Acids 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physical and chemical properties and metabolism of proteins and nucleic acids are discussed. Students cannot receive credit for both CHEM 420 and BIOL 420. Lecture.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 and either BIOL 320 or CHEM 310.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Fall, Spring (odd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4" w:name="0C1BDF684AA640918627549F886F575E"/>
      <w:bookmarkEnd w:id="74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421 - Biochemistry of Energy Metabolism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physical and chemical properties of carbohydrates and lipids are presented. Students cannot receive credit for both CHEM 421 and BIOL 421. Lecture. (Formerly CHEM 411: Advanced Biochemistry.)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 and either BIOL 320 or CHEM 310.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5" w:name="9021EA5CA30442708E828B423D575B92"/>
      <w:bookmarkEnd w:id="75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422 - Biochemistry Laboratory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Topics include basic laboratory concepts, including notebook documentation, ethics, and data interpretation, as well as experiments involving DNA cloning, protein purification, spectroscopic analysis, and functional assays. Laboratory.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310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Spring.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6" w:name="4E1DFFA759A8421BA03C686E0050978E"/>
      <w:bookmarkEnd w:id="76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425 - Advanced Organic Chemistry (4)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Synthesis, structure determination, and mechanism are discussed in the context of natural product and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bio-organic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chemistry. Spectroscopic and computational methods are emphasized.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Lecture and laboratory.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Fall (odd years).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7" w:name="7166DE9E78F3466AB8B34059CA28F8E9"/>
      <w:bookmarkEnd w:id="77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435 - Pharmacology and Toxicology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relationship between the chemical structure and biological activity of organic compounds is studied. Historical and current drug development and use are emphasized in relation to the biochemistry of disease.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205 and CHEM 206,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8" w:name="476C0B3A9A684717A015F5DEE507C79F"/>
      <w:bookmarkEnd w:id="78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467 - Honors Colloquium in Chemistry (05)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Advanced level topics in science are examined through participation in department colloquia with outside speakers and through a series of seminars. This course may be repeated for credit with a change in content.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Graded S, U.</w:t>
      </w:r>
      <w:proofErr w:type="gramEnd"/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CHEM 206 or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Annually.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79" w:name="09A25FD9414546D5B36DFC5FA64CDFF8"/>
      <w:bookmarkEnd w:id="79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lastRenderedPageBreak/>
        <w:t>CHEM 490 - Independent Study in Chemistry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Students study under the guidance of a member of the chemistry faculty. The particular area of chemistry is selected on the basis of the interest of the student and instructor.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80" w:name="5E51C43AB6694927AE14D7071188106A"/>
      <w:bookmarkEnd w:id="80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491-493 - Research in Chemistry (1)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The student conducts original research in an area selected after consultation with the instructor and prepares a report on the work. A maximum of 6 credit hours may be earned in these courses.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Prerequisite: Consent of department chair.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As needed.</w:t>
      </w:r>
    </w:p>
    <w:p w:rsidR="00874C79" w:rsidRPr="00874C79" w:rsidRDefault="00874C79" w:rsidP="00874C79">
      <w:pPr>
        <w:keepNext/>
        <w:keepLines/>
        <w:spacing w:before="120" w:after="0" w:line="200" w:lineRule="atLeast"/>
        <w:outlineLvl w:val="7"/>
        <w:rPr>
          <w:rFonts w:ascii="Univers LT 57 Condensed" w:eastAsia="Times New Roman" w:hAnsi="Univers LT 57 Condensed" w:cs="Times New Roman"/>
          <w:b/>
          <w:bCs/>
          <w:sz w:val="16"/>
          <w:szCs w:val="18"/>
        </w:rPr>
      </w:pPr>
      <w:bookmarkStart w:id="81" w:name="3A27D1440E034F9390E7EBF1139E8C0B"/>
      <w:bookmarkEnd w:id="81"/>
      <w:r w:rsidRPr="00874C79">
        <w:rPr>
          <w:rFonts w:ascii="Univers LT 57 Condensed" w:eastAsia="Times New Roman" w:hAnsi="Univers LT 57 Condensed" w:cs="Times New Roman"/>
          <w:b/>
          <w:bCs/>
          <w:sz w:val="16"/>
          <w:szCs w:val="18"/>
        </w:rPr>
        <w:t>CHEM 519 - Biochemistry for Health Professionals (3)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This course is designed to provide nurse anesthetist students with a strong foundation of biochemistry.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Prerequisite: CHEM 105 and CHEM 106 or equivalent, </w:t>
      </w:r>
      <w:proofErr w:type="gramStart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enrollment in the M.S.N. nurse</w:t>
      </w:r>
      <w:proofErr w:type="gramEnd"/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 xml:space="preserve"> anesthesia program or consent of the instructor.</w:t>
      </w:r>
    </w:p>
    <w:p w:rsidR="00874C79" w:rsidRPr="00874C79" w:rsidRDefault="00874C79" w:rsidP="00874C79">
      <w:pPr>
        <w:spacing w:before="40" w:after="0" w:line="220" w:lineRule="exact"/>
        <w:rPr>
          <w:rFonts w:ascii="Univers LT 57 Condensed" w:eastAsia="Times New Roman" w:hAnsi="Univers LT 57 Condensed" w:cs="Times New Roman"/>
          <w:sz w:val="16"/>
          <w:szCs w:val="24"/>
        </w:rPr>
      </w:pPr>
      <w:r w:rsidRPr="00874C79">
        <w:rPr>
          <w:rFonts w:ascii="Univers LT 57 Condensed" w:eastAsia="Times New Roman" w:hAnsi="Univers LT 57 Condensed" w:cs="Times New Roman"/>
          <w:sz w:val="16"/>
          <w:szCs w:val="24"/>
        </w:rPr>
        <w:t>Offered: Fall.</w:t>
      </w:r>
    </w:p>
    <w:p w:rsidR="00874C79" w:rsidRDefault="00874C79"/>
    <w:sectPr w:rsidR="00874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Caslon Regular">
    <w:altName w:val="Courier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Univers LT 57 Condensed">
    <w:altName w:val="Adobe Caslon Pro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Caslo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udy Extra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E091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A36D4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9C50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80"/>
    <w:multiLevelType w:val="singleLevel"/>
    <w:tmpl w:val="4CDC1A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74F085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BB7C15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9"/>
    <w:multiLevelType w:val="singleLevel"/>
    <w:tmpl w:val="88106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B683C08"/>
    <w:multiLevelType w:val="hybridMultilevel"/>
    <w:tmpl w:val="5A76D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4318B2"/>
    <w:multiLevelType w:val="hybridMultilevel"/>
    <w:tmpl w:val="564AB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2E40016D"/>
    <w:multiLevelType w:val="hybridMultilevel"/>
    <w:tmpl w:val="6FEC2192"/>
    <w:lvl w:ilvl="0" w:tplc="0868E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B04AAC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44B8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01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A4E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DA6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90B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604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5C0D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B0DC5"/>
    <w:multiLevelType w:val="hybridMultilevel"/>
    <w:tmpl w:val="469E83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6E06A7C"/>
    <w:multiLevelType w:val="hybridMultilevel"/>
    <w:tmpl w:val="EF809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E33DC3"/>
    <w:multiLevelType w:val="hybridMultilevel"/>
    <w:tmpl w:val="6598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341C26"/>
    <w:multiLevelType w:val="hybridMultilevel"/>
    <w:tmpl w:val="C4C8A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78719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61964"/>
    <w:multiLevelType w:val="hybridMultilevel"/>
    <w:tmpl w:val="01B27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480399"/>
    <w:multiLevelType w:val="multilevel"/>
    <w:tmpl w:val="454E44A6"/>
    <w:name w:val="ListAlpha"/>
    <w:lvl w:ilvl="0">
      <w:start w:val="1"/>
      <w:numFmt w:val="upperLetter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Letter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8"/>
  </w:num>
  <w:num w:numId="13">
    <w:abstractNumId w:val="10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15"/>
  </w:num>
  <w:num w:numId="19">
    <w:abstractNumId w:val="12"/>
  </w:num>
  <w:num w:numId="20">
    <w:abstractNumId w:val="7"/>
  </w:num>
  <w:num w:numId="21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in hin">
    <w15:presenceInfo w15:providerId="Windows Live" w15:userId="8608b4b2c810f2f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F"/>
    <w:rsid w:val="0030582E"/>
    <w:rsid w:val="003110D3"/>
    <w:rsid w:val="00323BD6"/>
    <w:rsid w:val="003A4E89"/>
    <w:rsid w:val="00444670"/>
    <w:rsid w:val="00511BDA"/>
    <w:rsid w:val="00763947"/>
    <w:rsid w:val="007765E5"/>
    <w:rsid w:val="00874C79"/>
    <w:rsid w:val="009A7FEC"/>
    <w:rsid w:val="00AE24E3"/>
    <w:rsid w:val="00AF06F7"/>
    <w:rsid w:val="00C3277C"/>
    <w:rsid w:val="00C50A39"/>
    <w:rsid w:val="00C86F1D"/>
    <w:rsid w:val="00CD1B60"/>
    <w:rsid w:val="00CE19C6"/>
    <w:rsid w:val="00D502E1"/>
    <w:rsid w:val="00D91B56"/>
    <w:rsid w:val="00DD3F1B"/>
    <w:rsid w:val="00E457D5"/>
    <w:rsid w:val="00F3737F"/>
    <w:rsid w:val="00F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Simple 1" w:uiPriority="0"/>
    <w:lsdException w:name="Table Simple 2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37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F3737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F3737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F3737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F3737F"/>
    <w:pPr>
      <w:keepNext/>
      <w:keepLines/>
      <w:spacing w:before="120" w:after="0" w:line="200" w:lineRule="atLeast"/>
      <w:outlineLvl w:val="4"/>
    </w:pPr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37F"/>
    <w:pPr>
      <w:keepNext/>
      <w:keepLines/>
      <w:spacing w:before="200" w:after="0"/>
      <w:outlineLvl w:val="5"/>
    </w:pPr>
    <w:rPr>
      <w:rFonts w:ascii="Arial" w:hAnsi="Arial"/>
      <w:bCs/>
      <w:sz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737F"/>
    <w:pPr>
      <w:keepNext/>
      <w:keepLines/>
      <w:spacing w:before="200" w:after="0"/>
      <w:outlineLvl w:val="7"/>
    </w:pPr>
    <w:rPr>
      <w:rFonts w:ascii="Arial" w:hAnsi="Arial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37F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F3737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3737F"/>
    <w:rPr>
      <w:rFonts w:ascii="Univers LT 57 Condensed" w:eastAsia="Times New Roman" w:hAnsi="Univers LT 57 Condensed" w:cs="Times New Roman"/>
      <w:b/>
      <w:cap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F3737F"/>
    <w:rPr>
      <w:rFonts w:ascii="Univers LT 57 Condensed" w:eastAsia="Times New Roman" w:hAnsi="Univers LT 57 Condensed" w:cs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F3737F"/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customStyle="1" w:styleId="Heading61">
    <w:name w:val="Heading 61"/>
    <w:basedOn w:val="Normal"/>
    <w:next w:val="Normal"/>
    <w:semiHidden/>
    <w:qFormat/>
    <w:rsid w:val="00F3737F"/>
    <w:pPr>
      <w:keepNext/>
      <w:keepLines/>
      <w:spacing w:after="0" w:line="200" w:lineRule="atLeast"/>
      <w:outlineLvl w:val="5"/>
    </w:pPr>
    <w:rPr>
      <w:rFonts w:ascii="Arial" w:eastAsia="Times New Roman" w:hAnsi="Arial" w:cs="Times New Roman"/>
      <w:bCs/>
      <w:sz w:val="16"/>
    </w:rPr>
  </w:style>
  <w:style w:type="paragraph" w:customStyle="1" w:styleId="Heading81">
    <w:name w:val="Heading 81"/>
    <w:basedOn w:val="Normal"/>
    <w:next w:val="Normal"/>
    <w:semiHidden/>
    <w:qFormat/>
    <w:rsid w:val="00F3737F"/>
    <w:pPr>
      <w:keepNext/>
      <w:keepLines/>
      <w:spacing w:before="240" w:after="60" w:line="200" w:lineRule="atLeast"/>
      <w:outlineLvl w:val="7"/>
    </w:pPr>
    <w:rPr>
      <w:rFonts w:ascii="Arial" w:eastAsia="Times New Roman" w:hAnsi="Arial" w:cs="Times New Roman"/>
      <w:i/>
      <w:iCs/>
      <w:sz w:val="16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3737F"/>
  </w:style>
  <w:style w:type="character" w:customStyle="1" w:styleId="Heading6Char">
    <w:name w:val="Heading 6 Char"/>
    <w:basedOn w:val="DefaultParagraphFont"/>
    <w:link w:val="Heading6"/>
    <w:semiHidden/>
    <w:rsid w:val="00F3737F"/>
    <w:rPr>
      <w:rFonts w:ascii="Arial" w:hAnsi="Arial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3737F"/>
    <w:rPr>
      <w:rFonts w:ascii="Arial" w:hAnsi="Arial"/>
      <w:i/>
      <w:iCs/>
      <w:sz w:val="16"/>
      <w:szCs w:val="24"/>
    </w:rPr>
  </w:style>
  <w:style w:type="paragraph" w:customStyle="1" w:styleId="sc-BodyText">
    <w:name w:val="sc-BodyText"/>
    <w:basedOn w:val="Normal"/>
    <w:rsid w:val="00F3737F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BodyTextNS">
    <w:name w:val="sc-BodyTextNS"/>
    <w:basedOn w:val="sc-BodyText"/>
    <w:rsid w:val="00F3737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F3737F"/>
    <w:pPr>
      <w:spacing w:after="0" w:line="220" w:lineRule="exact"/>
      <w:jc w:val="both"/>
    </w:pPr>
    <w:rPr>
      <w:rFonts w:ascii="Univers LT 57 Condensed" w:eastAsia="Times New Roman" w:hAnsi="Univers LT 57 Condensed" w:cs="Times New Roman"/>
      <w:spacing w:val="-2"/>
      <w:sz w:val="16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F3737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pecialBold">
    <w:name w:val="Special Bold"/>
    <w:basedOn w:val="DefaultParagraphFont"/>
    <w:rsid w:val="00F3737F"/>
    <w:rPr>
      <w:rFonts w:ascii="Arial" w:hAnsi="Arial"/>
      <w:b/>
      <w:sz w:val="18"/>
    </w:rPr>
  </w:style>
  <w:style w:type="paragraph" w:customStyle="1" w:styleId="sc-Table">
    <w:name w:val="sc-Table"/>
    <w:basedOn w:val="Normal"/>
    <w:rsid w:val="00F3737F"/>
    <w:pPr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F3737F"/>
  </w:style>
  <w:style w:type="character" w:styleId="Emphasis">
    <w:name w:val="Emphasis"/>
    <w:basedOn w:val="DefaultParagraphFont"/>
    <w:qFormat/>
    <w:rsid w:val="00F3737F"/>
    <w:rPr>
      <w:i/>
      <w:iCs/>
    </w:rPr>
  </w:style>
  <w:style w:type="character" w:customStyle="1" w:styleId="BoldItalic">
    <w:name w:val="Bold Italic"/>
    <w:basedOn w:val="DefaultParagraphFont"/>
    <w:rsid w:val="00F3737F"/>
    <w:rPr>
      <w:b/>
      <w:i/>
    </w:rPr>
  </w:style>
  <w:style w:type="paragraph" w:styleId="ListBullet">
    <w:name w:val="List Bullet"/>
    <w:aliases w:val="ListBullet1"/>
    <w:basedOn w:val="Normal"/>
    <w:semiHidden/>
    <w:rsid w:val="00F3737F"/>
    <w:pPr>
      <w:numPr>
        <w:numId w:val="13"/>
      </w:num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Alpha">
    <w:name w:val="List Alpha"/>
    <w:basedOn w:val="List"/>
    <w:semiHidden/>
    <w:rsid w:val="00F3737F"/>
    <w:pPr>
      <w:numPr>
        <w:numId w:val="4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F3737F"/>
    <w:pPr>
      <w:keepLines/>
      <w:tabs>
        <w:tab w:val="left" w:pos="340"/>
      </w:tabs>
      <w:spacing w:before="60" w:after="60" w:line="200" w:lineRule="atLeast"/>
      <w:ind w:left="34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Bullet2">
    <w:name w:val="List Bullet 2"/>
    <w:aliases w:val="ListBullet2"/>
    <w:basedOn w:val="List2"/>
    <w:semiHidden/>
    <w:rsid w:val="00F3737F"/>
    <w:pPr>
      <w:numPr>
        <w:ilvl w:val="1"/>
        <w:numId w:val="1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F3737F"/>
    <w:pPr>
      <w:keepLines/>
      <w:tabs>
        <w:tab w:val="left" w:pos="680"/>
      </w:tabs>
      <w:spacing w:before="60" w:after="60" w:line="200" w:lineRule="atLeast"/>
      <w:ind w:left="68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Continue">
    <w:name w:val="List Continue"/>
    <w:basedOn w:val="List"/>
    <w:semiHidden/>
    <w:rsid w:val="00F3737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F3737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F3737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F3737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F3737F"/>
    <w:pPr>
      <w:keepNext/>
      <w:spacing w:after="240" w:line="200" w:lineRule="atLeast"/>
    </w:pPr>
    <w:rPr>
      <w:rFonts w:ascii="Arial" w:eastAsia="Times New Roman" w:hAnsi="Arial" w:cs="Times New Roman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F3737F"/>
    <w:pPr>
      <w:spacing w:before="120" w:after="0" w:line="240" w:lineRule="auto"/>
    </w:pPr>
    <w:rPr>
      <w:rFonts w:ascii="Arial" w:eastAsia="Times New Roman" w:hAnsi="Arial" w:cs="Times New Roman"/>
      <w:bCs/>
      <w:sz w:val="20"/>
    </w:rPr>
  </w:style>
  <w:style w:type="paragraph" w:customStyle="1" w:styleId="sc-TableText">
    <w:name w:val="sc-TableText"/>
    <w:basedOn w:val="sc-Table"/>
    <w:rsid w:val="00F3737F"/>
    <w:pPr>
      <w:spacing w:before="80"/>
    </w:pPr>
  </w:style>
  <w:style w:type="character" w:customStyle="1" w:styleId="Superscript">
    <w:name w:val="Superscript"/>
    <w:rsid w:val="00F3737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F3737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F3737F"/>
    <w:pPr>
      <w:spacing w:after="0" w:line="240" w:lineRule="auto"/>
    </w:pPr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F3737F"/>
    <w:pPr>
      <w:spacing w:after="0" w:line="240" w:lineRule="auto"/>
    </w:pPr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F3737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PlainText">
    <w:name w:val="Plain Text"/>
    <w:basedOn w:val="Normal"/>
    <w:link w:val="PlainTextChar"/>
    <w:semiHidden/>
    <w:rsid w:val="00F3737F"/>
    <w:pPr>
      <w:spacing w:after="0" w:line="200" w:lineRule="atLeast"/>
    </w:pPr>
    <w:rPr>
      <w:rFonts w:ascii="Courier New" w:eastAsia="Times New Roman" w:hAnsi="Courier New" w:cs="Courier New"/>
      <w:sz w:val="16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F3737F"/>
    <w:rPr>
      <w:rFonts w:ascii="Courier New" w:eastAsia="Times New Roman" w:hAnsi="Courier New" w:cs="Courier New"/>
      <w:sz w:val="16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CommentText">
    <w:name w:val="annotation text"/>
    <w:basedOn w:val="Normal"/>
    <w:link w:val="CommentText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TOC1">
    <w:name w:val="toc 1"/>
    <w:basedOn w:val="Normal"/>
    <w:next w:val="Normal"/>
    <w:uiPriority w:val="39"/>
    <w:rsid w:val="00F3737F"/>
    <w:pPr>
      <w:keepNext/>
      <w:tabs>
        <w:tab w:val="right" w:leader="dot" w:pos="10080"/>
      </w:tabs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Signature">
    <w:name w:val="Signature"/>
    <w:basedOn w:val="Normal"/>
    <w:link w:val="SignatureChar"/>
    <w:semiHidden/>
    <w:rsid w:val="00F3737F"/>
    <w:pPr>
      <w:spacing w:before="120" w:after="0" w:line="220" w:lineRule="exact"/>
      <w:ind w:left="4320"/>
    </w:pPr>
    <w:rPr>
      <w:rFonts w:ascii="Goudy Old Style" w:eastAsia="Times New Roman" w:hAnsi="Goudy Old Style" w:cs="Times New Roman"/>
      <w:sz w:val="16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F3737F"/>
    <w:rPr>
      <w:rFonts w:ascii="Goudy Old Style" w:eastAsia="Times New Roman" w:hAnsi="Goudy Old Style" w:cs="Times New Roman"/>
      <w:sz w:val="16"/>
      <w:szCs w:val="24"/>
    </w:rPr>
  </w:style>
  <w:style w:type="paragraph" w:styleId="Header">
    <w:name w:val="header"/>
    <w:aliases w:val="Header Odd"/>
    <w:basedOn w:val="Normal"/>
    <w:link w:val="HeaderChar"/>
    <w:unhideWhenUsed/>
    <w:rsid w:val="00F3737F"/>
    <w:pPr>
      <w:tabs>
        <w:tab w:val="center" w:pos="4320"/>
        <w:tab w:val="right" w:pos="8640"/>
      </w:tabs>
      <w:spacing w:after="0" w:line="200" w:lineRule="atLeast"/>
      <w:jc w:val="right"/>
    </w:pPr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3737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Footer1">
    <w:name w:val="Footer1"/>
    <w:basedOn w:val="Normal"/>
    <w:next w:val="Footer"/>
    <w:unhideWhenUsed/>
    <w:rsid w:val="00F3737F"/>
    <w:pPr>
      <w:tabs>
        <w:tab w:val="center" w:pos="4320"/>
        <w:tab w:val="right" w:pos="8640"/>
      </w:tabs>
      <w:spacing w:after="0" w:line="200" w:lineRule="atLeast"/>
    </w:pPr>
    <w:rPr>
      <w:rFonts w:ascii="Arial" w:eastAsia="Times New Roman" w:hAnsi="Arial" w:cs="Times New Roman"/>
      <w:sz w:val="16"/>
      <w:szCs w:val="24"/>
    </w:rPr>
  </w:style>
  <w:style w:type="table" w:styleId="TableGrid">
    <w:name w:val="Table Grid"/>
    <w:basedOn w:val="TableNormal"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F3737F"/>
    <w:pPr>
      <w:spacing w:after="60" w:line="200" w:lineRule="atLeast"/>
      <w:jc w:val="center"/>
      <w:outlineLvl w:val="1"/>
    </w:pPr>
    <w:rPr>
      <w:rFonts w:ascii="Univers LT 57 Condensed" w:eastAsia="Times New Roman" w:hAnsi="Univers LT 57 Condensed" w:cs="Arial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F3737F"/>
    <w:rPr>
      <w:rFonts w:ascii="Univers LT 57 Condensed" w:eastAsia="Times New Roman" w:hAnsi="Univers LT 57 Condensed" w:cs="Arial"/>
      <w:sz w:val="16"/>
      <w:szCs w:val="24"/>
    </w:rPr>
  </w:style>
  <w:style w:type="table" w:styleId="Table3Deffects1">
    <w:name w:val="Table 3D effect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F3737F"/>
    <w:pPr>
      <w:numPr>
        <w:numId w:val="3"/>
      </w:numPr>
      <w:tabs>
        <w:tab w:val="clear" w:pos="1060"/>
      </w:tabs>
      <w:ind w:left="680" w:hanging="340"/>
    </w:pPr>
  </w:style>
  <w:style w:type="paragraph" w:styleId="ListContinue2">
    <w:name w:val="List Continue 2"/>
    <w:basedOn w:val="List2"/>
    <w:semiHidden/>
    <w:rsid w:val="00F3737F"/>
    <w:pPr>
      <w:ind w:firstLine="0"/>
    </w:pPr>
  </w:style>
  <w:style w:type="paragraph" w:styleId="ListNumber2">
    <w:name w:val="List Number 2"/>
    <w:aliases w:val="ListNumber2"/>
    <w:basedOn w:val="List2"/>
    <w:semiHidden/>
    <w:rsid w:val="00F3737F"/>
    <w:pPr>
      <w:numPr>
        <w:ilvl w:val="1"/>
        <w:numId w:val="11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F3737F"/>
    <w:pPr>
      <w:tabs>
        <w:tab w:val="right" w:leader="dot" w:pos="9072"/>
      </w:tabs>
      <w:spacing w:after="0" w:line="200" w:lineRule="atLeast"/>
      <w:ind w:left="562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3">
    <w:name w:val="toc 3"/>
    <w:basedOn w:val="Normal"/>
    <w:next w:val="Normal"/>
    <w:unhideWhenUsed/>
    <w:rsid w:val="00F3737F"/>
    <w:pPr>
      <w:tabs>
        <w:tab w:val="right" w:leader="dot" w:pos="9072"/>
      </w:tabs>
      <w:spacing w:after="0" w:line="200" w:lineRule="atLeast"/>
      <w:ind w:left="1134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4">
    <w:name w:val="toc 4"/>
    <w:basedOn w:val="Normal"/>
    <w:next w:val="Normal"/>
    <w:unhideWhenUsed/>
    <w:rsid w:val="00F3737F"/>
    <w:pPr>
      <w:tabs>
        <w:tab w:val="right" w:leader="dot" w:pos="9071"/>
      </w:tabs>
      <w:spacing w:after="0" w:line="200" w:lineRule="atLeast"/>
      <w:ind w:left="1701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mallHeaderExtraspaceafter">
    <w:name w:val="Small Header Extra space after"/>
    <w:semiHidden/>
    <w:rsid w:val="00F3737F"/>
    <w:pPr>
      <w:spacing w:before="120" w:after="60" w:line="240" w:lineRule="auto"/>
    </w:pPr>
    <w:rPr>
      <w:rFonts w:ascii="ACaslon Bold" w:eastAsia="Times New Roman" w:hAnsi="ACaslon Bold" w:cs="Times New Roman"/>
      <w:bCs/>
      <w:sz w:val="20"/>
    </w:rPr>
  </w:style>
  <w:style w:type="character" w:customStyle="1" w:styleId="Buttons">
    <w:name w:val="Buttons"/>
    <w:semiHidden/>
    <w:rsid w:val="00F3737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187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IndexHeading">
    <w:name w:val="index heading"/>
    <w:basedOn w:val="Normal"/>
    <w:next w:val="Index1"/>
    <w:unhideWhenUsed/>
    <w:rsid w:val="00F3737F"/>
    <w:pPr>
      <w:spacing w:before="60" w:after="0" w:line="200" w:lineRule="atLeast"/>
    </w:pPr>
    <w:rPr>
      <w:rFonts w:ascii="Arial Narrow" w:eastAsia="Times New Roman" w:hAnsi="Arial Narrow" w:cs="Arial"/>
      <w:b/>
      <w:bCs/>
      <w:szCs w:val="24"/>
    </w:rPr>
  </w:style>
  <w:style w:type="paragraph" w:customStyle="1" w:styleId="HeaderEven">
    <w:name w:val="Header Even"/>
    <w:basedOn w:val="Header"/>
    <w:next w:val="Header"/>
    <w:rsid w:val="00F3737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F3737F"/>
    <w:pPr>
      <w:spacing w:after="0" w:line="240" w:lineRule="auto"/>
    </w:pPr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374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Hyperlink1">
    <w:name w:val="Hyperlink1"/>
    <w:semiHidden/>
    <w:rsid w:val="00F3737F"/>
    <w:rPr>
      <w:color w:val="0000FF"/>
      <w:u w:val="single"/>
    </w:rPr>
  </w:style>
  <w:style w:type="paragraph" w:customStyle="1" w:styleId="red">
    <w:name w:val="red"/>
    <w:basedOn w:val="Normal"/>
    <w:semiHidden/>
    <w:qFormat/>
    <w:rsid w:val="00F3737F"/>
    <w:pPr>
      <w:spacing w:after="0" w:line="200" w:lineRule="atLeast"/>
    </w:pPr>
    <w:rPr>
      <w:rFonts w:ascii="Franklin Gothic Medium" w:eastAsia="Times New Roman" w:hAnsi="Franklin Gothic Medium" w:cs="Times New Roman"/>
      <w:color w:val="FFFFFF"/>
      <w:sz w:val="16"/>
      <w:szCs w:val="24"/>
    </w:rPr>
  </w:style>
  <w:style w:type="paragraph" w:customStyle="1" w:styleId="sc-Requirement">
    <w:name w:val="sc-Requirement"/>
    <w:basedOn w:val="sc-BodyText"/>
    <w:qFormat/>
    <w:rsid w:val="00F3737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3737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3737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3737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F3737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F3737F"/>
    <w:rPr>
      <w:color w:val="365F91"/>
    </w:rPr>
  </w:style>
  <w:style w:type="paragraph" w:customStyle="1" w:styleId="ListParagraph0">
    <w:name w:val="ListParagraph0"/>
    <w:basedOn w:val="ListParagraph"/>
    <w:semiHidden/>
    <w:qFormat/>
    <w:rsid w:val="00F3737F"/>
    <w:rPr>
      <w:color w:val="76923C"/>
    </w:rPr>
  </w:style>
  <w:style w:type="paragraph" w:customStyle="1" w:styleId="ListParagraph1">
    <w:name w:val="ListParagraph1"/>
    <w:basedOn w:val="ListParagraph"/>
    <w:semiHidden/>
    <w:qFormat/>
    <w:rsid w:val="00F3737F"/>
    <w:rPr>
      <w:color w:val="8064A2"/>
    </w:rPr>
  </w:style>
  <w:style w:type="paragraph" w:customStyle="1" w:styleId="ListParagraph2">
    <w:name w:val="ListParagraph2"/>
    <w:basedOn w:val="ListParagraph"/>
    <w:semiHidden/>
    <w:qFormat/>
    <w:rsid w:val="00F3737F"/>
    <w:rPr>
      <w:color w:val="7F7F7F"/>
    </w:rPr>
  </w:style>
  <w:style w:type="paragraph" w:customStyle="1" w:styleId="ListParagraph3">
    <w:name w:val="ListParagraph3"/>
    <w:basedOn w:val="ListParagraph"/>
    <w:semiHidden/>
    <w:qFormat/>
    <w:rsid w:val="00F3737F"/>
    <w:rPr>
      <w:color w:val="C0504D"/>
    </w:rPr>
  </w:style>
  <w:style w:type="table" w:styleId="TableSimple3">
    <w:name w:val="Table Simple 3"/>
    <w:aliases w:val="Table-Narrative"/>
    <w:basedOn w:val="TableGrid"/>
    <w:uiPriority w:val="99"/>
    <w:rsid w:val="00F3737F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F3737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F3737F"/>
    <w:rPr>
      <w:color w:val="000000"/>
    </w:rPr>
  </w:style>
  <w:style w:type="paragraph" w:styleId="ListBullet3">
    <w:name w:val="List Bullet 3"/>
    <w:aliases w:val="ListBullet3"/>
    <w:basedOn w:val="Normal"/>
    <w:semiHidden/>
    <w:rsid w:val="00F3737F"/>
    <w:pPr>
      <w:numPr>
        <w:ilvl w:val="2"/>
        <w:numId w:val="13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Number3">
    <w:name w:val="List Number 3"/>
    <w:aliases w:val="ListNumber3"/>
    <w:basedOn w:val="Normal"/>
    <w:semiHidden/>
    <w:rsid w:val="00F3737F"/>
    <w:pPr>
      <w:numPr>
        <w:ilvl w:val="2"/>
        <w:numId w:val="11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Number1">
    <w:name w:val="ListNumber1"/>
    <w:basedOn w:val="ListNumber"/>
    <w:semiHidden/>
    <w:qFormat/>
    <w:rsid w:val="00F3737F"/>
    <w:pPr>
      <w:numPr>
        <w:numId w:val="11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F3737F"/>
    <w:rPr>
      <w:vanish/>
    </w:rPr>
  </w:style>
  <w:style w:type="paragraph" w:customStyle="1" w:styleId="Heading0">
    <w:name w:val="Heading 0"/>
    <w:basedOn w:val="Heading1"/>
    <w:semiHidden/>
    <w:qFormat/>
    <w:rsid w:val="00F3737F"/>
    <w:pPr>
      <w:framePr w:wrap="around"/>
    </w:pPr>
  </w:style>
  <w:style w:type="paragraph" w:customStyle="1" w:styleId="sc-List-1">
    <w:name w:val="sc-List-1"/>
    <w:basedOn w:val="sc-BodyText"/>
    <w:qFormat/>
    <w:rsid w:val="00F3737F"/>
    <w:pPr>
      <w:ind w:left="288" w:hanging="288"/>
    </w:pPr>
  </w:style>
  <w:style w:type="paragraph" w:customStyle="1" w:styleId="sc-List-2">
    <w:name w:val="sc-List-2"/>
    <w:basedOn w:val="sc-List-1"/>
    <w:qFormat/>
    <w:rsid w:val="00F3737F"/>
    <w:pPr>
      <w:ind w:left="576"/>
    </w:pPr>
  </w:style>
  <w:style w:type="paragraph" w:customStyle="1" w:styleId="sc-List-3">
    <w:name w:val="sc-List-3"/>
    <w:basedOn w:val="sc-List-2"/>
    <w:qFormat/>
    <w:rsid w:val="00F3737F"/>
    <w:pPr>
      <w:ind w:left="864"/>
    </w:pPr>
  </w:style>
  <w:style w:type="paragraph" w:customStyle="1" w:styleId="sc-List-4">
    <w:name w:val="sc-List-4"/>
    <w:basedOn w:val="sc-List-3"/>
    <w:qFormat/>
    <w:rsid w:val="00F3737F"/>
    <w:pPr>
      <w:ind w:left="1152"/>
    </w:pPr>
  </w:style>
  <w:style w:type="paragraph" w:customStyle="1" w:styleId="sc-List-5">
    <w:name w:val="sc-List-5"/>
    <w:basedOn w:val="sc-List-4"/>
    <w:qFormat/>
    <w:rsid w:val="00F3737F"/>
    <w:pPr>
      <w:ind w:left="1440"/>
    </w:pPr>
  </w:style>
  <w:style w:type="paragraph" w:customStyle="1" w:styleId="sc-SubHeading">
    <w:name w:val="sc-SubHeading"/>
    <w:basedOn w:val="sc-SubHeading2"/>
    <w:rsid w:val="00F3737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F3737F"/>
    <w:pPr>
      <w:ind w:left="288"/>
    </w:pPr>
  </w:style>
  <w:style w:type="paragraph" w:customStyle="1" w:styleId="sc-BodyTextCentered">
    <w:name w:val="sc-BodyTextCentered"/>
    <w:basedOn w:val="sc-BodyText"/>
    <w:qFormat/>
    <w:rsid w:val="00F3737F"/>
    <w:pPr>
      <w:jc w:val="center"/>
    </w:pPr>
  </w:style>
  <w:style w:type="paragraph" w:customStyle="1" w:styleId="sc-BodyTextIndented">
    <w:name w:val="sc-BodyTextIndented"/>
    <w:basedOn w:val="sc-BodyText"/>
    <w:qFormat/>
    <w:rsid w:val="00F3737F"/>
    <w:pPr>
      <w:ind w:left="245"/>
    </w:pPr>
  </w:style>
  <w:style w:type="paragraph" w:customStyle="1" w:styleId="sc-BodyTextNSCentered">
    <w:name w:val="sc-BodyTextNSCentered"/>
    <w:basedOn w:val="sc-BodyTextNS"/>
    <w:qFormat/>
    <w:rsid w:val="00F3737F"/>
    <w:pPr>
      <w:jc w:val="center"/>
    </w:pPr>
  </w:style>
  <w:style w:type="paragraph" w:customStyle="1" w:styleId="sc-BodyTextNSIndented">
    <w:name w:val="sc-BodyTextNSIndented"/>
    <w:basedOn w:val="sc-BodyTextNS"/>
    <w:qFormat/>
    <w:rsid w:val="00F3737F"/>
    <w:pPr>
      <w:ind w:left="259"/>
    </w:pPr>
  </w:style>
  <w:style w:type="paragraph" w:customStyle="1" w:styleId="sc-BodyTextNSRight">
    <w:name w:val="sc-BodyTextNSRight"/>
    <w:basedOn w:val="sc-BodyTextNS"/>
    <w:qFormat/>
    <w:rsid w:val="00F3737F"/>
    <w:pPr>
      <w:jc w:val="right"/>
    </w:pPr>
  </w:style>
  <w:style w:type="paragraph" w:customStyle="1" w:styleId="sc-BodyTextRight">
    <w:name w:val="sc-BodyTextRight"/>
    <w:basedOn w:val="sc-BodyText"/>
    <w:qFormat/>
    <w:rsid w:val="00F3737F"/>
    <w:pPr>
      <w:jc w:val="right"/>
    </w:pPr>
  </w:style>
  <w:style w:type="paragraph" w:customStyle="1" w:styleId="sc-Note">
    <w:name w:val="sc-Note"/>
    <w:basedOn w:val="sc-BodyText"/>
    <w:qFormat/>
    <w:rsid w:val="00F3737F"/>
    <w:rPr>
      <w:i/>
    </w:rPr>
  </w:style>
  <w:style w:type="paragraph" w:customStyle="1" w:styleId="sc-SubHeading2">
    <w:name w:val="sc-SubHeading2"/>
    <w:basedOn w:val="sc-BodyText"/>
    <w:rsid w:val="00F3737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F3737F"/>
    <w:pPr>
      <w:framePr w:wrap="around"/>
    </w:pPr>
  </w:style>
  <w:style w:type="paragraph" w:customStyle="1" w:styleId="sc-Directory">
    <w:name w:val="sc-Directory"/>
    <w:basedOn w:val="sc-BodyText"/>
    <w:rsid w:val="00F3737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F373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737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F3737F"/>
  </w:style>
  <w:style w:type="paragraph" w:customStyle="1" w:styleId="sc-RequirementsTotal">
    <w:name w:val="sc-RequirementsTotal"/>
    <w:basedOn w:val="sc-Subtotal"/>
    <w:rsid w:val="00F3737F"/>
  </w:style>
  <w:style w:type="character" w:customStyle="1" w:styleId="Heading6Char1">
    <w:name w:val="Heading 6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37F"/>
  </w:style>
  <w:style w:type="character" w:styleId="Hyperlink">
    <w:name w:val="Hyperlink"/>
    <w:basedOn w:val="DefaultParagraphFont"/>
    <w:uiPriority w:val="99"/>
    <w:semiHidden/>
    <w:unhideWhenUsed/>
    <w:rsid w:val="00F373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Bullet 2" w:uiPriority="0"/>
    <w:lsdException w:name="List Bullet 3" w:uiPriority="0"/>
    <w:lsdException w:name="List Number 2" w:uiPriority="0"/>
    <w:lsdException w:name="List Number 3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List Continue" w:uiPriority="0"/>
    <w:lsdException w:name="List Continue 2" w:uiPriority="0"/>
    <w:lsdException w:name="Subtitle" w:semiHidden="0" w:uiPriority="0" w:unhideWhenUsed="0" w:qFormat="1"/>
    <w:lsdException w:name="Salutation" w:uiPriority="0"/>
    <w:lsdException w:name="Note Heading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Simple 1" w:uiPriority="0"/>
    <w:lsdException w:name="Table Simple 2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Table Theme" w:uiPriority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3737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 w:line="200" w:lineRule="atLeast"/>
      <w:outlineLvl w:val="0"/>
    </w:pPr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F3737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F3737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F3737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F3737F"/>
    <w:pPr>
      <w:keepNext/>
      <w:keepLines/>
      <w:spacing w:before="120" w:after="0" w:line="200" w:lineRule="atLeast"/>
      <w:outlineLvl w:val="4"/>
    </w:pPr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3737F"/>
    <w:pPr>
      <w:keepNext/>
      <w:keepLines/>
      <w:spacing w:before="200" w:after="0"/>
      <w:outlineLvl w:val="5"/>
    </w:pPr>
    <w:rPr>
      <w:rFonts w:ascii="Arial" w:hAnsi="Arial"/>
      <w:bCs/>
      <w:sz w:val="16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3737F"/>
    <w:pPr>
      <w:keepNext/>
      <w:keepLines/>
      <w:spacing w:before="200" w:after="0"/>
      <w:outlineLvl w:val="7"/>
    </w:pPr>
    <w:rPr>
      <w:rFonts w:ascii="Arial" w:hAnsi="Arial"/>
      <w:i/>
      <w:i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37F"/>
    <w:rPr>
      <w:rFonts w:ascii="Adobe Garamond Pro" w:eastAsia="Times New Roman" w:hAnsi="Adobe Garamond Pro" w:cs="Times New Roman"/>
      <w:caps/>
      <w:spacing w:val="20"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F3737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F3737F"/>
    <w:rPr>
      <w:rFonts w:ascii="Univers LT 57 Condensed" w:eastAsia="Times New Roman" w:hAnsi="Univers LT 57 Condensed" w:cs="Times New Roman"/>
      <w:b/>
      <w:caps/>
      <w:sz w:val="18"/>
      <w:szCs w:val="24"/>
    </w:rPr>
  </w:style>
  <w:style w:type="character" w:customStyle="1" w:styleId="Heading4Char">
    <w:name w:val="Heading 4 Char"/>
    <w:basedOn w:val="DefaultParagraphFont"/>
    <w:link w:val="Heading4"/>
    <w:rsid w:val="00F3737F"/>
    <w:rPr>
      <w:rFonts w:ascii="Univers LT 57 Condensed" w:eastAsia="Times New Roman" w:hAnsi="Univers LT 57 Condensed" w:cs="Times New Roman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rsid w:val="00F3737F"/>
    <w:rPr>
      <w:rFonts w:ascii="Univers LT 57 Condensed" w:eastAsia="Times New Roman" w:hAnsi="Univers LT 57 Condensed" w:cs="Times New Roman"/>
      <w:bCs/>
      <w:i/>
      <w:iCs/>
      <w:sz w:val="16"/>
      <w:szCs w:val="24"/>
    </w:rPr>
  </w:style>
  <w:style w:type="paragraph" w:customStyle="1" w:styleId="Heading61">
    <w:name w:val="Heading 61"/>
    <w:basedOn w:val="Normal"/>
    <w:next w:val="Normal"/>
    <w:semiHidden/>
    <w:qFormat/>
    <w:rsid w:val="00F3737F"/>
    <w:pPr>
      <w:keepNext/>
      <w:keepLines/>
      <w:spacing w:after="0" w:line="200" w:lineRule="atLeast"/>
      <w:outlineLvl w:val="5"/>
    </w:pPr>
    <w:rPr>
      <w:rFonts w:ascii="Arial" w:eastAsia="Times New Roman" w:hAnsi="Arial" w:cs="Times New Roman"/>
      <w:bCs/>
      <w:sz w:val="16"/>
    </w:rPr>
  </w:style>
  <w:style w:type="paragraph" w:customStyle="1" w:styleId="Heading81">
    <w:name w:val="Heading 81"/>
    <w:basedOn w:val="Normal"/>
    <w:next w:val="Normal"/>
    <w:semiHidden/>
    <w:qFormat/>
    <w:rsid w:val="00F3737F"/>
    <w:pPr>
      <w:keepNext/>
      <w:keepLines/>
      <w:spacing w:before="240" w:after="60" w:line="200" w:lineRule="atLeast"/>
      <w:outlineLvl w:val="7"/>
    </w:pPr>
    <w:rPr>
      <w:rFonts w:ascii="Arial" w:eastAsia="Times New Roman" w:hAnsi="Arial" w:cs="Times New Roman"/>
      <w:i/>
      <w:iCs/>
      <w:sz w:val="16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3737F"/>
  </w:style>
  <w:style w:type="character" w:customStyle="1" w:styleId="Heading6Char">
    <w:name w:val="Heading 6 Char"/>
    <w:basedOn w:val="DefaultParagraphFont"/>
    <w:link w:val="Heading6"/>
    <w:semiHidden/>
    <w:rsid w:val="00F3737F"/>
    <w:rPr>
      <w:rFonts w:ascii="Arial" w:hAnsi="Arial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F3737F"/>
    <w:rPr>
      <w:rFonts w:ascii="Arial" w:hAnsi="Arial"/>
      <w:i/>
      <w:iCs/>
      <w:sz w:val="16"/>
      <w:szCs w:val="24"/>
    </w:rPr>
  </w:style>
  <w:style w:type="paragraph" w:customStyle="1" w:styleId="sc-BodyText">
    <w:name w:val="sc-BodyText"/>
    <w:basedOn w:val="Normal"/>
    <w:rsid w:val="00F3737F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BodyTextNS">
    <w:name w:val="sc-BodyTextNS"/>
    <w:basedOn w:val="sc-BodyText"/>
    <w:rsid w:val="00F3737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F3737F"/>
    <w:pPr>
      <w:spacing w:after="0" w:line="220" w:lineRule="exact"/>
      <w:jc w:val="both"/>
    </w:pPr>
    <w:rPr>
      <w:rFonts w:ascii="Univers LT 57 Condensed" w:eastAsia="Times New Roman" w:hAnsi="Univers LT 57 Condensed" w:cs="Times New Roman"/>
      <w:spacing w:val="-2"/>
      <w:sz w:val="16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F3737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pecialBold">
    <w:name w:val="Special Bold"/>
    <w:basedOn w:val="DefaultParagraphFont"/>
    <w:rsid w:val="00F3737F"/>
    <w:rPr>
      <w:rFonts w:ascii="Arial" w:hAnsi="Arial"/>
      <w:b/>
      <w:sz w:val="18"/>
    </w:rPr>
  </w:style>
  <w:style w:type="paragraph" w:customStyle="1" w:styleId="sc-Table">
    <w:name w:val="sc-Table"/>
    <w:basedOn w:val="Normal"/>
    <w:rsid w:val="00F3737F"/>
    <w:pPr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F3737F"/>
  </w:style>
  <w:style w:type="character" w:styleId="Emphasis">
    <w:name w:val="Emphasis"/>
    <w:basedOn w:val="DefaultParagraphFont"/>
    <w:qFormat/>
    <w:rsid w:val="00F3737F"/>
    <w:rPr>
      <w:i/>
      <w:iCs/>
    </w:rPr>
  </w:style>
  <w:style w:type="character" w:customStyle="1" w:styleId="BoldItalic">
    <w:name w:val="Bold Italic"/>
    <w:basedOn w:val="DefaultParagraphFont"/>
    <w:rsid w:val="00F3737F"/>
    <w:rPr>
      <w:b/>
      <w:i/>
    </w:rPr>
  </w:style>
  <w:style w:type="paragraph" w:styleId="ListBullet">
    <w:name w:val="List Bullet"/>
    <w:aliases w:val="ListBullet1"/>
    <w:basedOn w:val="Normal"/>
    <w:semiHidden/>
    <w:rsid w:val="00F3737F"/>
    <w:pPr>
      <w:numPr>
        <w:numId w:val="13"/>
      </w:num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Alpha">
    <w:name w:val="List Alpha"/>
    <w:basedOn w:val="List"/>
    <w:semiHidden/>
    <w:rsid w:val="00F3737F"/>
    <w:pPr>
      <w:numPr>
        <w:numId w:val="4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F3737F"/>
    <w:pPr>
      <w:keepLines/>
      <w:tabs>
        <w:tab w:val="left" w:pos="340"/>
      </w:tabs>
      <w:spacing w:before="60" w:after="60" w:line="200" w:lineRule="atLeast"/>
      <w:ind w:left="34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Bullet2">
    <w:name w:val="List Bullet 2"/>
    <w:aliases w:val="ListBullet2"/>
    <w:basedOn w:val="List2"/>
    <w:semiHidden/>
    <w:rsid w:val="00F3737F"/>
    <w:pPr>
      <w:numPr>
        <w:ilvl w:val="1"/>
        <w:numId w:val="1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F3737F"/>
    <w:pPr>
      <w:keepLines/>
      <w:tabs>
        <w:tab w:val="left" w:pos="680"/>
      </w:tabs>
      <w:spacing w:before="60" w:after="60" w:line="200" w:lineRule="atLeast"/>
      <w:ind w:left="680" w:hanging="340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Continue">
    <w:name w:val="List Continue"/>
    <w:basedOn w:val="List"/>
    <w:semiHidden/>
    <w:rsid w:val="00F3737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F3737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F3737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F3737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F3737F"/>
    <w:pPr>
      <w:keepNext/>
      <w:spacing w:after="240" w:line="200" w:lineRule="atLeast"/>
    </w:pPr>
    <w:rPr>
      <w:rFonts w:ascii="Arial" w:eastAsia="Times New Roman" w:hAnsi="Arial" w:cs="Times New Roman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F3737F"/>
    <w:pPr>
      <w:spacing w:before="120" w:after="0" w:line="240" w:lineRule="auto"/>
    </w:pPr>
    <w:rPr>
      <w:rFonts w:ascii="Arial" w:eastAsia="Times New Roman" w:hAnsi="Arial" w:cs="Times New Roman"/>
      <w:bCs/>
      <w:sz w:val="20"/>
    </w:rPr>
  </w:style>
  <w:style w:type="paragraph" w:customStyle="1" w:styleId="sc-TableText">
    <w:name w:val="sc-TableText"/>
    <w:basedOn w:val="sc-Table"/>
    <w:rsid w:val="00F3737F"/>
    <w:pPr>
      <w:spacing w:before="80"/>
    </w:pPr>
  </w:style>
  <w:style w:type="character" w:customStyle="1" w:styleId="Superscript">
    <w:name w:val="Superscript"/>
    <w:rsid w:val="00F3737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F3737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F3737F"/>
    <w:pPr>
      <w:spacing w:after="0" w:line="240" w:lineRule="auto"/>
    </w:pPr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F3737F"/>
    <w:pPr>
      <w:spacing w:after="0" w:line="240" w:lineRule="auto"/>
    </w:pPr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F3737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NoteHeadingChar">
    <w:name w:val="Note Heading Char"/>
    <w:basedOn w:val="DefaultParagraphFont"/>
    <w:link w:val="NoteHeading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PlainText">
    <w:name w:val="Plain Text"/>
    <w:basedOn w:val="Normal"/>
    <w:link w:val="PlainTextChar"/>
    <w:semiHidden/>
    <w:rsid w:val="00F3737F"/>
    <w:pPr>
      <w:spacing w:after="0" w:line="200" w:lineRule="atLeast"/>
    </w:pPr>
    <w:rPr>
      <w:rFonts w:ascii="Courier New" w:eastAsia="Times New Roman" w:hAnsi="Courier New" w:cs="Courier New"/>
      <w:sz w:val="16"/>
      <w:szCs w:val="24"/>
    </w:rPr>
  </w:style>
  <w:style w:type="character" w:customStyle="1" w:styleId="PlainTextChar">
    <w:name w:val="Plain Text Char"/>
    <w:basedOn w:val="DefaultParagraphFont"/>
    <w:link w:val="PlainText"/>
    <w:semiHidden/>
    <w:rsid w:val="00F3737F"/>
    <w:rPr>
      <w:rFonts w:ascii="Courier New" w:eastAsia="Times New Roman" w:hAnsi="Courier New" w:cs="Courier New"/>
      <w:sz w:val="16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SalutationChar">
    <w:name w:val="Salutation Char"/>
    <w:basedOn w:val="DefaultParagraphFont"/>
    <w:link w:val="Salutation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CommentText">
    <w:name w:val="annotation text"/>
    <w:basedOn w:val="Normal"/>
    <w:link w:val="CommentTextChar"/>
    <w:semiHidden/>
    <w:rsid w:val="00F3737F"/>
    <w:pPr>
      <w:spacing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F3737F"/>
    <w:rPr>
      <w:rFonts w:ascii="Univers LT 57 Condensed" w:eastAsia="Times New Roman" w:hAnsi="Univers LT 57 Condensed" w:cs="Times New Roman"/>
      <w:sz w:val="16"/>
      <w:szCs w:val="24"/>
    </w:rPr>
  </w:style>
  <w:style w:type="paragraph" w:styleId="TOC1">
    <w:name w:val="toc 1"/>
    <w:basedOn w:val="Normal"/>
    <w:next w:val="Normal"/>
    <w:uiPriority w:val="39"/>
    <w:rsid w:val="00F3737F"/>
    <w:pPr>
      <w:keepNext/>
      <w:tabs>
        <w:tab w:val="right" w:leader="dot" w:pos="10080"/>
      </w:tabs>
      <w:spacing w:before="120" w:after="0" w:line="200" w:lineRule="atLeast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Signature">
    <w:name w:val="Signature"/>
    <w:basedOn w:val="Normal"/>
    <w:link w:val="SignatureChar"/>
    <w:semiHidden/>
    <w:rsid w:val="00F3737F"/>
    <w:pPr>
      <w:spacing w:before="120" w:after="0" w:line="220" w:lineRule="exact"/>
      <w:ind w:left="4320"/>
    </w:pPr>
    <w:rPr>
      <w:rFonts w:ascii="Goudy Old Style" w:eastAsia="Times New Roman" w:hAnsi="Goudy Old Style" w:cs="Times New Roman"/>
      <w:sz w:val="16"/>
      <w:szCs w:val="24"/>
    </w:rPr>
  </w:style>
  <w:style w:type="character" w:customStyle="1" w:styleId="SignatureChar">
    <w:name w:val="Signature Char"/>
    <w:basedOn w:val="DefaultParagraphFont"/>
    <w:link w:val="Signature"/>
    <w:semiHidden/>
    <w:rsid w:val="00F3737F"/>
    <w:rPr>
      <w:rFonts w:ascii="Goudy Old Style" w:eastAsia="Times New Roman" w:hAnsi="Goudy Old Style" w:cs="Times New Roman"/>
      <w:sz w:val="16"/>
      <w:szCs w:val="24"/>
    </w:rPr>
  </w:style>
  <w:style w:type="paragraph" w:styleId="Header">
    <w:name w:val="header"/>
    <w:aliases w:val="Header Odd"/>
    <w:basedOn w:val="Normal"/>
    <w:link w:val="HeaderChar"/>
    <w:unhideWhenUsed/>
    <w:rsid w:val="00F3737F"/>
    <w:pPr>
      <w:tabs>
        <w:tab w:val="center" w:pos="4320"/>
        <w:tab w:val="right" w:pos="8640"/>
      </w:tabs>
      <w:spacing w:after="0" w:line="200" w:lineRule="atLeast"/>
      <w:jc w:val="right"/>
    </w:pPr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F3737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customStyle="1" w:styleId="Footer1">
    <w:name w:val="Footer1"/>
    <w:basedOn w:val="Normal"/>
    <w:next w:val="Footer"/>
    <w:unhideWhenUsed/>
    <w:rsid w:val="00F3737F"/>
    <w:pPr>
      <w:tabs>
        <w:tab w:val="center" w:pos="4320"/>
        <w:tab w:val="right" w:pos="8640"/>
      </w:tabs>
      <w:spacing w:after="0" w:line="200" w:lineRule="atLeast"/>
    </w:pPr>
    <w:rPr>
      <w:rFonts w:ascii="Arial" w:eastAsia="Times New Roman" w:hAnsi="Arial" w:cs="Times New Roman"/>
      <w:sz w:val="16"/>
      <w:szCs w:val="24"/>
    </w:rPr>
  </w:style>
  <w:style w:type="table" w:styleId="TableGrid">
    <w:name w:val="Table Grid"/>
    <w:basedOn w:val="TableNormal"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F3737F"/>
    <w:pPr>
      <w:spacing w:after="60" w:line="200" w:lineRule="atLeast"/>
      <w:jc w:val="center"/>
      <w:outlineLvl w:val="1"/>
    </w:pPr>
    <w:rPr>
      <w:rFonts w:ascii="Univers LT 57 Condensed" w:eastAsia="Times New Roman" w:hAnsi="Univers LT 57 Condensed" w:cs="Arial"/>
      <w:sz w:val="16"/>
      <w:szCs w:val="24"/>
    </w:rPr>
  </w:style>
  <w:style w:type="character" w:customStyle="1" w:styleId="SubtitleChar">
    <w:name w:val="Subtitle Char"/>
    <w:basedOn w:val="DefaultParagraphFont"/>
    <w:link w:val="Subtitle"/>
    <w:rsid w:val="00F3737F"/>
    <w:rPr>
      <w:rFonts w:ascii="Univers LT 57 Condensed" w:eastAsia="Times New Roman" w:hAnsi="Univers LT 57 Condensed" w:cs="Arial"/>
      <w:sz w:val="16"/>
      <w:szCs w:val="24"/>
    </w:rPr>
  </w:style>
  <w:style w:type="table" w:styleId="Table3Deffects1">
    <w:name w:val="Table 3D effect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37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F3737F"/>
    <w:pPr>
      <w:numPr>
        <w:numId w:val="3"/>
      </w:numPr>
      <w:tabs>
        <w:tab w:val="clear" w:pos="1060"/>
      </w:tabs>
      <w:ind w:left="680" w:hanging="340"/>
    </w:pPr>
  </w:style>
  <w:style w:type="paragraph" w:styleId="ListContinue2">
    <w:name w:val="List Continue 2"/>
    <w:basedOn w:val="List2"/>
    <w:semiHidden/>
    <w:rsid w:val="00F3737F"/>
    <w:pPr>
      <w:ind w:firstLine="0"/>
    </w:pPr>
  </w:style>
  <w:style w:type="paragraph" w:styleId="ListNumber2">
    <w:name w:val="List Number 2"/>
    <w:aliases w:val="ListNumber2"/>
    <w:basedOn w:val="List2"/>
    <w:semiHidden/>
    <w:rsid w:val="00F3737F"/>
    <w:pPr>
      <w:numPr>
        <w:ilvl w:val="1"/>
        <w:numId w:val="11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F3737F"/>
    <w:pPr>
      <w:tabs>
        <w:tab w:val="right" w:leader="dot" w:pos="9072"/>
      </w:tabs>
      <w:spacing w:after="0" w:line="200" w:lineRule="atLeast"/>
      <w:ind w:left="562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3">
    <w:name w:val="toc 3"/>
    <w:basedOn w:val="Normal"/>
    <w:next w:val="Normal"/>
    <w:unhideWhenUsed/>
    <w:rsid w:val="00F3737F"/>
    <w:pPr>
      <w:tabs>
        <w:tab w:val="right" w:leader="dot" w:pos="9072"/>
      </w:tabs>
      <w:spacing w:after="0" w:line="200" w:lineRule="atLeast"/>
      <w:ind w:left="1134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TOC4">
    <w:name w:val="toc 4"/>
    <w:basedOn w:val="Normal"/>
    <w:next w:val="Normal"/>
    <w:unhideWhenUsed/>
    <w:rsid w:val="00F3737F"/>
    <w:pPr>
      <w:tabs>
        <w:tab w:val="right" w:leader="dot" w:pos="9071"/>
      </w:tabs>
      <w:spacing w:after="0" w:line="200" w:lineRule="atLeast"/>
      <w:ind w:left="1701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mallHeaderExtraspaceafter">
    <w:name w:val="Small Header Extra space after"/>
    <w:semiHidden/>
    <w:rsid w:val="00F3737F"/>
    <w:pPr>
      <w:spacing w:before="120" w:after="60" w:line="240" w:lineRule="auto"/>
    </w:pPr>
    <w:rPr>
      <w:rFonts w:ascii="ACaslon Bold" w:eastAsia="Times New Roman" w:hAnsi="ACaslon Bold" w:cs="Times New Roman"/>
      <w:bCs/>
      <w:sz w:val="20"/>
    </w:rPr>
  </w:style>
  <w:style w:type="character" w:customStyle="1" w:styleId="Buttons">
    <w:name w:val="Buttons"/>
    <w:semiHidden/>
    <w:rsid w:val="00F3737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187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IndexHeading">
    <w:name w:val="index heading"/>
    <w:basedOn w:val="Normal"/>
    <w:next w:val="Index1"/>
    <w:unhideWhenUsed/>
    <w:rsid w:val="00F3737F"/>
    <w:pPr>
      <w:spacing w:before="60" w:after="0" w:line="200" w:lineRule="atLeast"/>
    </w:pPr>
    <w:rPr>
      <w:rFonts w:ascii="Arial Narrow" w:eastAsia="Times New Roman" w:hAnsi="Arial Narrow" w:cs="Arial"/>
      <w:b/>
      <w:bCs/>
      <w:szCs w:val="24"/>
    </w:rPr>
  </w:style>
  <w:style w:type="paragraph" w:customStyle="1" w:styleId="HeaderEven">
    <w:name w:val="Header Even"/>
    <w:basedOn w:val="Header"/>
    <w:next w:val="Header"/>
    <w:rsid w:val="00F3737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F3737F"/>
    <w:pPr>
      <w:spacing w:after="0" w:line="240" w:lineRule="auto"/>
    </w:pPr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F3737F"/>
    <w:pPr>
      <w:tabs>
        <w:tab w:val="right" w:leader="dot" w:pos="5040"/>
      </w:tabs>
      <w:spacing w:after="0" w:line="200" w:lineRule="atLeast"/>
      <w:ind w:left="374" w:right="720" w:hanging="187"/>
    </w:pPr>
    <w:rPr>
      <w:rFonts w:ascii="Univers LT 57 Condensed" w:eastAsia="Times New Roman" w:hAnsi="Univers LT 57 Condensed" w:cs="Times New Roman"/>
      <w:sz w:val="16"/>
      <w:szCs w:val="24"/>
    </w:rPr>
  </w:style>
  <w:style w:type="character" w:customStyle="1" w:styleId="Hyperlink1">
    <w:name w:val="Hyperlink1"/>
    <w:semiHidden/>
    <w:rsid w:val="00F3737F"/>
    <w:rPr>
      <w:color w:val="0000FF"/>
      <w:u w:val="single"/>
    </w:rPr>
  </w:style>
  <w:style w:type="paragraph" w:customStyle="1" w:styleId="red">
    <w:name w:val="red"/>
    <w:basedOn w:val="Normal"/>
    <w:semiHidden/>
    <w:qFormat/>
    <w:rsid w:val="00F3737F"/>
    <w:pPr>
      <w:spacing w:after="0" w:line="200" w:lineRule="atLeast"/>
    </w:pPr>
    <w:rPr>
      <w:rFonts w:ascii="Franklin Gothic Medium" w:eastAsia="Times New Roman" w:hAnsi="Franklin Gothic Medium" w:cs="Times New Roman"/>
      <w:color w:val="FFFFFF"/>
      <w:sz w:val="16"/>
      <w:szCs w:val="24"/>
    </w:rPr>
  </w:style>
  <w:style w:type="paragraph" w:customStyle="1" w:styleId="sc-Requirement">
    <w:name w:val="sc-Requirement"/>
    <w:basedOn w:val="sc-BodyText"/>
    <w:qFormat/>
    <w:rsid w:val="00F3737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F3737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F3737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F3737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F3737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F3737F"/>
    <w:rPr>
      <w:color w:val="365F91"/>
    </w:rPr>
  </w:style>
  <w:style w:type="paragraph" w:customStyle="1" w:styleId="ListParagraph0">
    <w:name w:val="ListParagraph0"/>
    <w:basedOn w:val="ListParagraph"/>
    <w:semiHidden/>
    <w:qFormat/>
    <w:rsid w:val="00F3737F"/>
    <w:rPr>
      <w:color w:val="76923C"/>
    </w:rPr>
  </w:style>
  <w:style w:type="paragraph" w:customStyle="1" w:styleId="ListParagraph1">
    <w:name w:val="ListParagraph1"/>
    <w:basedOn w:val="ListParagraph"/>
    <w:semiHidden/>
    <w:qFormat/>
    <w:rsid w:val="00F3737F"/>
    <w:rPr>
      <w:color w:val="8064A2"/>
    </w:rPr>
  </w:style>
  <w:style w:type="paragraph" w:customStyle="1" w:styleId="ListParagraph2">
    <w:name w:val="ListParagraph2"/>
    <w:basedOn w:val="ListParagraph"/>
    <w:semiHidden/>
    <w:qFormat/>
    <w:rsid w:val="00F3737F"/>
    <w:rPr>
      <w:color w:val="7F7F7F"/>
    </w:rPr>
  </w:style>
  <w:style w:type="paragraph" w:customStyle="1" w:styleId="ListParagraph3">
    <w:name w:val="ListParagraph3"/>
    <w:basedOn w:val="ListParagraph"/>
    <w:semiHidden/>
    <w:qFormat/>
    <w:rsid w:val="00F3737F"/>
    <w:rPr>
      <w:color w:val="C0504D"/>
    </w:rPr>
  </w:style>
  <w:style w:type="table" w:styleId="TableSimple3">
    <w:name w:val="Table Simple 3"/>
    <w:aliases w:val="Table-Narrative"/>
    <w:basedOn w:val="TableGrid"/>
    <w:uiPriority w:val="99"/>
    <w:rsid w:val="00F3737F"/>
    <w:tblPr>
      <w:tblInd w:w="0" w:type="dxa"/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F3737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F3737F"/>
    <w:rPr>
      <w:color w:val="000000"/>
    </w:rPr>
  </w:style>
  <w:style w:type="paragraph" w:styleId="ListBullet3">
    <w:name w:val="List Bullet 3"/>
    <w:aliases w:val="ListBullet3"/>
    <w:basedOn w:val="Normal"/>
    <w:semiHidden/>
    <w:rsid w:val="00F3737F"/>
    <w:pPr>
      <w:numPr>
        <w:ilvl w:val="2"/>
        <w:numId w:val="13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styleId="ListNumber3">
    <w:name w:val="List Number 3"/>
    <w:aliases w:val="ListNumber3"/>
    <w:basedOn w:val="Normal"/>
    <w:semiHidden/>
    <w:rsid w:val="00F3737F"/>
    <w:pPr>
      <w:numPr>
        <w:ilvl w:val="2"/>
        <w:numId w:val="11"/>
      </w:numPr>
      <w:spacing w:after="0" w:line="200" w:lineRule="atLeast"/>
      <w:contextualSpacing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ListNumber1">
    <w:name w:val="ListNumber1"/>
    <w:basedOn w:val="ListNumber"/>
    <w:semiHidden/>
    <w:qFormat/>
    <w:rsid w:val="00F3737F"/>
    <w:pPr>
      <w:numPr>
        <w:numId w:val="11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F3737F"/>
    <w:rPr>
      <w:vanish/>
    </w:rPr>
  </w:style>
  <w:style w:type="paragraph" w:customStyle="1" w:styleId="Heading0">
    <w:name w:val="Heading 0"/>
    <w:basedOn w:val="Heading1"/>
    <w:semiHidden/>
    <w:qFormat/>
    <w:rsid w:val="00F3737F"/>
    <w:pPr>
      <w:framePr w:wrap="around"/>
    </w:pPr>
  </w:style>
  <w:style w:type="paragraph" w:customStyle="1" w:styleId="sc-List-1">
    <w:name w:val="sc-List-1"/>
    <w:basedOn w:val="sc-BodyText"/>
    <w:qFormat/>
    <w:rsid w:val="00F3737F"/>
    <w:pPr>
      <w:ind w:left="288" w:hanging="288"/>
    </w:pPr>
  </w:style>
  <w:style w:type="paragraph" w:customStyle="1" w:styleId="sc-List-2">
    <w:name w:val="sc-List-2"/>
    <w:basedOn w:val="sc-List-1"/>
    <w:qFormat/>
    <w:rsid w:val="00F3737F"/>
    <w:pPr>
      <w:ind w:left="576"/>
    </w:pPr>
  </w:style>
  <w:style w:type="paragraph" w:customStyle="1" w:styleId="sc-List-3">
    <w:name w:val="sc-List-3"/>
    <w:basedOn w:val="sc-List-2"/>
    <w:qFormat/>
    <w:rsid w:val="00F3737F"/>
    <w:pPr>
      <w:ind w:left="864"/>
    </w:pPr>
  </w:style>
  <w:style w:type="paragraph" w:customStyle="1" w:styleId="sc-List-4">
    <w:name w:val="sc-List-4"/>
    <w:basedOn w:val="sc-List-3"/>
    <w:qFormat/>
    <w:rsid w:val="00F3737F"/>
    <w:pPr>
      <w:ind w:left="1152"/>
    </w:pPr>
  </w:style>
  <w:style w:type="paragraph" w:customStyle="1" w:styleId="sc-List-5">
    <w:name w:val="sc-List-5"/>
    <w:basedOn w:val="sc-List-4"/>
    <w:qFormat/>
    <w:rsid w:val="00F3737F"/>
    <w:pPr>
      <w:ind w:left="1440"/>
    </w:pPr>
  </w:style>
  <w:style w:type="paragraph" w:customStyle="1" w:styleId="sc-SubHeading">
    <w:name w:val="sc-SubHeading"/>
    <w:basedOn w:val="sc-SubHeading2"/>
    <w:rsid w:val="00F3737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F3737F"/>
    <w:pPr>
      <w:ind w:left="288"/>
    </w:pPr>
  </w:style>
  <w:style w:type="paragraph" w:customStyle="1" w:styleId="sc-BodyTextCentered">
    <w:name w:val="sc-BodyTextCentered"/>
    <w:basedOn w:val="sc-BodyText"/>
    <w:qFormat/>
    <w:rsid w:val="00F3737F"/>
    <w:pPr>
      <w:jc w:val="center"/>
    </w:pPr>
  </w:style>
  <w:style w:type="paragraph" w:customStyle="1" w:styleId="sc-BodyTextIndented">
    <w:name w:val="sc-BodyTextIndented"/>
    <w:basedOn w:val="sc-BodyText"/>
    <w:qFormat/>
    <w:rsid w:val="00F3737F"/>
    <w:pPr>
      <w:ind w:left="245"/>
    </w:pPr>
  </w:style>
  <w:style w:type="paragraph" w:customStyle="1" w:styleId="sc-BodyTextNSCentered">
    <w:name w:val="sc-BodyTextNSCentered"/>
    <w:basedOn w:val="sc-BodyTextNS"/>
    <w:qFormat/>
    <w:rsid w:val="00F3737F"/>
    <w:pPr>
      <w:jc w:val="center"/>
    </w:pPr>
  </w:style>
  <w:style w:type="paragraph" w:customStyle="1" w:styleId="sc-BodyTextNSIndented">
    <w:name w:val="sc-BodyTextNSIndented"/>
    <w:basedOn w:val="sc-BodyTextNS"/>
    <w:qFormat/>
    <w:rsid w:val="00F3737F"/>
    <w:pPr>
      <w:ind w:left="259"/>
    </w:pPr>
  </w:style>
  <w:style w:type="paragraph" w:customStyle="1" w:styleId="sc-BodyTextNSRight">
    <w:name w:val="sc-BodyTextNSRight"/>
    <w:basedOn w:val="sc-BodyTextNS"/>
    <w:qFormat/>
    <w:rsid w:val="00F3737F"/>
    <w:pPr>
      <w:jc w:val="right"/>
    </w:pPr>
  </w:style>
  <w:style w:type="paragraph" w:customStyle="1" w:styleId="sc-BodyTextRight">
    <w:name w:val="sc-BodyTextRight"/>
    <w:basedOn w:val="sc-BodyText"/>
    <w:qFormat/>
    <w:rsid w:val="00F3737F"/>
    <w:pPr>
      <w:jc w:val="right"/>
    </w:pPr>
  </w:style>
  <w:style w:type="paragraph" w:customStyle="1" w:styleId="sc-Note">
    <w:name w:val="sc-Note"/>
    <w:basedOn w:val="sc-BodyText"/>
    <w:qFormat/>
    <w:rsid w:val="00F3737F"/>
    <w:rPr>
      <w:i/>
    </w:rPr>
  </w:style>
  <w:style w:type="paragraph" w:customStyle="1" w:styleId="sc-SubHeading2">
    <w:name w:val="sc-SubHeading2"/>
    <w:basedOn w:val="sc-BodyText"/>
    <w:rsid w:val="00F3737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F3737F"/>
    <w:pPr>
      <w:framePr w:wrap="around"/>
    </w:pPr>
  </w:style>
  <w:style w:type="paragraph" w:customStyle="1" w:styleId="sc-Directory">
    <w:name w:val="sc-Directory"/>
    <w:basedOn w:val="sc-BodyText"/>
    <w:rsid w:val="00F3737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F3737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3737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F3737F"/>
  </w:style>
  <w:style w:type="paragraph" w:customStyle="1" w:styleId="sc-RequirementsTotal">
    <w:name w:val="sc-RequirementsTotal"/>
    <w:basedOn w:val="sc-Subtotal"/>
    <w:rsid w:val="00F3737F"/>
  </w:style>
  <w:style w:type="character" w:customStyle="1" w:styleId="Heading6Char1">
    <w:name w:val="Heading 6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1">
    <w:name w:val="Heading 8 Char1"/>
    <w:basedOn w:val="DefaultParagraphFont"/>
    <w:uiPriority w:val="9"/>
    <w:semiHidden/>
    <w:rsid w:val="00F373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3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737F"/>
  </w:style>
  <w:style w:type="character" w:styleId="Hyperlink">
    <w:name w:val="Hyperlink"/>
    <w:basedOn w:val="DefaultParagraphFont"/>
    <w:uiPriority w:val="99"/>
    <w:semiHidden/>
    <w:unhideWhenUsed/>
    <w:rsid w:val="00F373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67Z3ZXSPZZWZ-947-250</_dlc_DocId>
    <_dlc_DocIdUrl xmlns="67887a43-7e4d-4c1c-91d7-15e417b1b8ab">
      <Url>http://www-prod.ric.edu/curriculum_committee/_layouts/15/DocIdRedir.aspx?ID=67Z3ZXSPZZWZ-947-250</Url>
      <Description>67Z3ZXSPZZWZ-947-250</Description>
    </_dlc_DocIdUrl>
  </documentManagement>
</p:properties>
</file>

<file path=customXml/itemProps1.xml><?xml version="1.0" encoding="utf-8"?>
<ds:datastoreItem xmlns:ds="http://schemas.openxmlformats.org/officeDocument/2006/customXml" ds:itemID="{A65E3868-70F3-4E88-A517-3E38253C7621}"/>
</file>

<file path=customXml/itemProps2.xml><?xml version="1.0" encoding="utf-8"?>
<ds:datastoreItem xmlns:ds="http://schemas.openxmlformats.org/officeDocument/2006/customXml" ds:itemID="{C32C3586-3D7F-44EC-8FF2-027044D15C6A}"/>
</file>

<file path=customXml/itemProps3.xml><?xml version="1.0" encoding="utf-8"?>
<ds:datastoreItem xmlns:ds="http://schemas.openxmlformats.org/officeDocument/2006/customXml" ds:itemID="{D943F991-8022-44B9-9761-6F2C15999B15}"/>
</file>

<file path=customXml/itemProps4.xml><?xml version="1.0" encoding="utf-8"?>
<ds:datastoreItem xmlns:ds="http://schemas.openxmlformats.org/officeDocument/2006/customXml" ds:itemID="{65F75327-2334-44D2-B402-5B3F853D12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2938</Words>
  <Characters>16753</Characters>
  <Application>Microsoft Macintosh Word</Application>
  <DocSecurity>4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19652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Sue Abbotson</cp:lastModifiedBy>
  <cp:revision>2</cp:revision>
  <dcterms:created xsi:type="dcterms:W3CDTF">2017-02-28T03:44:00Z</dcterms:created>
  <dcterms:modified xsi:type="dcterms:W3CDTF">2017-02-28T03:44:00Z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c7286b1d-435c-4831-99ce-bc0b3b0b0e57</vt:lpwstr>
  </property>
</Properties>
</file>