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7F" w:rsidRPr="00F3737F" w:rsidRDefault="00F3737F" w:rsidP="00F3737F">
      <w:pPr>
        <w:keepNext/>
        <w:keepLines/>
        <w:pBdr>
          <w:bottom w:val="single" w:sz="8" w:space="1" w:color="auto"/>
        </w:pBdr>
        <w:suppressAutoHyphens/>
        <w:spacing w:before="120" w:after="120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0" w:name="FF552AF586E745BD9542FA5B9BAF42D4"/>
      <w:bookmarkStart w:id="1" w:name="_GoBack"/>
      <w:bookmarkEnd w:id="1"/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t>Chemistry</w:t>
      </w:r>
      <w:bookmarkEnd w:id="0"/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"Chemistry" </w:instrText>
      </w:r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Department of Physical Sciences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Department Chair: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Peter S. Meyer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Chemistry Program Faculty: Professors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Almeida, Cooley, </w:t>
      </w:r>
      <w:proofErr w:type="spell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Lamontagne</w:t>
      </w:r>
      <w:proofErr w:type="spell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, Knowlton, E. Magyar, J. Magyar, Williams Jr.;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Associate Professors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Leung;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 xml:space="preserve">Assistant Professor </w:t>
      </w:r>
      <w:proofErr w:type="spell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Towle-Weicksel</w:t>
      </w:r>
      <w:proofErr w:type="spellEnd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Students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 xml:space="preserve">must 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consult with their assigned advisor before they will be able to register for courses. This program also has specific retention requirements, which may be obtained from the advisor.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bookmarkStart w:id="2" w:name="7A64F7B89C7E49208B4EB95F9755BD6A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B.A.</w:t>
      </w:r>
      <w:bookmarkEnd w:id="2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B.A."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3" w:name="5167B05D4C41415885B2CCF2DDECEF22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3"/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4" w:name="98259B02416E4640A1273D7F33C2FB39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D502E1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del w:id="5" w:author="Rhode Island College" w:date="2017-02-27T19:19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 xml:space="preserve">F </w:delText>
              </w:r>
            </w:del>
            <w:proofErr w:type="spellStart"/>
            <w:ins w:id="6" w:author="Rhode Island College" w:date="2017-02-27T19:19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 w:rsidR="00D502E1" w:rsidRPr="00F3737F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</w:t>
              </w:r>
            </w:ins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(</w:t>
            </w:r>
            <w:del w:id="7" w:author="Rhode Island College" w:date="2017-02-27T19:19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 xml:space="preserve">even </w:delText>
              </w:r>
            </w:del>
            <w:ins w:id="8" w:author="Rhode Island College" w:date="2017-02-27T19:19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odd </w:t>
              </w:r>
            </w:ins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9" w:name="8F9BF7418BD04A9B83BF783EA83832E3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of Proteins and Nucleic Acids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435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Pharmacology and Toxicology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MATH 314 Calculus III is a prerequisite for CHEM 406.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0" w:name="9D4B84AD530B443DA281146203EF5BDC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jc w:val="both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  <w:highlight w:val="white"/>
        </w:rPr>
        <w:t>Note: </w:t>
      </w: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11" w:name="ADFEE69F1FE840C4B41A003333F3E355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49-50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Environmental Chemistry</w:t>
      </w:r>
      <w:bookmarkEnd w:id="11"/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2" w:name="F9B6444A10D7456EACFF4B25AB223B07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del w:id="13" w:author="Rhode Island College" w:date="2017-02-27T19:20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  <w:proofErr w:type="spellStart"/>
            <w:ins w:id="14" w:author="Rhode Island College" w:date="2017-02-27T19:20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5" w:name="2A383F5FFCF04E42AFE86D332AB57CE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Geology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rPr>
          <w:trHeight w:val="398"/>
        </w:trPr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Oceanography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16" w:name="19D8438B10C7441E8EBDEE31CB7924EB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54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B.S</w:t>
      </w:r>
      <w:bookmarkEnd w:id="16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B.S"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17" w:name="C7A3CEA6236B4C1CA86C9FD21EF570AD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Biochemistry</w:t>
      </w:r>
      <w:bookmarkEnd w:id="17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8" w:name="6F27AB9CD809403890723590A56375EB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19" w:author="Rhode Island College" w:date="2017-02-27T19:20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20" w:author="Rhode Island College" w:date="2017-02-27T19:20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419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Mechanisms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1" w:name="0AD76190449142AF9E98CCAFF046FB1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2" w:name="630A4410E6E84E448BD58FBF7F70DE8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23" w:name="4C5ACF79FD254737ABE5742BDDA00AA1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66-67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Environmental Chemistry</w:t>
      </w:r>
      <w:bookmarkEnd w:id="23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4" w:name="A01DACE2798140ABA2D4C83F21BF38A8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25" w:author="Rhode Island College" w:date="2017-02-27T19:21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26" w:author="Rhode Island College" w:date="2017-02-27T19:21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year,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7" w:name="EDE19F55E01F433196D8FE5961C831A0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of Proteins and Nucleic Acids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8" w:name="4D49E75E3ECC4AD28220A0C95C44B63C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Geology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 </w:t>
      </w: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29" w:name="1815629F66FA46099048EB46C8A1A1C5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68-69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­— Concentration in Professional Chemistry</w:t>
      </w:r>
      <w:bookmarkEnd w:id="29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0" w:name="EE4F745AA546416A98BEDDE1329C2DD2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31" w:author="Rhode Island College" w:date="2017-02-27T19:21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32" w:author="Rhode Island College" w:date="2017-02-27T19:21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3" w:name="BCB8C47A2E41488084B9D87225E167AD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4" w:name="4C330DA10EF44267A9B45325C9395D3D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314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35" w:name="F13C7827778440B5B69A15CED3D996F8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64-65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Minor</w:t>
      </w:r>
      <w:bookmarkEnd w:id="35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Minor"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36" w:name="4F5A52D95F70447A8D04C497ED380E50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36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The minor in chemistry consists of a minimum of 19 credit hours (five courses), as follows: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7" w:name="288A74DD126E40FFA7820A902BC66942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and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one chemistry course at the 300 or 400-level (3-4 credits).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19-20</w:t>
      </w:r>
    </w:p>
    <w:p w:rsidR="00874C79" w:rsidRDefault="00874C79">
      <w:r>
        <w:br w:type="page"/>
      </w:r>
    </w:p>
    <w:p w:rsidR="00874C79" w:rsidRPr="00874C79" w:rsidRDefault="00874C79" w:rsidP="00874C79">
      <w:pPr>
        <w:keepNext/>
        <w:keepLines/>
        <w:pBdr>
          <w:bottom w:val="single" w:sz="8" w:space="1" w:color="auto"/>
        </w:pBdr>
        <w:suppressAutoHyphens/>
        <w:spacing w:before="120" w:after="120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38" w:name="C1BC0A3B359041D9B5318359B35224C9"/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lastRenderedPageBreak/>
        <w:t>CHEM - Chemistry</w:t>
      </w:r>
      <w:bookmarkEnd w:id="38"/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"CHEM - Chemistry" </w:instrText>
      </w:r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39" w:name="BE68D84F90F142C0B42874B03D183CAF"/>
      <w:bookmarkEnd w:id="3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103 - General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atomic theory, periodicity, bonding, reactions, stoichiometry, gas laws, and thermochemistry. Laboratory experiments illustrate these concepts and develop laboratory techniques.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0" w:name="9528834D580441429B0C31BE8C8BCA41"/>
      <w:bookmarkEnd w:id="4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103H - Honors General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For students with a good background in science and mathematics.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Topics are listed in and experiments are similar to CHEM 103, with increased emphasis on instrumentation and independent work.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1" w:name="87781305178F433296CDF83C8D648C3F"/>
      <w:bookmarkEnd w:id="4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104 - General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states of matter, solutions, kinetics, acids and bases, equilibrium theory, thermodynamics, and electrochemistry.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Advanced Quantitative/Scientific Reasoning.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103 or equivalent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2" w:name="5DF2C0135D0940C1BF6111270B76AD54"/>
      <w:bookmarkEnd w:id="4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104H - Honors General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For students with a good background in science and mathematics.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Topics are listed in and experiments are similar to CHEM 104, with increased emphasis on instrumentation and independent work.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General Education Category: Advanced Quantitative/Scientific Reasoning. 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103H or equivalent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3" w:name="E367878BC53547949ABF5925EC5659C5"/>
      <w:bookmarkEnd w:id="4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105 - General, Organic and Biological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General chemistry in preparation for studying organic and biochemistry is introduced, including structure, bonding, energy, reactions, rates, equilibrium, acids and bases; and from organic chemistry, alkanes and alkenes.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4" w:name="49531463A2144F6CB1984658C54A5B0F"/>
      <w:bookmarkEnd w:id="4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106 - General, Organic, and Biological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alcohols, carbonyl compounds, amines, amides, carbohydrates, lipids, proteins, enzymes, bioenergetics, catabolism, biosynthesis, nucleic acids, hormones, and neurotransmitters.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Advanced Quantitative/Scientific Reasoning.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105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5" w:name="728820EAC8B74892980F283ABC1559A0"/>
      <w:bookmarkEnd w:id="4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205 - Organic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structure, stereochemistry, nomenclature, and chemistry of hydrocarbons and alkyl halides, spectroscopy, reaction mechanisms, and computational 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6" w:name="3813145B7C7D4B949EAF11A3401A0514"/>
      <w:bookmarkEnd w:id="46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206 - Organic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reactions of functional groups, synthesis and mechanism, spectroscopic identification, and topics in biochemistry and computational 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205.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Spring,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Summer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7" w:name="4A826E218A404DE38C38E4613C774D60"/>
      <w:bookmarkEnd w:id="4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lastRenderedPageBreak/>
        <w:t>CHEM 310 - Biochemistry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biological macromolecule structure, function and interactions, catalysis and kinetics of biochemistry, acid-base equilibrium in biological systems, and thermodynamics of binding and recognition.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8" w:name="753C6021219A4EC58112444EA2FD8D7C"/>
      <w:bookmarkEnd w:id="4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403 - Inorganic Chemistry I (3)</w:t>
      </w:r>
    </w:p>
    <w:p w:rsidR="003110D3" w:rsidRDefault="003110D3" w:rsidP="003110D3">
      <w:pPr>
        <w:pStyle w:val="sc-BodyText"/>
        <w:rPr>
          <w:ins w:id="49" w:author="chin hin" w:date="2017-02-27T21:49:00Z"/>
        </w:rPr>
      </w:pPr>
      <w:ins w:id="50" w:author="chin hin" w:date="2017-02-27T21:49:00Z">
        <w:r>
          <w:t>Topics include the electronic structure of atoms, molecular symmetry, bond theories, acid-base chemistry, solids, redox, and coordination chemistry.</w:t>
        </w:r>
      </w:ins>
    </w:p>
    <w:p w:rsidR="00874C79" w:rsidRPr="00874C79" w:rsidDel="003110D3" w:rsidRDefault="00874C79" w:rsidP="00874C79">
      <w:pPr>
        <w:spacing w:before="40" w:after="0" w:line="220" w:lineRule="exact"/>
        <w:rPr>
          <w:del w:id="51" w:author="chin hin" w:date="2017-02-27T21:49:00Z"/>
          <w:rFonts w:ascii="Univers LT 57 Condensed" w:eastAsia="Times New Roman" w:hAnsi="Univers LT 57 Condensed" w:cs="Times New Roman"/>
          <w:sz w:val="16"/>
          <w:szCs w:val="24"/>
        </w:rPr>
      </w:pPr>
      <w:del w:id="52" w:author="chin hin" w:date="2017-02-27T21:49:00Z">
        <w:r w:rsidRPr="00874C79" w:rsidDel="003110D3">
          <w:rPr>
            <w:rFonts w:ascii="Univers LT 57 Condensed" w:eastAsia="Times New Roman" w:hAnsi="Univers LT 57 Condensed" w:cs="Times New Roman"/>
            <w:sz w:val="16"/>
            <w:szCs w:val="24"/>
          </w:rPr>
          <w:delText>Topics include electronic structure of atoms, bonding, solids, coordination chemistry, acid-base theory, nonaqueous solvents, periodicity, and some main group chemistry.</w:delText>
        </w:r>
      </w:del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</w:t>
      </w:r>
      <w:del w:id="53" w:author="chin hin" w:date="2017-02-27T21:49:00Z">
        <w:r w:rsidRPr="00874C79" w:rsidDel="003110D3">
          <w:rPr>
            <w:rFonts w:ascii="Univers LT 57 Condensed" w:eastAsia="Times New Roman" w:hAnsi="Univers LT 57 Condensed" w:cs="Times New Roman"/>
            <w:sz w:val="16"/>
            <w:szCs w:val="24"/>
          </w:rPr>
          <w:delText>Prior or concurrent enrollment in CHEM 405, or consent of department chair.</w:delText>
        </w:r>
      </w:del>
      <w:ins w:id="54" w:author="chin hin" w:date="2017-02-27T21:49:00Z">
        <w:r w:rsidR="003110D3">
          <w:rPr>
            <w:rFonts w:ascii="Univers LT 57 Condensed" w:eastAsia="Times New Roman" w:hAnsi="Univers LT 57 Condensed" w:cs="Times New Roman"/>
            <w:sz w:val="16"/>
            <w:szCs w:val="24"/>
          </w:rPr>
          <w:t>CHEM 206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5" w:name="29A2ACF3972F4C6C9309A5FE212DF7E9"/>
      <w:bookmarkEnd w:id="5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404 - Analytical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the principles and applications of volumetric, gravimetric, and selected instrumental methods of analysis, including potentiometric and spectroscopic methods.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</w:t>
      </w:r>
      <w:del w:id="56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, PHYS 102 or PHYS 201, or consent of department chair.</w:delText>
        </w:r>
      </w:del>
      <w:ins w:id="57" w:author="chin hin" w:date="2017-02-27T20:52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.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 (even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8" w:name="C95D9F191CA6467F85E6D0ABFF9E7B91"/>
      <w:bookmarkEnd w:id="5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405 - Physical Chemistry I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Through rigorous quantitative approaches, properties of gases, kinetic molecular theory, thermodynamics, statistical mechanics, and chemical and phase equilibrium are presented. Differential and integral calculus are used extensively.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104, MATH 213, and PHYS 102 or PHYS 201.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9" w:name="829EE7D92C0C4C32BD1E8BC652B250E9"/>
      <w:bookmarkEnd w:id="5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406 - Physical Chemistry II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Through rigorous quantitative approaches, quantum mechanics, atomic structure, atomic spectra, chemical bonding, molecular spectra, and chemical kinetics are presented. Differential and integral calculus are used extensively.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104, MATH 314, and PHYS 102 or PHYS 201.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0" w:name="DD762211C4664EEC8B1D3F75945E7E93"/>
      <w:bookmarkEnd w:id="6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407 - Physical Chemistry Laboratory I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Experiments involving topics covered in CHEM 405 are performed. The experimental methods of physical chemistry are developed. Error analysis, statistical methods, and computer applications are emphasized.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Prerequisite or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corequisite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: CHEM 405.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1" w:name="9178814C20F34E3080756729FEC67413"/>
      <w:bookmarkEnd w:id="6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408 - Physical Chemistry Laboratory II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This is a continuation of CHEM 407. Experiments involving chemical kinetics, molecular spectroscopy, photochemistry, computational chemistry, and other topics covered in CHEM 406 are performed.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Prerequisite or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corequisite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: CHEM 406.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2" w:name="50B4BB57B81749AFAB369E220D98C5E3"/>
      <w:bookmarkEnd w:id="6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412 - Inorganic Chemistry II (2)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molecular orbital theory, symmetry, spectral and magnetic properties of coordination compounds, and selected main group and organometallic chemistry.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403.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3" w:name="5436D1CB7697498189A0D85426BF57EC"/>
      <w:bookmarkEnd w:id="6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413 - Inorganic Chemistry Laboratory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Experiments illustrate main group periodicity, coordination and organometallic compounds' properties, and techniques, including the use of inert atmospheres and microwave acceleration of rates.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Prior or concurrent enrollment in CHEM 406 and CHEM 412.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4" w:name="095ACB5F6D7A4E698E14D09C986B5E4E"/>
      <w:bookmarkEnd w:id="6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414 - Instrumental Methods of Analysis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Emphasis is on the areas of spectroscopy, electrochemistry, chromatography, and other identification and separation techniques using instrumental methods.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CHEM 404 </w:t>
      </w:r>
      <w:del w:id="65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and CHEM 405.</w:delText>
        </w:r>
      </w:del>
      <w:ins w:id="66" w:author="chin hin" w:date="2017-02-27T20:52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or CHEM 416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lastRenderedPageBreak/>
        <w:t>Offered:  Spring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7" w:name="2E00190F519D412580C9538BC91C59BC"/>
      <w:bookmarkEnd w:id="6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416 - Environmental Analytical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the principles and applications of volumetric, gravimetric, and selected instrumental methods of analysis, including potentiometric and spectroscopic methods, with emphasis on environmental applications.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</w:t>
      </w:r>
      <w:del w:id="68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; PHYS 102 or PHYS 201.</w:delText>
        </w:r>
      </w:del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</w:t>
      </w:r>
      <w:del w:id="69" w:author="chin hin" w:date="2017-02-27T20:51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Fall (even years).</w:delText>
        </w:r>
      </w:del>
      <w:ins w:id="70" w:author="chin hin" w:date="2017-02-27T20:51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Spring (odd years)</w:t>
        </w:r>
      </w:ins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1" w:name="3F11012CC3DB4968824A73D85BBFBD80"/>
      <w:bookmarkEnd w:id="7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418 - Marine Environmental Chemistry 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Examines biogeochemical cycling of material in the environment, including major and trace element distributions in seawater, environmental chemical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equilibria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nutrient distributions and role of ocean in global climate. Students cannot receive credit for both CHEM 417 and CHEM 418.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 (even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2" w:name="5803BD2AC88B45E0959CD2C3336A328A"/>
      <w:bookmarkEnd w:id="7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419 - Biochemistry Mechanisms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Mechanistic approaches to metabolic processes are discussed, including but not limited to glycolysis, citric acid cycle, oxidative phosphorylation and photosynthesis. Lecture. 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310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3" w:name="E7681D3C3FE94003BB18E04DDAD09B52"/>
      <w:bookmarkEnd w:id="7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420 - Biochemistry of Proteins and Nucleic Acids 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physical and chemical properties and metabolism of proteins and nucleic acids are discussed. Students cannot receive credit for both CHEM 420 and BIOL 420.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and either BIOL 320 or CHEM 310.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Fall, Spring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4" w:name="0C1BDF684AA640918627549F886F575E"/>
      <w:bookmarkEnd w:id="7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421 - Biochemistry of Energy Metabolism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physical and chemical properties of carbohydrates and lipids are presented. Students cannot receive credit for both CHEM 421 and BIOL 421. Lecture. (Formerly CHEM 411: Advanced Biochemistry.)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and either BIOL 320 or CHEM 310.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5" w:name="9021EA5CA30442708E828B423D575B92"/>
      <w:bookmarkEnd w:id="7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422 - Biochemistry Laboratory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basic laboratory concepts, including notebook documentation, ethics, and data interpretation, as well as experiments involving DNA cloning, protein purification, spectroscopic analysis, and functional assays. Laboratory.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310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6" w:name="4E1DFFA759A8421BA03C686E0050978E"/>
      <w:bookmarkEnd w:id="76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425 - Advanced Organic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Synthesis, structure determination, and mechanism are discussed in the context of natural product and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bio-organic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chemistry. Spectroscopic and computational methods are emphasized.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7" w:name="7166DE9E78F3466AB8B34059CA28F8E9"/>
      <w:bookmarkEnd w:id="7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435 - Pharmacology and Toxicology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relationship between the chemical structure and biological activity of organic compounds is studied. Historical and current drug development and use are emphasized in relation to the biochemistry of disease.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205 and CHEM 206,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8" w:name="476C0B3A9A684717A015F5DEE507C79F"/>
      <w:bookmarkEnd w:id="7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467 - Honors Colloquium in Chemistry (05)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Advanced level topics in science are examined through participation in department colloquia with outside speakers and through a series of seminars. This course may be repeated for credit with a change in content.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Graded S, U.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Annually.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9" w:name="09A25FD9414546D5B36DFC5FA64CDFF8"/>
      <w:bookmarkEnd w:id="7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lastRenderedPageBreak/>
        <w:t>CHEM 490 - Independent Study in Chemistry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Students study under the guidance of a member of the chemistry faculty. The particular area of chemistry is selected on the basis of the interest of the student and instructor.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80" w:name="5E51C43AB6694927AE14D7071188106A"/>
      <w:bookmarkEnd w:id="8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491-493 - Research in Chemistry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student conducts original research in an area selected after consultation with the instructor and prepares a report on the work. A maximum of 6 credit hours may be earned in these courses.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81" w:name="3A27D1440E034F9390E7EBF1139E8C0B"/>
      <w:bookmarkEnd w:id="8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519 - Biochemistry for Health Professionals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This course is designed to provide nurse anesthetist students with a strong foundation of biochemistry.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CHEM 105 and CHEM 106 or equivalent,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enrollment in the M.S.N. nurse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anesthesia program or consent of the instructor.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Default="00874C79"/>
    <w:sectPr w:rsidR="0087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683C08"/>
    <w:multiLevelType w:val="hybridMultilevel"/>
    <w:tmpl w:val="5A7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318B2"/>
    <w:multiLevelType w:val="hybridMultilevel"/>
    <w:tmpl w:val="564A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B0DC5"/>
    <w:multiLevelType w:val="hybridMultilevel"/>
    <w:tmpl w:val="469E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E06A7C"/>
    <w:multiLevelType w:val="hybridMultilevel"/>
    <w:tmpl w:val="EF8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E33DC3"/>
    <w:multiLevelType w:val="hybridMultilevel"/>
    <w:tmpl w:val="65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1C26"/>
    <w:multiLevelType w:val="hybridMultilevel"/>
    <w:tmpl w:val="C4C8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7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1964"/>
    <w:multiLevelType w:val="hybridMultilevel"/>
    <w:tmpl w:val="01B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 hin">
    <w15:presenceInfo w15:providerId="Windows Live" w15:userId="8608b4b2c810f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F"/>
    <w:rsid w:val="0030582E"/>
    <w:rsid w:val="003110D3"/>
    <w:rsid w:val="00323BD6"/>
    <w:rsid w:val="003A4E89"/>
    <w:rsid w:val="00444670"/>
    <w:rsid w:val="00511BDA"/>
    <w:rsid w:val="00763947"/>
    <w:rsid w:val="007765E5"/>
    <w:rsid w:val="00874C79"/>
    <w:rsid w:val="009A7FEC"/>
    <w:rsid w:val="00AE24E3"/>
    <w:rsid w:val="00AF06F7"/>
    <w:rsid w:val="00C3277C"/>
    <w:rsid w:val="00C50A39"/>
    <w:rsid w:val="00C86F1D"/>
    <w:rsid w:val="00CD1B60"/>
    <w:rsid w:val="00CE19C6"/>
    <w:rsid w:val="00D502E1"/>
    <w:rsid w:val="00D91B56"/>
    <w:rsid w:val="00DD3F1B"/>
    <w:rsid w:val="00E457D5"/>
    <w:rsid w:val="00F3737F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37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3737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3737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3737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3737F"/>
    <w:pPr>
      <w:keepNext/>
      <w:keepLines/>
      <w:spacing w:before="120" w:after="0" w:line="200" w:lineRule="atLeast"/>
      <w:outlineLvl w:val="4"/>
    </w:pPr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37F"/>
    <w:pPr>
      <w:keepNext/>
      <w:keepLines/>
      <w:spacing w:before="200" w:after="0"/>
      <w:outlineLvl w:val="5"/>
    </w:pPr>
    <w:rPr>
      <w:rFonts w:ascii="Arial" w:hAnsi="Arial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37F"/>
    <w:pPr>
      <w:keepNext/>
      <w:keepLines/>
      <w:spacing w:before="200" w:after="0"/>
      <w:outlineLvl w:val="7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37F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3737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3737F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3737F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3737F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customStyle="1" w:styleId="Heading61">
    <w:name w:val="Heading 61"/>
    <w:basedOn w:val="Normal"/>
    <w:next w:val="Normal"/>
    <w:semiHidden/>
    <w:qFormat/>
    <w:rsid w:val="00F3737F"/>
    <w:pPr>
      <w:keepNext/>
      <w:keepLines/>
      <w:spacing w:after="0" w:line="200" w:lineRule="atLeast"/>
      <w:outlineLvl w:val="5"/>
    </w:pPr>
    <w:rPr>
      <w:rFonts w:ascii="Arial" w:eastAsia="Times New Roman" w:hAnsi="Arial" w:cs="Times New Roman"/>
      <w:bCs/>
      <w:sz w:val="16"/>
    </w:rPr>
  </w:style>
  <w:style w:type="paragraph" w:customStyle="1" w:styleId="Heading81">
    <w:name w:val="Heading 81"/>
    <w:basedOn w:val="Normal"/>
    <w:next w:val="Normal"/>
    <w:semiHidden/>
    <w:qFormat/>
    <w:rsid w:val="00F3737F"/>
    <w:pPr>
      <w:keepNext/>
      <w:keepLines/>
      <w:spacing w:before="240" w:after="60" w:line="200" w:lineRule="atLeast"/>
      <w:outlineLvl w:val="7"/>
    </w:pPr>
    <w:rPr>
      <w:rFonts w:ascii="Arial" w:eastAsia="Times New Roman" w:hAnsi="Arial" w:cs="Times New Roman"/>
      <w:i/>
      <w:iCs/>
      <w:sz w:val="1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737F"/>
  </w:style>
  <w:style w:type="character" w:customStyle="1" w:styleId="Heading6Char">
    <w:name w:val="Heading 6 Char"/>
    <w:basedOn w:val="DefaultParagraphFont"/>
    <w:link w:val="Heading6"/>
    <w:semiHidden/>
    <w:rsid w:val="00F3737F"/>
    <w:rPr>
      <w:rFonts w:ascii="Arial" w:hAnsi="Arial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3737F"/>
    <w:rPr>
      <w:rFonts w:ascii="Arial" w:hAnsi="Arial"/>
      <w:i/>
      <w:iCs/>
      <w:sz w:val="16"/>
      <w:szCs w:val="24"/>
    </w:rPr>
  </w:style>
  <w:style w:type="paragraph" w:customStyle="1" w:styleId="sc-BodyText">
    <w:name w:val="sc-BodyText"/>
    <w:basedOn w:val="Normal"/>
    <w:rsid w:val="00F3737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BodyTextNS">
    <w:name w:val="sc-BodyTextNS"/>
    <w:basedOn w:val="sc-BodyText"/>
    <w:rsid w:val="00F3737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3737F"/>
    <w:pPr>
      <w:spacing w:after="0" w:line="220" w:lineRule="exact"/>
      <w:jc w:val="both"/>
    </w:pPr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3737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pecialBold">
    <w:name w:val="Special Bold"/>
    <w:basedOn w:val="DefaultParagraphFont"/>
    <w:rsid w:val="00F3737F"/>
    <w:rPr>
      <w:rFonts w:ascii="Arial" w:hAnsi="Arial"/>
      <w:b/>
      <w:sz w:val="18"/>
    </w:rPr>
  </w:style>
  <w:style w:type="paragraph" w:customStyle="1" w:styleId="sc-Table">
    <w:name w:val="sc-Table"/>
    <w:basedOn w:val="Normal"/>
    <w:rsid w:val="00F3737F"/>
    <w:pPr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3737F"/>
  </w:style>
  <w:style w:type="character" w:styleId="Emphasis">
    <w:name w:val="Emphasis"/>
    <w:basedOn w:val="DefaultParagraphFont"/>
    <w:qFormat/>
    <w:rsid w:val="00F3737F"/>
    <w:rPr>
      <w:i/>
      <w:iCs/>
    </w:rPr>
  </w:style>
  <w:style w:type="character" w:customStyle="1" w:styleId="BoldItalic">
    <w:name w:val="Bold Italic"/>
    <w:basedOn w:val="DefaultParagraphFont"/>
    <w:rsid w:val="00F3737F"/>
    <w:rPr>
      <w:b/>
      <w:i/>
    </w:rPr>
  </w:style>
  <w:style w:type="paragraph" w:styleId="ListBullet">
    <w:name w:val="List Bullet"/>
    <w:aliases w:val="ListBullet1"/>
    <w:basedOn w:val="Normal"/>
    <w:semiHidden/>
    <w:rsid w:val="00F3737F"/>
    <w:pPr>
      <w:numPr>
        <w:numId w:val="13"/>
      </w:num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Alpha">
    <w:name w:val="List Alpha"/>
    <w:basedOn w:val="List"/>
    <w:semiHidden/>
    <w:rsid w:val="00F3737F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3737F"/>
    <w:pPr>
      <w:keepLines/>
      <w:tabs>
        <w:tab w:val="left" w:pos="340"/>
      </w:tabs>
      <w:spacing w:before="60" w:after="60" w:line="200" w:lineRule="atLeast"/>
      <w:ind w:left="34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Bullet2">
    <w:name w:val="List Bullet 2"/>
    <w:aliases w:val="ListBullet2"/>
    <w:basedOn w:val="List2"/>
    <w:semiHidden/>
    <w:rsid w:val="00F3737F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3737F"/>
    <w:pPr>
      <w:keepLines/>
      <w:tabs>
        <w:tab w:val="left" w:pos="680"/>
      </w:tabs>
      <w:spacing w:before="60" w:after="60" w:line="200" w:lineRule="atLeast"/>
      <w:ind w:left="68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Continue">
    <w:name w:val="List Continue"/>
    <w:basedOn w:val="List"/>
    <w:semiHidden/>
    <w:rsid w:val="00F3737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3737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3737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3737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3737F"/>
    <w:pPr>
      <w:keepNext/>
      <w:spacing w:after="240" w:line="200" w:lineRule="atLeast"/>
    </w:pPr>
    <w:rPr>
      <w:rFonts w:ascii="Arial" w:eastAsia="Times New Roman" w:hAnsi="Arial" w:cs="Times New Roman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3737F"/>
    <w:pPr>
      <w:spacing w:before="120" w:after="0" w:line="240" w:lineRule="auto"/>
    </w:pPr>
    <w:rPr>
      <w:rFonts w:ascii="Arial" w:eastAsia="Times New Roman" w:hAnsi="Arial" w:cs="Times New Roman"/>
      <w:bCs/>
      <w:sz w:val="20"/>
    </w:rPr>
  </w:style>
  <w:style w:type="paragraph" w:customStyle="1" w:styleId="sc-TableText">
    <w:name w:val="sc-TableText"/>
    <w:basedOn w:val="sc-Table"/>
    <w:rsid w:val="00F3737F"/>
    <w:pPr>
      <w:spacing w:before="80"/>
    </w:pPr>
  </w:style>
  <w:style w:type="character" w:customStyle="1" w:styleId="Superscript">
    <w:name w:val="Superscript"/>
    <w:rsid w:val="00F3737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3737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3737F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3737F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3737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F3737F"/>
    <w:pPr>
      <w:spacing w:after="0" w:line="200" w:lineRule="atLeast"/>
    </w:pPr>
    <w:rPr>
      <w:rFonts w:ascii="Courier New" w:eastAsia="Times New Roman" w:hAnsi="Courier New" w:cs="Courier New"/>
      <w:sz w:val="1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3737F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F3737F"/>
    <w:pPr>
      <w:keepNext/>
      <w:tabs>
        <w:tab w:val="right" w:leader="dot" w:pos="10080"/>
      </w:tabs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Signature">
    <w:name w:val="Signature"/>
    <w:basedOn w:val="Normal"/>
    <w:link w:val="SignatureChar"/>
    <w:semiHidden/>
    <w:rsid w:val="00F3737F"/>
    <w:pPr>
      <w:spacing w:before="120" w:after="0" w:line="220" w:lineRule="exact"/>
      <w:ind w:left="4320"/>
    </w:pPr>
    <w:rPr>
      <w:rFonts w:ascii="Goudy Old Style" w:eastAsia="Times New Roman" w:hAnsi="Goudy Old Style" w:cs="Times New Roman"/>
      <w:sz w:val="16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3737F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F3737F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3737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Footer1">
    <w:name w:val="Footer1"/>
    <w:basedOn w:val="Normal"/>
    <w:next w:val="Footer"/>
    <w:unhideWhenUsed/>
    <w:rsid w:val="00F3737F"/>
    <w:pPr>
      <w:tabs>
        <w:tab w:val="center" w:pos="4320"/>
        <w:tab w:val="right" w:pos="8640"/>
      </w:tabs>
      <w:spacing w:after="0" w:line="200" w:lineRule="atLeast"/>
    </w:pPr>
    <w:rPr>
      <w:rFonts w:ascii="Arial" w:eastAsia="Times New Roman" w:hAnsi="Arial" w:cs="Times New Roman"/>
      <w:sz w:val="16"/>
      <w:szCs w:val="24"/>
    </w:rPr>
  </w:style>
  <w:style w:type="table" w:styleId="TableGrid">
    <w:name w:val="Table Grid"/>
    <w:basedOn w:val="TableNormal"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3737F"/>
    <w:pPr>
      <w:spacing w:after="60" w:line="200" w:lineRule="atLeast"/>
      <w:jc w:val="center"/>
      <w:outlineLvl w:val="1"/>
    </w:pPr>
    <w:rPr>
      <w:rFonts w:ascii="Univers LT 57 Condensed" w:eastAsia="Times New Roman" w:hAnsi="Univers LT 57 Condensed" w:cs="Arial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3737F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3737F"/>
    <w:pPr>
      <w:numPr>
        <w:numId w:val="3"/>
      </w:numPr>
      <w:tabs>
        <w:tab w:val="clear" w:pos="1060"/>
      </w:tabs>
      <w:ind w:left="680" w:hanging="340"/>
    </w:pPr>
  </w:style>
  <w:style w:type="paragraph" w:styleId="ListContinue2">
    <w:name w:val="List Continue 2"/>
    <w:basedOn w:val="List2"/>
    <w:semiHidden/>
    <w:rsid w:val="00F3737F"/>
    <w:pPr>
      <w:ind w:firstLine="0"/>
    </w:pPr>
  </w:style>
  <w:style w:type="paragraph" w:styleId="ListNumber2">
    <w:name w:val="List Number 2"/>
    <w:aliases w:val="ListNumber2"/>
    <w:basedOn w:val="List2"/>
    <w:semiHidden/>
    <w:rsid w:val="00F3737F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3737F"/>
    <w:pPr>
      <w:tabs>
        <w:tab w:val="right" w:leader="dot" w:pos="9072"/>
      </w:tabs>
      <w:spacing w:after="0" w:line="200" w:lineRule="atLeast"/>
      <w:ind w:left="562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3">
    <w:name w:val="toc 3"/>
    <w:basedOn w:val="Normal"/>
    <w:next w:val="Normal"/>
    <w:unhideWhenUsed/>
    <w:rsid w:val="00F3737F"/>
    <w:pPr>
      <w:tabs>
        <w:tab w:val="right" w:leader="dot" w:pos="9072"/>
      </w:tabs>
      <w:spacing w:after="0" w:line="200" w:lineRule="atLeast"/>
      <w:ind w:left="1134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4">
    <w:name w:val="toc 4"/>
    <w:basedOn w:val="Normal"/>
    <w:next w:val="Normal"/>
    <w:unhideWhenUsed/>
    <w:rsid w:val="00F3737F"/>
    <w:pPr>
      <w:tabs>
        <w:tab w:val="right" w:leader="dot" w:pos="9071"/>
      </w:tabs>
      <w:spacing w:after="0" w:line="200" w:lineRule="atLeast"/>
      <w:ind w:left="1701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mallHeaderExtraspaceafter">
    <w:name w:val="Small Header Extra space after"/>
    <w:semiHidden/>
    <w:rsid w:val="00F3737F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F3737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187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IndexHeading">
    <w:name w:val="index heading"/>
    <w:basedOn w:val="Normal"/>
    <w:next w:val="Index1"/>
    <w:unhideWhenUsed/>
    <w:rsid w:val="00F3737F"/>
    <w:pPr>
      <w:spacing w:before="60" w:after="0" w:line="200" w:lineRule="atLeast"/>
    </w:pPr>
    <w:rPr>
      <w:rFonts w:ascii="Arial Narrow" w:eastAsia="Times New Roman" w:hAnsi="Arial Narrow" w:cs="Arial"/>
      <w:b/>
      <w:bCs/>
      <w:szCs w:val="24"/>
    </w:rPr>
  </w:style>
  <w:style w:type="paragraph" w:customStyle="1" w:styleId="HeaderEven">
    <w:name w:val="Header Even"/>
    <w:basedOn w:val="Header"/>
    <w:next w:val="Header"/>
    <w:rsid w:val="00F3737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3737F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374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Hyperlink1">
    <w:name w:val="Hyperlink1"/>
    <w:semiHidden/>
    <w:rsid w:val="00F3737F"/>
    <w:rPr>
      <w:color w:val="0000FF"/>
      <w:u w:val="single"/>
    </w:rPr>
  </w:style>
  <w:style w:type="paragraph" w:customStyle="1" w:styleId="red">
    <w:name w:val="red"/>
    <w:basedOn w:val="Normal"/>
    <w:semiHidden/>
    <w:qFormat/>
    <w:rsid w:val="00F3737F"/>
    <w:pPr>
      <w:spacing w:after="0" w:line="200" w:lineRule="atLeast"/>
    </w:pPr>
    <w:rPr>
      <w:rFonts w:ascii="Franklin Gothic Medium" w:eastAsia="Times New Roman" w:hAnsi="Franklin Gothic Medium" w:cs="Times New Roman"/>
      <w:color w:val="FFFFFF"/>
      <w:sz w:val="16"/>
      <w:szCs w:val="24"/>
    </w:rPr>
  </w:style>
  <w:style w:type="paragraph" w:customStyle="1" w:styleId="sc-Requirement">
    <w:name w:val="sc-Requirement"/>
    <w:basedOn w:val="sc-BodyText"/>
    <w:qFormat/>
    <w:rsid w:val="00F3737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3737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3737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3737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3737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3737F"/>
    <w:rPr>
      <w:color w:val="365F91"/>
    </w:rPr>
  </w:style>
  <w:style w:type="paragraph" w:customStyle="1" w:styleId="ListParagraph0">
    <w:name w:val="ListParagraph0"/>
    <w:basedOn w:val="ListParagraph"/>
    <w:semiHidden/>
    <w:qFormat/>
    <w:rsid w:val="00F3737F"/>
    <w:rPr>
      <w:color w:val="76923C"/>
    </w:rPr>
  </w:style>
  <w:style w:type="paragraph" w:customStyle="1" w:styleId="ListParagraph1">
    <w:name w:val="ListParagraph1"/>
    <w:basedOn w:val="ListParagraph"/>
    <w:semiHidden/>
    <w:qFormat/>
    <w:rsid w:val="00F3737F"/>
    <w:rPr>
      <w:color w:val="8064A2"/>
    </w:rPr>
  </w:style>
  <w:style w:type="paragraph" w:customStyle="1" w:styleId="ListParagraph2">
    <w:name w:val="ListParagraph2"/>
    <w:basedOn w:val="ListParagraph"/>
    <w:semiHidden/>
    <w:qFormat/>
    <w:rsid w:val="00F3737F"/>
    <w:rPr>
      <w:color w:val="7F7F7F"/>
    </w:rPr>
  </w:style>
  <w:style w:type="paragraph" w:customStyle="1" w:styleId="ListParagraph3">
    <w:name w:val="ListParagraph3"/>
    <w:basedOn w:val="ListParagraph"/>
    <w:semiHidden/>
    <w:qFormat/>
    <w:rsid w:val="00F3737F"/>
    <w:rPr>
      <w:color w:val="C0504D"/>
    </w:rPr>
  </w:style>
  <w:style w:type="table" w:styleId="TableSimple3">
    <w:name w:val="Table Simple 3"/>
    <w:aliases w:val="Table-Narrative"/>
    <w:basedOn w:val="TableGrid"/>
    <w:uiPriority w:val="99"/>
    <w:rsid w:val="00F3737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3737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3737F"/>
    <w:rPr>
      <w:color w:val="000000"/>
    </w:rPr>
  </w:style>
  <w:style w:type="paragraph" w:styleId="ListBullet3">
    <w:name w:val="List Bullet 3"/>
    <w:aliases w:val="ListBullet3"/>
    <w:basedOn w:val="Normal"/>
    <w:semiHidden/>
    <w:rsid w:val="00F3737F"/>
    <w:pPr>
      <w:numPr>
        <w:ilvl w:val="2"/>
        <w:numId w:val="13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Number3">
    <w:name w:val="List Number 3"/>
    <w:aliases w:val="ListNumber3"/>
    <w:basedOn w:val="Normal"/>
    <w:semiHidden/>
    <w:rsid w:val="00F3737F"/>
    <w:pPr>
      <w:numPr>
        <w:ilvl w:val="2"/>
        <w:numId w:val="11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Number1">
    <w:name w:val="ListNumber1"/>
    <w:basedOn w:val="ListNumber"/>
    <w:semiHidden/>
    <w:qFormat/>
    <w:rsid w:val="00F3737F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3737F"/>
    <w:rPr>
      <w:vanish/>
    </w:rPr>
  </w:style>
  <w:style w:type="paragraph" w:customStyle="1" w:styleId="Heading0">
    <w:name w:val="Heading 0"/>
    <w:basedOn w:val="Heading1"/>
    <w:semiHidden/>
    <w:qFormat/>
    <w:rsid w:val="00F3737F"/>
    <w:pPr>
      <w:framePr w:wrap="around"/>
    </w:pPr>
  </w:style>
  <w:style w:type="paragraph" w:customStyle="1" w:styleId="sc-List-1">
    <w:name w:val="sc-List-1"/>
    <w:basedOn w:val="sc-BodyText"/>
    <w:qFormat/>
    <w:rsid w:val="00F3737F"/>
    <w:pPr>
      <w:ind w:left="288" w:hanging="288"/>
    </w:pPr>
  </w:style>
  <w:style w:type="paragraph" w:customStyle="1" w:styleId="sc-List-2">
    <w:name w:val="sc-List-2"/>
    <w:basedOn w:val="sc-List-1"/>
    <w:qFormat/>
    <w:rsid w:val="00F3737F"/>
    <w:pPr>
      <w:ind w:left="576"/>
    </w:pPr>
  </w:style>
  <w:style w:type="paragraph" w:customStyle="1" w:styleId="sc-List-3">
    <w:name w:val="sc-List-3"/>
    <w:basedOn w:val="sc-List-2"/>
    <w:qFormat/>
    <w:rsid w:val="00F3737F"/>
    <w:pPr>
      <w:ind w:left="864"/>
    </w:pPr>
  </w:style>
  <w:style w:type="paragraph" w:customStyle="1" w:styleId="sc-List-4">
    <w:name w:val="sc-List-4"/>
    <w:basedOn w:val="sc-List-3"/>
    <w:qFormat/>
    <w:rsid w:val="00F3737F"/>
    <w:pPr>
      <w:ind w:left="1152"/>
    </w:pPr>
  </w:style>
  <w:style w:type="paragraph" w:customStyle="1" w:styleId="sc-List-5">
    <w:name w:val="sc-List-5"/>
    <w:basedOn w:val="sc-List-4"/>
    <w:qFormat/>
    <w:rsid w:val="00F3737F"/>
    <w:pPr>
      <w:ind w:left="1440"/>
    </w:pPr>
  </w:style>
  <w:style w:type="paragraph" w:customStyle="1" w:styleId="sc-SubHeading">
    <w:name w:val="sc-SubHeading"/>
    <w:basedOn w:val="sc-SubHeading2"/>
    <w:rsid w:val="00F3737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3737F"/>
    <w:pPr>
      <w:ind w:left="288"/>
    </w:pPr>
  </w:style>
  <w:style w:type="paragraph" w:customStyle="1" w:styleId="sc-BodyTextCentered">
    <w:name w:val="sc-BodyTextCentered"/>
    <w:basedOn w:val="sc-BodyText"/>
    <w:qFormat/>
    <w:rsid w:val="00F3737F"/>
    <w:pPr>
      <w:jc w:val="center"/>
    </w:pPr>
  </w:style>
  <w:style w:type="paragraph" w:customStyle="1" w:styleId="sc-BodyTextIndented">
    <w:name w:val="sc-BodyTextIndented"/>
    <w:basedOn w:val="sc-BodyText"/>
    <w:qFormat/>
    <w:rsid w:val="00F3737F"/>
    <w:pPr>
      <w:ind w:left="245"/>
    </w:pPr>
  </w:style>
  <w:style w:type="paragraph" w:customStyle="1" w:styleId="sc-BodyTextNSCentered">
    <w:name w:val="sc-BodyTextNSCentered"/>
    <w:basedOn w:val="sc-BodyTextNS"/>
    <w:qFormat/>
    <w:rsid w:val="00F3737F"/>
    <w:pPr>
      <w:jc w:val="center"/>
    </w:pPr>
  </w:style>
  <w:style w:type="paragraph" w:customStyle="1" w:styleId="sc-BodyTextNSIndented">
    <w:name w:val="sc-BodyTextNSIndented"/>
    <w:basedOn w:val="sc-BodyTextNS"/>
    <w:qFormat/>
    <w:rsid w:val="00F3737F"/>
    <w:pPr>
      <w:ind w:left="259"/>
    </w:pPr>
  </w:style>
  <w:style w:type="paragraph" w:customStyle="1" w:styleId="sc-BodyTextNSRight">
    <w:name w:val="sc-BodyTextNSRight"/>
    <w:basedOn w:val="sc-BodyTextNS"/>
    <w:qFormat/>
    <w:rsid w:val="00F3737F"/>
    <w:pPr>
      <w:jc w:val="right"/>
    </w:pPr>
  </w:style>
  <w:style w:type="paragraph" w:customStyle="1" w:styleId="sc-BodyTextRight">
    <w:name w:val="sc-BodyTextRight"/>
    <w:basedOn w:val="sc-BodyText"/>
    <w:qFormat/>
    <w:rsid w:val="00F3737F"/>
    <w:pPr>
      <w:jc w:val="right"/>
    </w:pPr>
  </w:style>
  <w:style w:type="paragraph" w:customStyle="1" w:styleId="sc-Note">
    <w:name w:val="sc-Note"/>
    <w:basedOn w:val="sc-BodyText"/>
    <w:qFormat/>
    <w:rsid w:val="00F3737F"/>
    <w:rPr>
      <w:i/>
    </w:rPr>
  </w:style>
  <w:style w:type="paragraph" w:customStyle="1" w:styleId="sc-SubHeading2">
    <w:name w:val="sc-SubHeading2"/>
    <w:basedOn w:val="sc-BodyText"/>
    <w:rsid w:val="00F3737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3737F"/>
    <w:pPr>
      <w:framePr w:wrap="around"/>
    </w:pPr>
  </w:style>
  <w:style w:type="paragraph" w:customStyle="1" w:styleId="sc-Directory">
    <w:name w:val="sc-Directory"/>
    <w:basedOn w:val="sc-BodyText"/>
    <w:rsid w:val="00F3737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373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37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3737F"/>
  </w:style>
  <w:style w:type="paragraph" w:customStyle="1" w:styleId="sc-RequirementsTotal">
    <w:name w:val="sc-RequirementsTotal"/>
    <w:basedOn w:val="sc-Subtotal"/>
    <w:rsid w:val="00F3737F"/>
  </w:style>
  <w:style w:type="character" w:customStyle="1" w:styleId="Heading6Char1">
    <w:name w:val="Heading 6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7F"/>
  </w:style>
  <w:style w:type="character" w:styleId="Hyperlink">
    <w:name w:val="Hyperlink"/>
    <w:basedOn w:val="DefaultParagraphFont"/>
    <w:uiPriority w:val="99"/>
    <w:semiHidden/>
    <w:unhideWhenUsed/>
    <w:rsid w:val="00F37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37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3737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3737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3737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3737F"/>
    <w:pPr>
      <w:keepNext/>
      <w:keepLines/>
      <w:spacing w:before="120" w:after="0" w:line="200" w:lineRule="atLeast"/>
      <w:outlineLvl w:val="4"/>
    </w:pPr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37F"/>
    <w:pPr>
      <w:keepNext/>
      <w:keepLines/>
      <w:spacing w:before="200" w:after="0"/>
      <w:outlineLvl w:val="5"/>
    </w:pPr>
    <w:rPr>
      <w:rFonts w:ascii="Arial" w:hAnsi="Arial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37F"/>
    <w:pPr>
      <w:keepNext/>
      <w:keepLines/>
      <w:spacing w:before="200" w:after="0"/>
      <w:outlineLvl w:val="7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37F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3737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3737F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3737F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3737F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customStyle="1" w:styleId="Heading61">
    <w:name w:val="Heading 61"/>
    <w:basedOn w:val="Normal"/>
    <w:next w:val="Normal"/>
    <w:semiHidden/>
    <w:qFormat/>
    <w:rsid w:val="00F3737F"/>
    <w:pPr>
      <w:keepNext/>
      <w:keepLines/>
      <w:spacing w:after="0" w:line="200" w:lineRule="atLeast"/>
      <w:outlineLvl w:val="5"/>
    </w:pPr>
    <w:rPr>
      <w:rFonts w:ascii="Arial" w:eastAsia="Times New Roman" w:hAnsi="Arial" w:cs="Times New Roman"/>
      <w:bCs/>
      <w:sz w:val="16"/>
    </w:rPr>
  </w:style>
  <w:style w:type="paragraph" w:customStyle="1" w:styleId="Heading81">
    <w:name w:val="Heading 81"/>
    <w:basedOn w:val="Normal"/>
    <w:next w:val="Normal"/>
    <w:semiHidden/>
    <w:qFormat/>
    <w:rsid w:val="00F3737F"/>
    <w:pPr>
      <w:keepNext/>
      <w:keepLines/>
      <w:spacing w:before="240" w:after="60" w:line="200" w:lineRule="atLeast"/>
      <w:outlineLvl w:val="7"/>
    </w:pPr>
    <w:rPr>
      <w:rFonts w:ascii="Arial" w:eastAsia="Times New Roman" w:hAnsi="Arial" w:cs="Times New Roman"/>
      <w:i/>
      <w:iCs/>
      <w:sz w:val="1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737F"/>
  </w:style>
  <w:style w:type="character" w:customStyle="1" w:styleId="Heading6Char">
    <w:name w:val="Heading 6 Char"/>
    <w:basedOn w:val="DefaultParagraphFont"/>
    <w:link w:val="Heading6"/>
    <w:semiHidden/>
    <w:rsid w:val="00F3737F"/>
    <w:rPr>
      <w:rFonts w:ascii="Arial" w:hAnsi="Arial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3737F"/>
    <w:rPr>
      <w:rFonts w:ascii="Arial" w:hAnsi="Arial"/>
      <w:i/>
      <w:iCs/>
      <w:sz w:val="16"/>
      <w:szCs w:val="24"/>
    </w:rPr>
  </w:style>
  <w:style w:type="paragraph" w:customStyle="1" w:styleId="sc-BodyText">
    <w:name w:val="sc-BodyText"/>
    <w:basedOn w:val="Normal"/>
    <w:rsid w:val="00F3737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BodyTextNS">
    <w:name w:val="sc-BodyTextNS"/>
    <w:basedOn w:val="sc-BodyText"/>
    <w:rsid w:val="00F3737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3737F"/>
    <w:pPr>
      <w:spacing w:after="0" w:line="220" w:lineRule="exact"/>
      <w:jc w:val="both"/>
    </w:pPr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3737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pecialBold">
    <w:name w:val="Special Bold"/>
    <w:basedOn w:val="DefaultParagraphFont"/>
    <w:rsid w:val="00F3737F"/>
    <w:rPr>
      <w:rFonts w:ascii="Arial" w:hAnsi="Arial"/>
      <w:b/>
      <w:sz w:val="18"/>
    </w:rPr>
  </w:style>
  <w:style w:type="paragraph" w:customStyle="1" w:styleId="sc-Table">
    <w:name w:val="sc-Table"/>
    <w:basedOn w:val="Normal"/>
    <w:rsid w:val="00F3737F"/>
    <w:pPr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3737F"/>
  </w:style>
  <w:style w:type="character" w:styleId="Emphasis">
    <w:name w:val="Emphasis"/>
    <w:basedOn w:val="DefaultParagraphFont"/>
    <w:qFormat/>
    <w:rsid w:val="00F3737F"/>
    <w:rPr>
      <w:i/>
      <w:iCs/>
    </w:rPr>
  </w:style>
  <w:style w:type="character" w:customStyle="1" w:styleId="BoldItalic">
    <w:name w:val="Bold Italic"/>
    <w:basedOn w:val="DefaultParagraphFont"/>
    <w:rsid w:val="00F3737F"/>
    <w:rPr>
      <w:b/>
      <w:i/>
    </w:rPr>
  </w:style>
  <w:style w:type="paragraph" w:styleId="ListBullet">
    <w:name w:val="List Bullet"/>
    <w:aliases w:val="ListBullet1"/>
    <w:basedOn w:val="Normal"/>
    <w:semiHidden/>
    <w:rsid w:val="00F3737F"/>
    <w:pPr>
      <w:numPr>
        <w:numId w:val="13"/>
      </w:num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Alpha">
    <w:name w:val="List Alpha"/>
    <w:basedOn w:val="List"/>
    <w:semiHidden/>
    <w:rsid w:val="00F3737F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3737F"/>
    <w:pPr>
      <w:keepLines/>
      <w:tabs>
        <w:tab w:val="left" w:pos="340"/>
      </w:tabs>
      <w:spacing w:before="60" w:after="60" w:line="200" w:lineRule="atLeast"/>
      <w:ind w:left="34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Bullet2">
    <w:name w:val="List Bullet 2"/>
    <w:aliases w:val="ListBullet2"/>
    <w:basedOn w:val="List2"/>
    <w:semiHidden/>
    <w:rsid w:val="00F3737F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3737F"/>
    <w:pPr>
      <w:keepLines/>
      <w:tabs>
        <w:tab w:val="left" w:pos="680"/>
      </w:tabs>
      <w:spacing w:before="60" w:after="60" w:line="200" w:lineRule="atLeast"/>
      <w:ind w:left="68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Continue">
    <w:name w:val="List Continue"/>
    <w:basedOn w:val="List"/>
    <w:semiHidden/>
    <w:rsid w:val="00F3737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3737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3737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3737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3737F"/>
    <w:pPr>
      <w:keepNext/>
      <w:spacing w:after="240" w:line="200" w:lineRule="atLeast"/>
    </w:pPr>
    <w:rPr>
      <w:rFonts w:ascii="Arial" w:eastAsia="Times New Roman" w:hAnsi="Arial" w:cs="Times New Roman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3737F"/>
    <w:pPr>
      <w:spacing w:before="120" w:after="0" w:line="240" w:lineRule="auto"/>
    </w:pPr>
    <w:rPr>
      <w:rFonts w:ascii="Arial" w:eastAsia="Times New Roman" w:hAnsi="Arial" w:cs="Times New Roman"/>
      <w:bCs/>
      <w:sz w:val="20"/>
    </w:rPr>
  </w:style>
  <w:style w:type="paragraph" w:customStyle="1" w:styleId="sc-TableText">
    <w:name w:val="sc-TableText"/>
    <w:basedOn w:val="sc-Table"/>
    <w:rsid w:val="00F3737F"/>
    <w:pPr>
      <w:spacing w:before="80"/>
    </w:pPr>
  </w:style>
  <w:style w:type="character" w:customStyle="1" w:styleId="Superscript">
    <w:name w:val="Superscript"/>
    <w:rsid w:val="00F3737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3737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3737F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3737F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3737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F3737F"/>
    <w:pPr>
      <w:spacing w:after="0" w:line="200" w:lineRule="atLeast"/>
    </w:pPr>
    <w:rPr>
      <w:rFonts w:ascii="Courier New" w:eastAsia="Times New Roman" w:hAnsi="Courier New" w:cs="Courier New"/>
      <w:sz w:val="1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3737F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F3737F"/>
    <w:pPr>
      <w:keepNext/>
      <w:tabs>
        <w:tab w:val="right" w:leader="dot" w:pos="10080"/>
      </w:tabs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Signature">
    <w:name w:val="Signature"/>
    <w:basedOn w:val="Normal"/>
    <w:link w:val="SignatureChar"/>
    <w:semiHidden/>
    <w:rsid w:val="00F3737F"/>
    <w:pPr>
      <w:spacing w:before="120" w:after="0" w:line="220" w:lineRule="exact"/>
      <w:ind w:left="4320"/>
    </w:pPr>
    <w:rPr>
      <w:rFonts w:ascii="Goudy Old Style" w:eastAsia="Times New Roman" w:hAnsi="Goudy Old Style" w:cs="Times New Roman"/>
      <w:sz w:val="16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3737F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F3737F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3737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Footer1">
    <w:name w:val="Footer1"/>
    <w:basedOn w:val="Normal"/>
    <w:next w:val="Footer"/>
    <w:unhideWhenUsed/>
    <w:rsid w:val="00F3737F"/>
    <w:pPr>
      <w:tabs>
        <w:tab w:val="center" w:pos="4320"/>
        <w:tab w:val="right" w:pos="8640"/>
      </w:tabs>
      <w:spacing w:after="0" w:line="200" w:lineRule="atLeast"/>
    </w:pPr>
    <w:rPr>
      <w:rFonts w:ascii="Arial" w:eastAsia="Times New Roman" w:hAnsi="Arial" w:cs="Times New Roman"/>
      <w:sz w:val="16"/>
      <w:szCs w:val="24"/>
    </w:rPr>
  </w:style>
  <w:style w:type="table" w:styleId="TableGrid">
    <w:name w:val="Table Grid"/>
    <w:basedOn w:val="TableNormal"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3737F"/>
    <w:pPr>
      <w:spacing w:after="60" w:line="200" w:lineRule="atLeast"/>
      <w:jc w:val="center"/>
      <w:outlineLvl w:val="1"/>
    </w:pPr>
    <w:rPr>
      <w:rFonts w:ascii="Univers LT 57 Condensed" w:eastAsia="Times New Roman" w:hAnsi="Univers LT 57 Condensed" w:cs="Arial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3737F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3737F"/>
    <w:pPr>
      <w:numPr>
        <w:numId w:val="3"/>
      </w:numPr>
      <w:tabs>
        <w:tab w:val="clear" w:pos="1060"/>
      </w:tabs>
      <w:ind w:left="680" w:hanging="340"/>
    </w:pPr>
  </w:style>
  <w:style w:type="paragraph" w:styleId="ListContinue2">
    <w:name w:val="List Continue 2"/>
    <w:basedOn w:val="List2"/>
    <w:semiHidden/>
    <w:rsid w:val="00F3737F"/>
    <w:pPr>
      <w:ind w:firstLine="0"/>
    </w:pPr>
  </w:style>
  <w:style w:type="paragraph" w:styleId="ListNumber2">
    <w:name w:val="List Number 2"/>
    <w:aliases w:val="ListNumber2"/>
    <w:basedOn w:val="List2"/>
    <w:semiHidden/>
    <w:rsid w:val="00F3737F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3737F"/>
    <w:pPr>
      <w:tabs>
        <w:tab w:val="right" w:leader="dot" w:pos="9072"/>
      </w:tabs>
      <w:spacing w:after="0" w:line="200" w:lineRule="atLeast"/>
      <w:ind w:left="562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3">
    <w:name w:val="toc 3"/>
    <w:basedOn w:val="Normal"/>
    <w:next w:val="Normal"/>
    <w:unhideWhenUsed/>
    <w:rsid w:val="00F3737F"/>
    <w:pPr>
      <w:tabs>
        <w:tab w:val="right" w:leader="dot" w:pos="9072"/>
      </w:tabs>
      <w:spacing w:after="0" w:line="200" w:lineRule="atLeast"/>
      <w:ind w:left="1134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4">
    <w:name w:val="toc 4"/>
    <w:basedOn w:val="Normal"/>
    <w:next w:val="Normal"/>
    <w:unhideWhenUsed/>
    <w:rsid w:val="00F3737F"/>
    <w:pPr>
      <w:tabs>
        <w:tab w:val="right" w:leader="dot" w:pos="9071"/>
      </w:tabs>
      <w:spacing w:after="0" w:line="200" w:lineRule="atLeast"/>
      <w:ind w:left="1701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mallHeaderExtraspaceafter">
    <w:name w:val="Small Header Extra space after"/>
    <w:semiHidden/>
    <w:rsid w:val="00F3737F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F3737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187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IndexHeading">
    <w:name w:val="index heading"/>
    <w:basedOn w:val="Normal"/>
    <w:next w:val="Index1"/>
    <w:unhideWhenUsed/>
    <w:rsid w:val="00F3737F"/>
    <w:pPr>
      <w:spacing w:before="60" w:after="0" w:line="200" w:lineRule="atLeast"/>
    </w:pPr>
    <w:rPr>
      <w:rFonts w:ascii="Arial Narrow" w:eastAsia="Times New Roman" w:hAnsi="Arial Narrow" w:cs="Arial"/>
      <w:b/>
      <w:bCs/>
      <w:szCs w:val="24"/>
    </w:rPr>
  </w:style>
  <w:style w:type="paragraph" w:customStyle="1" w:styleId="HeaderEven">
    <w:name w:val="Header Even"/>
    <w:basedOn w:val="Header"/>
    <w:next w:val="Header"/>
    <w:rsid w:val="00F3737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3737F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374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Hyperlink1">
    <w:name w:val="Hyperlink1"/>
    <w:semiHidden/>
    <w:rsid w:val="00F3737F"/>
    <w:rPr>
      <w:color w:val="0000FF"/>
      <w:u w:val="single"/>
    </w:rPr>
  </w:style>
  <w:style w:type="paragraph" w:customStyle="1" w:styleId="red">
    <w:name w:val="red"/>
    <w:basedOn w:val="Normal"/>
    <w:semiHidden/>
    <w:qFormat/>
    <w:rsid w:val="00F3737F"/>
    <w:pPr>
      <w:spacing w:after="0" w:line="200" w:lineRule="atLeast"/>
    </w:pPr>
    <w:rPr>
      <w:rFonts w:ascii="Franklin Gothic Medium" w:eastAsia="Times New Roman" w:hAnsi="Franklin Gothic Medium" w:cs="Times New Roman"/>
      <w:color w:val="FFFFFF"/>
      <w:sz w:val="16"/>
      <w:szCs w:val="24"/>
    </w:rPr>
  </w:style>
  <w:style w:type="paragraph" w:customStyle="1" w:styleId="sc-Requirement">
    <w:name w:val="sc-Requirement"/>
    <w:basedOn w:val="sc-BodyText"/>
    <w:qFormat/>
    <w:rsid w:val="00F3737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3737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3737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3737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3737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3737F"/>
    <w:rPr>
      <w:color w:val="365F91"/>
    </w:rPr>
  </w:style>
  <w:style w:type="paragraph" w:customStyle="1" w:styleId="ListParagraph0">
    <w:name w:val="ListParagraph0"/>
    <w:basedOn w:val="ListParagraph"/>
    <w:semiHidden/>
    <w:qFormat/>
    <w:rsid w:val="00F3737F"/>
    <w:rPr>
      <w:color w:val="76923C"/>
    </w:rPr>
  </w:style>
  <w:style w:type="paragraph" w:customStyle="1" w:styleId="ListParagraph1">
    <w:name w:val="ListParagraph1"/>
    <w:basedOn w:val="ListParagraph"/>
    <w:semiHidden/>
    <w:qFormat/>
    <w:rsid w:val="00F3737F"/>
    <w:rPr>
      <w:color w:val="8064A2"/>
    </w:rPr>
  </w:style>
  <w:style w:type="paragraph" w:customStyle="1" w:styleId="ListParagraph2">
    <w:name w:val="ListParagraph2"/>
    <w:basedOn w:val="ListParagraph"/>
    <w:semiHidden/>
    <w:qFormat/>
    <w:rsid w:val="00F3737F"/>
    <w:rPr>
      <w:color w:val="7F7F7F"/>
    </w:rPr>
  </w:style>
  <w:style w:type="paragraph" w:customStyle="1" w:styleId="ListParagraph3">
    <w:name w:val="ListParagraph3"/>
    <w:basedOn w:val="ListParagraph"/>
    <w:semiHidden/>
    <w:qFormat/>
    <w:rsid w:val="00F3737F"/>
    <w:rPr>
      <w:color w:val="C0504D"/>
    </w:rPr>
  </w:style>
  <w:style w:type="table" w:styleId="TableSimple3">
    <w:name w:val="Table Simple 3"/>
    <w:aliases w:val="Table-Narrative"/>
    <w:basedOn w:val="TableGrid"/>
    <w:uiPriority w:val="99"/>
    <w:rsid w:val="00F3737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3737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3737F"/>
    <w:rPr>
      <w:color w:val="000000"/>
    </w:rPr>
  </w:style>
  <w:style w:type="paragraph" w:styleId="ListBullet3">
    <w:name w:val="List Bullet 3"/>
    <w:aliases w:val="ListBullet3"/>
    <w:basedOn w:val="Normal"/>
    <w:semiHidden/>
    <w:rsid w:val="00F3737F"/>
    <w:pPr>
      <w:numPr>
        <w:ilvl w:val="2"/>
        <w:numId w:val="13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Number3">
    <w:name w:val="List Number 3"/>
    <w:aliases w:val="ListNumber3"/>
    <w:basedOn w:val="Normal"/>
    <w:semiHidden/>
    <w:rsid w:val="00F3737F"/>
    <w:pPr>
      <w:numPr>
        <w:ilvl w:val="2"/>
        <w:numId w:val="11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Number1">
    <w:name w:val="ListNumber1"/>
    <w:basedOn w:val="ListNumber"/>
    <w:semiHidden/>
    <w:qFormat/>
    <w:rsid w:val="00F3737F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3737F"/>
    <w:rPr>
      <w:vanish/>
    </w:rPr>
  </w:style>
  <w:style w:type="paragraph" w:customStyle="1" w:styleId="Heading0">
    <w:name w:val="Heading 0"/>
    <w:basedOn w:val="Heading1"/>
    <w:semiHidden/>
    <w:qFormat/>
    <w:rsid w:val="00F3737F"/>
    <w:pPr>
      <w:framePr w:wrap="around"/>
    </w:pPr>
  </w:style>
  <w:style w:type="paragraph" w:customStyle="1" w:styleId="sc-List-1">
    <w:name w:val="sc-List-1"/>
    <w:basedOn w:val="sc-BodyText"/>
    <w:qFormat/>
    <w:rsid w:val="00F3737F"/>
    <w:pPr>
      <w:ind w:left="288" w:hanging="288"/>
    </w:pPr>
  </w:style>
  <w:style w:type="paragraph" w:customStyle="1" w:styleId="sc-List-2">
    <w:name w:val="sc-List-2"/>
    <w:basedOn w:val="sc-List-1"/>
    <w:qFormat/>
    <w:rsid w:val="00F3737F"/>
    <w:pPr>
      <w:ind w:left="576"/>
    </w:pPr>
  </w:style>
  <w:style w:type="paragraph" w:customStyle="1" w:styleId="sc-List-3">
    <w:name w:val="sc-List-3"/>
    <w:basedOn w:val="sc-List-2"/>
    <w:qFormat/>
    <w:rsid w:val="00F3737F"/>
    <w:pPr>
      <w:ind w:left="864"/>
    </w:pPr>
  </w:style>
  <w:style w:type="paragraph" w:customStyle="1" w:styleId="sc-List-4">
    <w:name w:val="sc-List-4"/>
    <w:basedOn w:val="sc-List-3"/>
    <w:qFormat/>
    <w:rsid w:val="00F3737F"/>
    <w:pPr>
      <w:ind w:left="1152"/>
    </w:pPr>
  </w:style>
  <w:style w:type="paragraph" w:customStyle="1" w:styleId="sc-List-5">
    <w:name w:val="sc-List-5"/>
    <w:basedOn w:val="sc-List-4"/>
    <w:qFormat/>
    <w:rsid w:val="00F3737F"/>
    <w:pPr>
      <w:ind w:left="1440"/>
    </w:pPr>
  </w:style>
  <w:style w:type="paragraph" w:customStyle="1" w:styleId="sc-SubHeading">
    <w:name w:val="sc-SubHeading"/>
    <w:basedOn w:val="sc-SubHeading2"/>
    <w:rsid w:val="00F3737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3737F"/>
    <w:pPr>
      <w:ind w:left="288"/>
    </w:pPr>
  </w:style>
  <w:style w:type="paragraph" w:customStyle="1" w:styleId="sc-BodyTextCentered">
    <w:name w:val="sc-BodyTextCentered"/>
    <w:basedOn w:val="sc-BodyText"/>
    <w:qFormat/>
    <w:rsid w:val="00F3737F"/>
    <w:pPr>
      <w:jc w:val="center"/>
    </w:pPr>
  </w:style>
  <w:style w:type="paragraph" w:customStyle="1" w:styleId="sc-BodyTextIndented">
    <w:name w:val="sc-BodyTextIndented"/>
    <w:basedOn w:val="sc-BodyText"/>
    <w:qFormat/>
    <w:rsid w:val="00F3737F"/>
    <w:pPr>
      <w:ind w:left="245"/>
    </w:pPr>
  </w:style>
  <w:style w:type="paragraph" w:customStyle="1" w:styleId="sc-BodyTextNSCentered">
    <w:name w:val="sc-BodyTextNSCentered"/>
    <w:basedOn w:val="sc-BodyTextNS"/>
    <w:qFormat/>
    <w:rsid w:val="00F3737F"/>
    <w:pPr>
      <w:jc w:val="center"/>
    </w:pPr>
  </w:style>
  <w:style w:type="paragraph" w:customStyle="1" w:styleId="sc-BodyTextNSIndented">
    <w:name w:val="sc-BodyTextNSIndented"/>
    <w:basedOn w:val="sc-BodyTextNS"/>
    <w:qFormat/>
    <w:rsid w:val="00F3737F"/>
    <w:pPr>
      <w:ind w:left="259"/>
    </w:pPr>
  </w:style>
  <w:style w:type="paragraph" w:customStyle="1" w:styleId="sc-BodyTextNSRight">
    <w:name w:val="sc-BodyTextNSRight"/>
    <w:basedOn w:val="sc-BodyTextNS"/>
    <w:qFormat/>
    <w:rsid w:val="00F3737F"/>
    <w:pPr>
      <w:jc w:val="right"/>
    </w:pPr>
  </w:style>
  <w:style w:type="paragraph" w:customStyle="1" w:styleId="sc-BodyTextRight">
    <w:name w:val="sc-BodyTextRight"/>
    <w:basedOn w:val="sc-BodyText"/>
    <w:qFormat/>
    <w:rsid w:val="00F3737F"/>
    <w:pPr>
      <w:jc w:val="right"/>
    </w:pPr>
  </w:style>
  <w:style w:type="paragraph" w:customStyle="1" w:styleId="sc-Note">
    <w:name w:val="sc-Note"/>
    <w:basedOn w:val="sc-BodyText"/>
    <w:qFormat/>
    <w:rsid w:val="00F3737F"/>
    <w:rPr>
      <w:i/>
    </w:rPr>
  </w:style>
  <w:style w:type="paragraph" w:customStyle="1" w:styleId="sc-SubHeading2">
    <w:name w:val="sc-SubHeading2"/>
    <w:basedOn w:val="sc-BodyText"/>
    <w:rsid w:val="00F3737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3737F"/>
    <w:pPr>
      <w:framePr w:wrap="around"/>
    </w:pPr>
  </w:style>
  <w:style w:type="paragraph" w:customStyle="1" w:styleId="sc-Directory">
    <w:name w:val="sc-Directory"/>
    <w:basedOn w:val="sc-BodyText"/>
    <w:rsid w:val="00F3737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373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37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3737F"/>
  </w:style>
  <w:style w:type="paragraph" w:customStyle="1" w:styleId="sc-RequirementsTotal">
    <w:name w:val="sc-RequirementsTotal"/>
    <w:basedOn w:val="sc-Subtotal"/>
    <w:rsid w:val="00F3737F"/>
  </w:style>
  <w:style w:type="character" w:customStyle="1" w:styleId="Heading6Char1">
    <w:name w:val="Heading 6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7F"/>
  </w:style>
  <w:style w:type="character" w:styleId="Hyperlink">
    <w:name w:val="Hyperlink"/>
    <w:basedOn w:val="DefaultParagraphFont"/>
    <w:uiPriority w:val="99"/>
    <w:semiHidden/>
    <w:unhideWhenUsed/>
    <w:rsid w:val="00F37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67Z3ZXSPZZWZ-947-252</_dlc_DocId>
    <_dlc_DocIdUrl xmlns="67887a43-7e4d-4c1c-91d7-15e417b1b8ab">
      <Url>http://www-prod.ric.edu/curriculum_committee/_layouts/15/DocIdRedir.aspx?ID=67Z3ZXSPZZWZ-947-252</Url>
      <Description>67Z3ZXSPZZWZ-947-252</Description>
    </_dlc_DocIdUrl>
  </documentManagement>
</p:properties>
</file>

<file path=customXml/itemProps1.xml><?xml version="1.0" encoding="utf-8"?>
<ds:datastoreItem xmlns:ds="http://schemas.openxmlformats.org/officeDocument/2006/customXml" ds:itemID="{2C48ED49-1585-4473-A117-E9A6ADFBB506}"/>
</file>

<file path=customXml/itemProps2.xml><?xml version="1.0" encoding="utf-8"?>
<ds:datastoreItem xmlns:ds="http://schemas.openxmlformats.org/officeDocument/2006/customXml" ds:itemID="{5A6C646F-EA7B-4C7D-AAE4-DA1FC85ED5C5}"/>
</file>

<file path=customXml/itemProps3.xml><?xml version="1.0" encoding="utf-8"?>
<ds:datastoreItem xmlns:ds="http://schemas.openxmlformats.org/officeDocument/2006/customXml" ds:itemID="{92228E42-98B2-47EC-99AF-AADEE623A379}"/>
</file>

<file path=customXml/itemProps4.xml><?xml version="1.0" encoding="utf-8"?>
<ds:datastoreItem xmlns:ds="http://schemas.openxmlformats.org/officeDocument/2006/customXml" ds:itemID="{DF2F1286-484D-4703-A161-272550D51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2938</Words>
  <Characters>16753</Characters>
  <Application>Microsoft Macintosh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Sue Abbotson</cp:lastModifiedBy>
  <cp:revision>2</cp:revision>
  <dcterms:created xsi:type="dcterms:W3CDTF">2017-02-28T03:44:00Z</dcterms:created>
  <dcterms:modified xsi:type="dcterms:W3CDTF">2017-02-28T03:44:00Z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d1407f1f-c793-48be-afe3-3e6b1679670b</vt:lpwstr>
  </property>
</Properties>
</file>