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7316" w14:textId="77777777" w:rsidR="008C0B17" w:rsidRDefault="008C0B17" w:rsidP="008C0B17">
      <w:pPr>
        <w:pStyle w:val="Heading1"/>
        <w:framePr w:wrap="around"/>
      </w:pPr>
      <w:bookmarkStart w:id="0" w:name="8C92C46FD92448C9BD12329E10A1DCC0"/>
      <w:r>
        <w:t>Feinstein School of Education and Human Development</w:t>
      </w:r>
      <w:bookmarkEnd w:id="0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2E4F9F1" w14:textId="77777777" w:rsidR="008C0B17" w:rsidRDefault="008C0B17" w:rsidP="008C0B17">
      <w:pPr>
        <w:pStyle w:val="sc-SubHeading"/>
      </w:pPr>
      <w:r>
        <w:t>Undergraduate Degree Programs</w:t>
      </w:r>
    </w:p>
    <w:p w14:paraId="0555826C" w14:textId="77777777" w:rsidR="008C0B17" w:rsidRDefault="008C0B17" w:rsidP="008C0B17">
      <w:pPr>
        <w:pStyle w:val="sc-BodyText"/>
      </w:pPr>
      <w:r>
        <w:t>(</w:t>
      </w:r>
      <w:proofErr w:type="gramStart"/>
      <w:r>
        <w:rPr>
          <w:i/>
        </w:rPr>
        <w:t>see</w:t>
      </w:r>
      <w:proofErr w:type="gramEnd"/>
      <w:r>
        <w:rPr>
          <w:i/>
        </w:rPr>
        <w:t xml:space="preserve"> also</w:t>
      </w:r>
      <w:r>
        <w:t xml:space="preserve"> Undergraduate Certificate Programs)</w:t>
      </w:r>
    </w:p>
    <w:p w14:paraId="3C7923FB" w14:textId="77777777" w:rsidR="008C0B17" w:rsidRDefault="008C0B17" w:rsidP="008C0B17">
      <w:pPr>
        <w:pStyle w:val="sc-BodyText"/>
      </w:pPr>
      <w:r>
        <w:t xml:space="preserve">Donald </w:t>
      </w:r>
      <w:proofErr w:type="spellStart"/>
      <w:r>
        <w:t>Halquist</w:t>
      </w:r>
      <w:proofErr w:type="spellEnd"/>
      <w:r>
        <w:t>, Dean</w:t>
      </w:r>
    </w:p>
    <w:p w14:paraId="0E66173F" w14:textId="77777777" w:rsidR="008C0B17" w:rsidRDefault="008C0B17" w:rsidP="008C0B17">
      <w:pPr>
        <w:pStyle w:val="sc-BodyTextNS"/>
      </w:pPr>
      <w:r>
        <w:t>Joan Ford, Director, Office of Partnerships and Placements</w:t>
      </w:r>
    </w:p>
    <w:p w14:paraId="7D96952A" w14:textId="77777777" w:rsidR="008C0B17" w:rsidRDefault="008C0B17" w:rsidP="008C0B17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272"/>
        <w:gridCol w:w="750"/>
        <w:gridCol w:w="3848"/>
      </w:tblGrid>
      <w:tr w:rsidR="008C0B17" w14:paraId="7EABEEE3" w14:textId="77777777" w:rsidTr="00773AF3">
        <w:tc>
          <w:tcPr>
            <w:tcW w:w="0" w:type="auto"/>
          </w:tcPr>
          <w:p w14:paraId="14E55ED3" w14:textId="77777777" w:rsidR="008C0B17" w:rsidRDefault="008C0B17" w:rsidP="00773AF3"/>
        </w:tc>
        <w:tc>
          <w:tcPr>
            <w:tcW w:w="0" w:type="auto"/>
          </w:tcPr>
          <w:p w14:paraId="3E739427" w14:textId="77777777" w:rsidR="008C0B17" w:rsidRDefault="008C0B17" w:rsidP="00773AF3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3076B4A" w14:textId="77777777" w:rsidR="008C0B17" w:rsidRDefault="008C0B17" w:rsidP="00773AF3">
            <w:r>
              <w:rPr>
                <w:b/>
              </w:rPr>
              <w:t>Concentration</w:t>
            </w:r>
          </w:p>
        </w:tc>
      </w:tr>
      <w:tr w:rsidR="008C0B17" w14:paraId="27D4BFAB" w14:textId="77777777" w:rsidTr="00773AF3">
        <w:tc>
          <w:tcPr>
            <w:tcW w:w="0" w:type="auto"/>
          </w:tcPr>
          <w:p w14:paraId="24F88828" w14:textId="77777777" w:rsidR="008C0B17" w:rsidRDefault="008C0B17" w:rsidP="00773AF3">
            <w:r>
              <w:t xml:space="preserve">Community Health and Wellness (p. </w:t>
            </w:r>
            <w:r>
              <w:fldChar w:fldCharType="begin"/>
            </w:r>
            <w:r>
              <w:instrText xml:space="preserve"> PAGEREF 84A03BB64D5E440AAA01D730D0079C13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D8C2C96" w14:textId="77777777" w:rsidR="008C0B17" w:rsidRDefault="008C0B17" w:rsidP="00773AF3"/>
        </w:tc>
        <w:tc>
          <w:tcPr>
            <w:tcW w:w="0" w:type="auto"/>
          </w:tcPr>
          <w:p w14:paraId="35977054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0DBD077B" w14:textId="77777777" w:rsidR="008C0B17" w:rsidRDefault="008C0B17" w:rsidP="00773AF3">
            <w:r>
              <w:t>Community and Public Health Education</w:t>
            </w:r>
          </w:p>
        </w:tc>
      </w:tr>
      <w:tr w:rsidR="008C0B17" w14:paraId="2D70F850" w14:textId="77777777" w:rsidTr="00773AF3">
        <w:tc>
          <w:tcPr>
            <w:tcW w:w="0" w:type="auto"/>
          </w:tcPr>
          <w:p w14:paraId="27C9CFA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42EF21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809077D" w14:textId="77777777" w:rsidR="008C0B17" w:rsidRDefault="008C0B17" w:rsidP="00773AF3">
            <w:r>
              <w:t>Health and Aging</w:t>
            </w:r>
          </w:p>
        </w:tc>
      </w:tr>
      <w:tr w:rsidR="008C0B17" w14:paraId="18C8FB47" w14:textId="77777777" w:rsidTr="00773AF3">
        <w:tc>
          <w:tcPr>
            <w:tcW w:w="0" w:type="auto"/>
          </w:tcPr>
          <w:p w14:paraId="61F2EDDA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3F9BA767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171E0C6" w14:textId="77777777" w:rsidR="008C0B17" w:rsidRDefault="008C0B17" w:rsidP="00773AF3">
            <w:r>
              <w:t>Recreation and Leisure Studies</w:t>
            </w:r>
          </w:p>
        </w:tc>
      </w:tr>
      <w:tr w:rsidR="008C0B17" w14:paraId="323B9A6F" w14:textId="77777777" w:rsidTr="00773AF3">
        <w:tc>
          <w:tcPr>
            <w:tcW w:w="0" w:type="auto"/>
          </w:tcPr>
          <w:p w14:paraId="715C831E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51F1C2D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5888AA5" w14:textId="77777777" w:rsidR="008C0B17" w:rsidRDefault="008C0B17" w:rsidP="00773AF3">
            <w:r>
              <w:t>Wellness and Movement Studies</w:t>
            </w:r>
          </w:p>
        </w:tc>
      </w:tr>
      <w:tr w:rsidR="008C0B17" w14:paraId="12E41D4C" w14:textId="77777777" w:rsidTr="00773AF3">
        <w:tc>
          <w:tcPr>
            <w:tcW w:w="0" w:type="auto"/>
          </w:tcPr>
          <w:p w14:paraId="33A05A8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9BDF4D1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7765AE7E" w14:textId="77777777" w:rsidR="008C0B17" w:rsidRDefault="008C0B17" w:rsidP="00773AF3">
            <w:r>
              <w:t>Women’s Health</w:t>
            </w:r>
          </w:p>
        </w:tc>
      </w:tr>
      <w:tr w:rsidR="008C0B17" w14:paraId="43AEDC6A" w14:textId="77777777" w:rsidTr="00773AF3">
        <w:tc>
          <w:tcPr>
            <w:tcW w:w="0" w:type="auto"/>
          </w:tcPr>
          <w:p w14:paraId="5444BA75" w14:textId="77777777" w:rsidR="008C0B17" w:rsidRDefault="008C0B17" w:rsidP="00773AF3">
            <w:r>
              <w:t xml:space="preserve">Early Childhood Education (p. </w:t>
            </w:r>
            <w:r>
              <w:fldChar w:fldCharType="begin"/>
            </w:r>
            <w:r>
              <w:instrText xml:space="preserve"> PAGEREF 56CBE25E87A64BBA8BCB50EA9B088B6D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BB21024" w14:textId="77777777" w:rsidR="008C0B17" w:rsidRDefault="008C0B17" w:rsidP="00773AF3"/>
        </w:tc>
        <w:tc>
          <w:tcPr>
            <w:tcW w:w="0" w:type="auto"/>
          </w:tcPr>
          <w:p w14:paraId="292215AA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1BA5D37B" w14:textId="77777777" w:rsidR="008C0B17" w:rsidRDefault="008C0B17" w:rsidP="00773AF3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 xml:space="preserve">Certification for </w:t>
            </w:r>
            <w:proofErr w:type="spellStart"/>
            <w:r>
              <w:t>PreK</w:t>
            </w:r>
            <w:proofErr w:type="spellEnd"/>
            <w:r>
              <w:t>–Grade 2)</w:t>
            </w:r>
            <w:r>
              <w:br/>
            </w:r>
          </w:p>
        </w:tc>
      </w:tr>
      <w:tr w:rsidR="008C0B17" w14:paraId="6E0E3E00" w14:textId="77777777" w:rsidTr="00773AF3">
        <w:tc>
          <w:tcPr>
            <w:tcW w:w="0" w:type="auto"/>
          </w:tcPr>
          <w:p w14:paraId="264ABA55" w14:textId="77777777" w:rsidR="008C0B17" w:rsidRDefault="008C0B17" w:rsidP="00773AF3"/>
        </w:tc>
        <w:tc>
          <w:tcPr>
            <w:tcW w:w="0" w:type="auto"/>
          </w:tcPr>
          <w:p w14:paraId="1BDB10F8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3E26B583" w14:textId="77777777" w:rsidR="008C0B17" w:rsidRDefault="008C0B17" w:rsidP="00773AF3">
            <w:r>
              <w:t>Concentration in Community Programs</w:t>
            </w:r>
          </w:p>
        </w:tc>
      </w:tr>
      <w:tr w:rsidR="00773AF3" w14:paraId="427BFB24" w14:textId="77777777" w:rsidTr="00773AF3">
        <w:trPr>
          <w:ins w:id="1" w:author="Sue Abbotson" w:date="2017-02-28T13:08:00Z"/>
        </w:trPr>
        <w:tc>
          <w:tcPr>
            <w:tcW w:w="0" w:type="auto"/>
          </w:tcPr>
          <w:p w14:paraId="336D76EB" w14:textId="77777777" w:rsidR="00773AF3" w:rsidRDefault="00773AF3" w:rsidP="00773AF3">
            <w:pPr>
              <w:rPr>
                <w:ins w:id="2" w:author="Sue Abbotson" w:date="2017-02-28T13:08:00Z"/>
              </w:rPr>
            </w:pPr>
          </w:p>
        </w:tc>
        <w:tc>
          <w:tcPr>
            <w:tcW w:w="0" w:type="auto"/>
          </w:tcPr>
          <w:p w14:paraId="0977E506" w14:textId="77777777" w:rsidR="00773AF3" w:rsidRDefault="00773AF3" w:rsidP="00773AF3">
            <w:pPr>
              <w:rPr>
                <w:ins w:id="3" w:author="Sue Abbotson" w:date="2017-02-28T13:08:00Z"/>
              </w:rPr>
            </w:pPr>
            <w:ins w:id="4" w:author="Sue Abbotson" w:date="2017-02-28T13:08:00Z">
              <w:r>
                <w:t xml:space="preserve">B.S. </w:t>
              </w:r>
            </w:ins>
          </w:p>
        </w:tc>
        <w:tc>
          <w:tcPr>
            <w:tcW w:w="0" w:type="auto"/>
          </w:tcPr>
          <w:p w14:paraId="5799CDE0" w14:textId="77777777" w:rsidR="00773AF3" w:rsidRDefault="00773AF3" w:rsidP="00773AF3">
            <w:pPr>
              <w:rPr>
                <w:ins w:id="5" w:author="Sue Abbotson" w:date="2017-02-28T13:08:00Z"/>
              </w:rPr>
            </w:pPr>
            <w:ins w:id="6" w:author="Sue Abbotson" w:date="2017-02-28T13:09:00Z">
              <w:r>
                <w:t>Concentration in Birth to Three</w:t>
              </w:r>
            </w:ins>
          </w:p>
        </w:tc>
      </w:tr>
      <w:tr w:rsidR="008C0B17" w14:paraId="76ED2F83" w14:textId="77777777" w:rsidTr="00773AF3">
        <w:tc>
          <w:tcPr>
            <w:tcW w:w="0" w:type="auto"/>
          </w:tcPr>
          <w:p w14:paraId="295E7C15" w14:textId="77777777" w:rsidR="008C0B17" w:rsidRDefault="008C0B17" w:rsidP="00773AF3"/>
        </w:tc>
        <w:tc>
          <w:tcPr>
            <w:tcW w:w="0" w:type="auto"/>
          </w:tcPr>
          <w:p w14:paraId="28CAE99A" w14:textId="77777777" w:rsidR="008C0B17" w:rsidRDefault="008C0B17" w:rsidP="00773AF3"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Degree</w:t>
            </w:r>
            <w:r>
              <w:t> </w:t>
            </w:r>
            <w:r>
              <w:br/>
            </w:r>
          </w:p>
        </w:tc>
        <w:tc>
          <w:tcPr>
            <w:tcW w:w="0" w:type="auto"/>
          </w:tcPr>
          <w:p w14:paraId="0B7086B9" w14:textId="77777777" w:rsidR="008C0B17" w:rsidRDefault="008C0B17" w:rsidP="00773AF3">
            <w:r>
              <w:br/>
            </w:r>
            <w:r>
              <w:rPr>
                <w:b/>
              </w:rPr>
              <w:t>Content Major</w:t>
            </w:r>
            <w:r>
              <w:br/>
            </w:r>
          </w:p>
        </w:tc>
      </w:tr>
      <w:tr w:rsidR="008C0B17" w14:paraId="4774D502" w14:textId="77777777" w:rsidTr="00773AF3">
        <w:tc>
          <w:tcPr>
            <w:tcW w:w="0" w:type="auto"/>
          </w:tcPr>
          <w:p w14:paraId="0444994C" w14:textId="77777777" w:rsidR="008C0B17" w:rsidRDefault="008C0B17" w:rsidP="00773AF3">
            <w:r>
              <w:t xml:space="preserve">Elementary Education (p. </w:t>
            </w:r>
            <w:r>
              <w:fldChar w:fldCharType="begin"/>
            </w:r>
            <w:r>
              <w:instrText xml:space="preserve"> PAGEREF 4DE1B5A91E284E85B0AFD0DF2B7F7A54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56B9B0E1" w14:textId="77777777" w:rsidR="008C0B17" w:rsidRDefault="008C0B17" w:rsidP="00773AF3"/>
        </w:tc>
        <w:tc>
          <w:tcPr>
            <w:tcW w:w="0" w:type="auto"/>
          </w:tcPr>
          <w:p w14:paraId="2CC391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5AD6126" w14:textId="77777777" w:rsidR="008C0B17" w:rsidRDefault="008C0B17" w:rsidP="00773AF3">
            <w:r>
              <w:t>English (Certification for Grades 1–6)</w:t>
            </w:r>
            <w:r>
              <w:br/>
            </w:r>
          </w:p>
        </w:tc>
      </w:tr>
      <w:tr w:rsidR="008C0B17" w14:paraId="1831504B" w14:textId="77777777" w:rsidTr="00773AF3">
        <w:tc>
          <w:tcPr>
            <w:tcW w:w="0" w:type="auto"/>
          </w:tcPr>
          <w:p w14:paraId="681C7E46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82527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3464C048" w14:textId="77777777" w:rsidR="008C0B17" w:rsidRDefault="008C0B17" w:rsidP="00773AF3">
            <w:r>
              <w:t>General Science (Certification for Grades 1–6)</w:t>
            </w:r>
            <w:r>
              <w:br/>
            </w:r>
          </w:p>
        </w:tc>
      </w:tr>
      <w:tr w:rsidR="008C0B17" w14:paraId="580548D6" w14:textId="77777777" w:rsidTr="00773AF3">
        <w:tc>
          <w:tcPr>
            <w:tcW w:w="0" w:type="auto"/>
          </w:tcPr>
          <w:p w14:paraId="36E20152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75989D9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10A0240" w14:textId="77777777" w:rsidR="008C0B17" w:rsidRDefault="008C0B17" w:rsidP="00773AF3">
            <w:r>
              <w:t>Mathematics (Certification for Grades 1–6)</w:t>
            </w:r>
            <w:r>
              <w:br/>
            </w:r>
          </w:p>
        </w:tc>
      </w:tr>
      <w:tr w:rsidR="008C0B17" w14:paraId="6EB0BAF7" w14:textId="77777777" w:rsidTr="00773AF3">
        <w:tc>
          <w:tcPr>
            <w:tcW w:w="0" w:type="auto"/>
          </w:tcPr>
          <w:p w14:paraId="5DC80FAF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F0E9386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D3E6B8C" w14:textId="77777777" w:rsidR="008C0B17" w:rsidRDefault="008C0B17" w:rsidP="00773AF3">
            <w:r>
              <w:t>Multidisciplinary Studies (Certification for Grades 1–6)</w:t>
            </w:r>
            <w:r>
              <w:br/>
            </w:r>
          </w:p>
        </w:tc>
      </w:tr>
      <w:tr w:rsidR="008C0B17" w14:paraId="1FFC0D85" w14:textId="77777777" w:rsidTr="00773AF3">
        <w:tc>
          <w:tcPr>
            <w:tcW w:w="0" w:type="auto"/>
          </w:tcPr>
          <w:p w14:paraId="0D017F2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D77EAE4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C7AD9A3" w14:textId="77777777" w:rsidR="008C0B17" w:rsidRDefault="008C0B17" w:rsidP="00773AF3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r>
              <w:br/>
            </w:r>
          </w:p>
        </w:tc>
      </w:tr>
    </w:tbl>
    <w:p w14:paraId="239F6FD9" w14:textId="77777777" w:rsidR="008C0B17" w:rsidRDefault="008C0B17"/>
    <w:p w14:paraId="3692AB14" w14:textId="77777777" w:rsidR="008C0B17" w:rsidRDefault="008C0B17">
      <w:pPr>
        <w:spacing w:line="240" w:lineRule="auto"/>
      </w:pPr>
      <w:r>
        <w:br w:type="page"/>
      </w:r>
    </w:p>
    <w:p w14:paraId="33B9F08A" w14:textId="77777777" w:rsidR="008C0B17" w:rsidRDefault="008C0B17" w:rsidP="008C0B17">
      <w:pPr>
        <w:pStyle w:val="Heading2"/>
      </w:pPr>
      <w:bookmarkStart w:id="7" w:name="9064E36CBE8642718CA92C96059E6DFD"/>
      <w:r>
        <w:lastRenderedPageBreak/>
        <w:t>Program pages:</w:t>
      </w:r>
    </w:p>
    <w:p w14:paraId="7F4DA28A" w14:textId="77777777" w:rsidR="008C0B17" w:rsidRDefault="008C0B17" w:rsidP="008C0B17">
      <w:pPr>
        <w:pStyle w:val="Heading2"/>
      </w:pPr>
      <w:r>
        <w:t>Early Childhood Education</w:t>
      </w:r>
      <w:bookmarkEnd w:id="7"/>
      <w:r>
        <w:fldChar w:fldCharType="begin"/>
      </w:r>
      <w:r>
        <w:instrText xml:space="preserve"> XE "Early Childhood Education" </w:instrText>
      </w:r>
      <w:r>
        <w:fldChar w:fldCharType="end"/>
      </w:r>
    </w:p>
    <w:p w14:paraId="6061821D" w14:textId="77777777" w:rsidR="008C0B17" w:rsidRDefault="008C0B17" w:rsidP="008C0B17">
      <w:pPr>
        <w:pStyle w:val="sc-BodyText"/>
      </w:pPr>
      <w:r>
        <w:t>Writing in the Discipline</w:t>
      </w:r>
    </w:p>
    <w:p w14:paraId="17C987A7" w14:textId="77777777" w:rsidR="008C0B17" w:rsidRDefault="008C0B17" w:rsidP="008C0B17">
      <w:pPr>
        <w:pStyle w:val="sc-BodyText"/>
      </w:pPr>
      <w:r>
        <w:rPr>
          <w:b/>
        </w:rPr>
        <w:t>Department Chair:</w:t>
      </w:r>
      <w:r>
        <w:t xml:space="preserve">  Patricia </w:t>
      </w:r>
      <w:proofErr w:type="spellStart"/>
      <w:r>
        <w:t>Cordeiro</w:t>
      </w:r>
      <w:proofErr w:type="spellEnd"/>
    </w:p>
    <w:p w14:paraId="2965C179" w14:textId="77777777" w:rsidR="008C0B17" w:rsidRDefault="008C0B17" w:rsidP="008C0B17">
      <w:pPr>
        <w:pStyle w:val="sc-BodyText"/>
      </w:pPr>
      <w:r>
        <w:rPr>
          <w:b/>
        </w:rPr>
        <w:t>Early Childhood Education Graduate Program Director:</w:t>
      </w:r>
      <w:r>
        <w:t xml:space="preserve">  Mary Ellen McGuire-Schwartz</w:t>
      </w:r>
    </w:p>
    <w:p w14:paraId="3FBC1473" w14:textId="77777777" w:rsidR="008C0B17" w:rsidRDefault="008C0B17" w:rsidP="008C0B17">
      <w:pPr>
        <w:pStyle w:val="sc-BodyText"/>
      </w:pPr>
      <w:r>
        <w:rPr>
          <w:b/>
        </w:rPr>
        <w:t>Early Childhood Undergraduate Program Coordinator:</w:t>
      </w:r>
      <w:r>
        <w:t xml:space="preserve">  Leslie </w:t>
      </w:r>
      <w:proofErr w:type="spellStart"/>
      <w:r>
        <w:t>Sevey</w:t>
      </w:r>
      <w:proofErr w:type="spellEnd"/>
    </w:p>
    <w:p w14:paraId="2D696349" w14:textId="05E6F7F1" w:rsidR="008C0B17" w:rsidRPr="00235064" w:rsidRDefault="008C0B17" w:rsidP="008C0B17">
      <w:pPr>
        <w:pStyle w:val="sc-BodyText"/>
        <w:rPr>
          <w:color w:val="FF0000"/>
          <w:rPrChange w:id="8" w:author="Sevey, Leslie A." w:date="2017-03-21T14:29:00Z">
            <w:rPr/>
          </w:rPrChange>
        </w:rPr>
      </w:pPr>
      <w:r>
        <w:rPr>
          <w:b/>
        </w:rPr>
        <w:t xml:space="preserve">Early Childhood Program Faculty: Associate </w:t>
      </w:r>
      <w:proofErr w:type="gramStart"/>
      <w:r>
        <w:rPr>
          <w:b/>
        </w:rPr>
        <w:t>Professor</w:t>
      </w:r>
      <w:r>
        <w:t xml:space="preserve">  McGuire</w:t>
      </w:r>
      <w:proofErr w:type="gramEnd"/>
      <w:r>
        <w:t xml:space="preserve">-Schwartz; </w:t>
      </w:r>
      <w:del w:id="9" w:author="Sue Abbotson" w:date="2017-03-21T15:38:00Z">
        <w:r w:rsidRPr="00235064" w:rsidDel="00E72ADE">
          <w:rPr>
            <w:b/>
            <w:strike/>
            <w:rPrChange w:id="10" w:author="Sevey, Leslie A." w:date="2017-03-21T14:29:00Z">
              <w:rPr>
                <w:b/>
              </w:rPr>
            </w:rPrChange>
          </w:rPr>
          <w:delText>Assistant</w:delText>
        </w:r>
        <w:r w:rsidDel="00E72ADE">
          <w:rPr>
            <w:b/>
          </w:rPr>
          <w:delText xml:space="preserve"> </w:delText>
        </w:r>
      </w:del>
      <w:ins w:id="11" w:author="Sevey, Leslie A." w:date="2017-03-21T14:29:00Z">
        <w:del w:id="12" w:author="Sue Abbotson" w:date="2017-03-21T15:38:00Z">
          <w:r w:rsidR="00235064" w:rsidDel="00E72ADE">
            <w:rPr>
              <w:b/>
              <w:color w:val="FF0000"/>
            </w:rPr>
            <w:delText xml:space="preserve">Associate </w:delText>
          </w:r>
        </w:del>
      </w:ins>
      <w:del w:id="13" w:author="Sue Abbotson" w:date="2017-03-21T15:38:00Z">
        <w:r w:rsidDel="00E72ADE">
          <w:rPr>
            <w:b/>
          </w:rPr>
          <w:delText xml:space="preserve">Professor </w:delText>
        </w:r>
        <w:r w:rsidDel="00E72ADE">
          <w:delText xml:space="preserve"> </w:delText>
        </w:r>
      </w:del>
      <w:proofErr w:type="spellStart"/>
      <w:r>
        <w:t>Sevey</w:t>
      </w:r>
      <w:proofErr w:type="spellEnd"/>
      <w:ins w:id="14" w:author="Sevey, Leslie A." w:date="2017-03-21T14:29:00Z">
        <w:r w:rsidR="00235064">
          <w:t xml:space="preserve">, </w:t>
        </w:r>
        <w:r w:rsidR="00235064">
          <w:rPr>
            <w:color w:val="FF0000"/>
          </w:rPr>
          <w:t xml:space="preserve">Assistant Professor </w:t>
        </w:r>
        <w:proofErr w:type="spellStart"/>
        <w:r w:rsidR="00235064">
          <w:rPr>
            <w:color w:val="FF0000"/>
          </w:rPr>
          <w:t>Zoll</w:t>
        </w:r>
      </w:ins>
      <w:proofErr w:type="spellEnd"/>
    </w:p>
    <w:p w14:paraId="3F12A363" w14:textId="77777777" w:rsidR="008C0B17" w:rsidRDefault="008C0B17" w:rsidP="008C0B17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12EBD3" w14:textId="77777777" w:rsidR="008C0B17" w:rsidRDefault="008C0B17" w:rsidP="008C0B17">
      <w:pPr>
        <w:pStyle w:val="sc-AwardHeading"/>
      </w:pPr>
      <w:bookmarkStart w:id="15" w:name="56CBE25E87A64BBA8BCB50EA9B088B6D"/>
      <w:proofErr w:type="gramStart"/>
      <w:r>
        <w:t>Early Childhood Education B.S.</w:t>
      </w:r>
      <w:bookmarkEnd w:id="15"/>
      <w:proofErr w:type="gramEnd"/>
      <w:r>
        <w:fldChar w:fldCharType="begin"/>
      </w:r>
      <w:r>
        <w:instrText xml:space="preserve"> XE "Early Childhood Education B.S." </w:instrText>
      </w:r>
      <w:r>
        <w:fldChar w:fldCharType="end"/>
      </w:r>
    </w:p>
    <w:p w14:paraId="75EDD5D7" w14:textId="52404C69" w:rsidR="008C0B17" w:rsidDel="00BF50BF" w:rsidRDefault="00A6385B" w:rsidP="008C0B17">
      <w:pPr>
        <w:pStyle w:val="sc-RequirementsHeading"/>
      </w:pPr>
      <w:bookmarkStart w:id="16" w:name="564D515E853342F58FA8D93E8C294D65"/>
      <w:ins w:id="17" w:author="Sue Abbotson" w:date="2017-03-22T20:49:00Z">
        <w:r>
          <w:t xml:space="preserve">Program </w:t>
        </w:r>
      </w:ins>
      <w:moveFromRangeStart w:id="18" w:author="Sue Abbotson" w:date="2017-03-22T20:45:00Z" w:name="move351834865"/>
      <w:moveFrom w:id="19" w:author="Sue Abbotson" w:date="2017-03-22T20:45:00Z">
        <w:r w:rsidR="008C0B17" w:rsidDel="00BF50BF">
          <w:t>Concentration in Teaching</w:t>
        </w:r>
      </w:moveFrom>
      <w:bookmarkEnd w:id="16"/>
    </w:p>
    <w:moveFromRangeEnd w:id="18"/>
    <w:p w14:paraId="4031914A" w14:textId="77777777" w:rsidR="008C0B17" w:rsidRDefault="008C0B17" w:rsidP="008C0B17">
      <w:pPr>
        <w:pStyle w:val="sc-SubHeading"/>
      </w:pPr>
      <w:r>
        <w:t>Admission Requirements</w:t>
      </w:r>
    </w:p>
    <w:p w14:paraId="489FAB35" w14:textId="77777777" w:rsidR="008C0B17" w:rsidRDefault="008C0B17" w:rsidP="008C0B17">
      <w:pPr>
        <w:pStyle w:val="sc-BodyText"/>
      </w:pPr>
      <w:r>
        <w:t>Admission to program is dependent upon prior admission into the FSEHD.</w:t>
      </w:r>
    </w:p>
    <w:p w14:paraId="3077FC9A" w14:textId="77777777" w:rsidR="008C0B17" w:rsidRDefault="008C0B17" w:rsidP="008C0B17">
      <w:pPr>
        <w:pStyle w:val="sc-BodyText"/>
      </w:pPr>
      <w:r>
        <w:t>Students will select a concentration and follow the same core program of coursework until the final semester of the program where they will either complete a student teaching experience or an internship. Concentration options include:</w:t>
      </w:r>
    </w:p>
    <w:p w14:paraId="06226C73" w14:textId="77777777" w:rsidR="008C0B17" w:rsidRDefault="008C0B17" w:rsidP="008C0B17">
      <w:pPr>
        <w:pStyle w:val="sc-List-1"/>
      </w:pPr>
      <w:r>
        <w:t>•</w:t>
      </w:r>
      <w:r>
        <w:tab/>
        <w:t>Concentration in Teaching (certification Pre-K through Grade 2)</w:t>
      </w:r>
    </w:p>
    <w:p w14:paraId="71A73CB5" w14:textId="77777777" w:rsidR="008C0B17" w:rsidRDefault="008C0B17" w:rsidP="008C0B17">
      <w:pPr>
        <w:pStyle w:val="sc-List-1"/>
        <w:rPr>
          <w:ins w:id="20" w:author="Sevey, Leslie A." w:date="2017-03-21T14:30:00Z"/>
        </w:rPr>
      </w:pPr>
      <w:r>
        <w:t>•</w:t>
      </w:r>
      <w:r>
        <w:tab/>
        <w:t>Concentration in Community Programs</w:t>
      </w:r>
    </w:p>
    <w:p w14:paraId="6306CB56" w14:textId="6A5B8769" w:rsidR="00235064" w:rsidRDefault="00235064">
      <w:pPr>
        <w:pStyle w:val="sc-List-1"/>
        <w:numPr>
          <w:ilvl w:val="0"/>
          <w:numId w:val="3"/>
        </w:numPr>
        <w:ind w:left="360"/>
        <w:pPrChange w:id="21" w:author="Sue Abbotson" w:date="2017-03-22T20:46:00Z">
          <w:pPr>
            <w:pStyle w:val="sc-List-1"/>
            <w:ind w:left="0" w:firstLine="0"/>
          </w:pPr>
        </w:pPrChange>
      </w:pPr>
      <w:ins w:id="22" w:author="Sevey, Leslie A." w:date="2017-03-21T14:30:00Z">
        <w:r>
          <w:rPr>
            <w:color w:val="FF0000"/>
          </w:rPr>
          <w:t>Concentration in Birth to Three</w:t>
        </w:r>
      </w:ins>
    </w:p>
    <w:p w14:paraId="37D0F027" w14:textId="77777777" w:rsidR="008C0B17" w:rsidRDefault="008C0B17" w:rsidP="008C0B17">
      <w:pPr>
        <w:pStyle w:val="sc-SubHeading"/>
      </w:pPr>
      <w:r>
        <w:t>Fifth-Year Master’s Program Option</w:t>
      </w:r>
    </w:p>
    <w:p w14:paraId="357BF9D8" w14:textId="2290E88D" w:rsidR="00BF50BF" w:rsidRDefault="008C0B17" w:rsidP="008C0B17">
      <w:pPr>
        <w:pStyle w:val="sc-BodyText"/>
        <w:rPr>
          <w:ins w:id="23" w:author="Sue Abbotson" w:date="2017-03-22T20:45:00Z"/>
        </w:rPr>
      </w:pPr>
      <w:r>
        <w:t>Applicants to this program will have the option of applying to the fifth-year master’s program in early childhood special education, which will fulfill the requirements for Early Childhood Special Education Certification.</w:t>
      </w:r>
    </w:p>
    <w:p w14:paraId="7AFEF884" w14:textId="77777777" w:rsidR="00BF50BF" w:rsidDel="00BF50BF" w:rsidRDefault="00BF50BF" w:rsidP="00BF50BF">
      <w:pPr>
        <w:pStyle w:val="sc-RequirementsHeading"/>
        <w:rPr>
          <w:del w:id="24" w:author="Sue Abbotson" w:date="2017-03-22T20:45:00Z"/>
        </w:rPr>
      </w:pPr>
      <w:moveToRangeStart w:id="25" w:author="Sue Abbotson" w:date="2017-03-22T20:45:00Z" w:name="move351834865"/>
      <w:moveTo w:id="26" w:author="Sue Abbotson" w:date="2017-03-22T20:45:00Z">
        <w:r>
          <w:t>Concentration in Teaching</w:t>
        </w:r>
      </w:moveTo>
    </w:p>
    <w:moveToRangeEnd w:id="25"/>
    <w:p w14:paraId="702C9FE5" w14:textId="77777777" w:rsidR="00BF50BF" w:rsidRDefault="00BF50BF">
      <w:pPr>
        <w:pStyle w:val="sc-RequirementsHeading"/>
        <w:pPrChange w:id="27" w:author="Sue Abbotson" w:date="2017-03-22T20:45:00Z">
          <w:pPr>
            <w:pStyle w:val="sc-BodyText"/>
          </w:pPr>
        </w:pPrChange>
      </w:pPr>
    </w:p>
    <w:p w14:paraId="60BEB708" w14:textId="77777777" w:rsidR="00A6385B" w:rsidRDefault="00A6385B" w:rsidP="00A6385B">
      <w:pPr>
        <w:pStyle w:val="sc-SubHeading"/>
        <w:rPr>
          <w:ins w:id="28" w:author="Sue Abbotson" w:date="2017-03-22T20:48:00Z"/>
        </w:rPr>
      </w:pPr>
      <w:ins w:id="29" w:author="Sue Abbotson" w:date="2017-03-22T20:48:00Z">
        <w:r>
          <w:t>Admission Requirements</w:t>
        </w:r>
      </w:ins>
    </w:p>
    <w:p w14:paraId="0F8090D1" w14:textId="368FBEFA" w:rsidR="00A6385B" w:rsidRDefault="00A6385B" w:rsidP="00A6385B">
      <w:pPr>
        <w:pStyle w:val="sc-BodyText"/>
        <w:rPr>
          <w:ins w:id="30" w:author="Sue Abbotson" w:date="2017-03-22T20:48:00Z"/>
        </w:rPr>
      </w:pPr>
      <w:ins w:id="31" w:author="Sue Abbotson" w:date="2017-03-22T20:48:00Z">
        <w:r>
          <w:t>Admission requires the successful completion of FYW 100 or FYW 100P (with a B or better), PSYC 110 (with a C or better), and ECED 290, SPED 300, and FNED 346 (with a B- or better), completion of community service learning requirement and an overall GPA of 2.75.</w:t>
        </w:r>
      </w:ins>
      <w:ins w:id="32" w:author="Sue Abbotson" w:date="2017-03-24T10:14:00Z">
        <w:r w:rsidR="006E3B79">
          <w:t xml:space="preserve"> Candidates are </w:t>
        </w:r>
      </w:ins>
      <w:ins w:id="33" w:author="Sue Abbotson" w:date="2017-03-24T10:15:00Z">
        <w:r w:rsidR="006E3B79">
          <w:t xml:space="preserve">also </w:t>
        </w:r>
      </w:ins>
      <w:ins w:id="34" w:author="Sue Abbotson" w:date="2017-03-24T10:14:00Z">
        <w:r w:rsidR="006E3B79">
          <w:t>required to submit current valid BCIs at various times throughout the program in order to participate in practicum experiences.</w:t>
        </w:r>
      </w:ins>
    </w:p>
    <w:p w14:paraId="5B46BAFC" w14:textId="77777777" w:rsidR="008C0B17" w:rsidRDefault="008C0B17" w:rsidP="008C0B17">
      <w:pPr>
        <w:pStyle w:val="sc-SubHeading"/>
      </w:pPr>
      <w:r>
        <w:t>Retention Requirements</w:t>
      </w:r>
    </w:p>
    <w:p w14:paraId="438034A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286FF196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6993CCF3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662A6EBA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04E6B75B" w14:textId="77777777" w:rsidR="008C0B17" w:rsidRDefault="008C0B17" w:rsidP="008C0B17">
      <w:pPr>
        <w:pStyle w:val="sc-RequirementsSubheading"/>
      </w:pPr>
      <w:bookmarkStart w:id="35" w:name="2C9DC43971254DC2AEE0A619BBD7FF83"/>
      <w:r>
        <w:t>Course Requirements</w:t>
      </w:r>
      <w:bookmarkEnd w:id="35"/>
    </w:p>
    <w:p w14:paraId="2214D31C" w14:textId="77777777" w:rsidR="008C0B17" w:rsidRDefault="008C0B17" w:rsidP="008C0B17">
      <w:pPr>
        <w:pStyle w:val="sc-RequirementsSubheading"/>
      </w:pPr>
      <w:bookmarkStart w:id="36" w:name="DEF09951F1B6456D8D4A0764EB9A0E00"/>
      <w: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590409DF" w14:textId="77777777" w:rsidTr="00773AF3">
        <w:tc>
          <w:tcPr>
            <w:tcW w:w="1200" w:type="dxa"/>
          </w:tcPr>
          <w:p w14:paraId="13F3A3BB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04DCE626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2975EF8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3294C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9A09429" w14:textId="77777777" w:rsidTr="00773AF3">
        <w:tc>
          <w:tcPr>
            <w:tcW w:w="1200" w:type="dxa"/>
          </w:tcPr>
          <w:p w14:paraId="0AFB91D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017D40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D2DFD56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C28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B868AFE" w14:textId="77777777" w:rsidTr="00773AF3">
        <w:tc>
          <w:tcPr>
            <w:tcW w:w="1200" w:type="dxa"/>
          </w:tcPr>
          <w:p w14:paraId="1060A2D1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6652EF0F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16AA091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A72E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C4EC7F3" w14:textId="77777777" w:rsidTr="00773AF3">
        <w:tc>
          <w:tcPr>
            <w:tcW w:w="1200" w:type="dxa"/>
          </w:tcPr>
          <w:p w14:paraId="338EF6E9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EA30ACF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FE2699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76C9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5598155" w14:textId="77777777" w:rsidR="008C0B17" w:rsidRDefault="008C0B17" w:rsidP="008C0B17">
      <w:pPr>
        <w:pStyle w:val="sc-RequirementsNote"/>
      </w:pPr>
      <w:r>
        <w:t>Note: MATH 144, PSYC 110: Count toward General Education requirements.</w:t>
      </w:r>
    </w:p>
    <w:p w14:paraId="45C35B5E" w14:textId="77777777" w:rsidR="008C0B17" w:rsidRDefault="008C0B17" w:rsidP="008C0B17">
      <w:pPr>
        <w:pStyle w:val="sc-RequirementsSubheading"/>
      </w:pPr>
      <w:bookmarkStart w:id="37" w:name="ADB1220EBEBF445EB1097646E6530FE1"/>
      <w:r>
        <w:t>Professional 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718645C1" w14:textId="77777777" w:rsidTr="00773AF3">
        <w:tc>
          <w:tcPr>
            <w:tcW w:w="1200" w:type="dxa"/>
          </w:tcPr>
          <w:p w14:paraId="7294F58B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79CD1E0" w14:textId="77777777" w:rsidR="008C0B17" w:rsidRDefault="008C0B17" w:rsidP="00773AF3">
            <w:pPr>
              <w:pStyle w:val="sc-Requirement"/>
            </w:pPr>
            <w:r>
              <w:t>Methods and Materials in Art Education</w:t>
            </w:r>
          </w:p>
        </w:tc>
        <w:tc>
          <w:tcPr>
            <w:tcW w:w="450" w:type="dxa"/>
          </w:tcPr>
          <w:p w14:paraId="362C6C4C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14364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79BB2A0C" w14:textId="77777777" w:rsidTr="00773AF3">
        <w:tc>
          <w:tcPr>
            <w:tcW w:w="1200" w:type="dxa"/>
          </w:tcPr>
          <w:p w14:paraId="472EE304" w14:textId="77777777" w:rsidR="008C0B17" w:rsidRDefault="008C0B17" w:rsidP="00773AF3">
            <w:pPr>
              <w:pStyle w:val="sc-Requirement"/>
            </w:pPr>
            <w:r>
              <w:lastRenderedPageBreak/>
              <w:t>CEP 315</w:t>
            </w:r>
          </w:p>
        </w:tc>
        <w:tc>
          <w:tcPr>
            <w:tcW w:w="2000" w:type="dxa"/>
          </w:tcPr>
          <w:p w14:paraId="6CC7EB7D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4CA20ED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207F2A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707B9E1" w14:textId="77777777" w:rsidTr="00773AF3">
        <w:tc>
          <w:tcPr>
            <w:tcW w:w="1200" w:type="dxa"/>
          </w:tcPr>
          <w:p w14:paraId="1C490C9E" w14:textId="77777777" w:rsidR="008C0B17" w:rsidRDefault="008C0B17" w:rsidP="00773AF3">
            <w:pPr>
              <w:pStyle w:val="sc-Requirement"/>
            </w:pPr>
            <w:r>
              <w:t>ECED 439</w:t>
            </w:r>
          </w:p>
        </w:tc>
        <w:tc>
          <w:tcPr>
            <w:tcW w:w="2000" w:type="dxa"/>
          </w:tcPr>
          <w:p w14:paraId="3975CDCF" w14:textId="77777777" w:rsidR="008C0B17" w:rsidRDefault="008C0B17" w:rsidP="00773AF3">
            <w:pPr>
              <w:pStyle w:val="sc-Requirement"/>
            </w:pPr>
            <w:r>
              <w:t>Student Teaching in Early Childhood Settings</w:t>
            </w:r>
          </w:p>
        </w:tc>
        <w:tc>
          <w:tcPr>
            <w:tcW w:w="450" w:type="dxa"/>
          </w:tcPr>
          <w:p w14:paraId="776551D1" w14:textId="77777777" w:rsidR="008C0B17" w:rsidRDefault="008C0B17" w:rsidP="00773AF3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0500B40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CBCAE83" w14:textId="77777777" w:rsidTr="00773AF3">
        <w:tc>
          <w:tcPr>
            <w:tcW w:w="1200" w:type="dxa"/>
          </w:tcPr>
          <w:p w14:paraId="4E72A2D6" w14:textId="77777777" w:rsidR="008C0B17" w:rsidRDefault="008C0B17" w:rsidP="00773AF3">
            <w:pPr>
              <w:pStyle w:val="sc-Requirement"/>
            </w:pPr>
            <w:r>
              <w:t>ECED 469</w:t>
            </w:r>
          </w:p>
        </w:tc>
        <w:tc>
          <w:tcPr>
            <w:tcW w:w="2000" w:type="dxa"/>
          </w:tcPr>
          <w:p w14:paraId="1EDDCB21" w14:textId="77777777" w:rsidR="008C0B17" w:rsidRDefault="008C0B17" w:rsidP="00773AF3">
            <w:pPr>
              <w:pStyle w:val="sc-Requirement"/>
            </w:pPr>
            <w:r>
              <w:t>Best Practices in Early Childhood Settings</w:t>
            </w:r>
          </w:p>
        </w:tc>
        <w:tc>
          <w:tcPr>
            <w:tcW w:w="450" w:type="dxa"/>
          </w:tcPr>
          <w:p w14:paraId="3DC66D3B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94BC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7B00D32" w14:textId="77777777" w:rsidTr="00773AF3">
        <w:tc>
          <w:tcPr>
            <w:tcW w:w="1200" w:type="dxa"/>
          </w:tcPr>
          <w:p w14:paraId="6D7FD1A6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5B9AB17C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897B65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3B0EB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B55A7B9" w14:textId="77777777" w:rsidTr="00773AF3">
        <w:tc>
          <w:tcPr>
            <w:tcW w:w="1200" w:type="dxa"/>
          </w:tcPr>
          <w:p w14:paraId="27F71008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4C2EC6B7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398A431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C45F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467BD7FC" w14:textId="77777777" w:rsidTr="00773AF3">
        <w:tc>
          <w:tcPr>
            <w:tcW w:w="1200" w:type="dxa"/>
          </w:tcPr>
          <w:p w14:paraId="70100925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323BBF56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3928197D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266A2A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63DD8F9" w14:textId="77777777" w:rsidTr="00773AF3">
        <w:tc>
          <w:tcPr>
            <w:tcW w:w="1200" w:type="dxa"/>
          </w:tcPr>
          <w:p w14:paraId="1819B22B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2CD4EA5F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7F3014AD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962CB4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286CF3FC" w14:textId="77777777" w:rsidTr="00773AF3">
        <w:tc>
          <w:tcPr>
            <w:tcW w:w="1200" w:type="dxa"/>
          </w:tcPr>
          <w:p w14:paraId="0DB98B5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222476DB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6BF0840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04E90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ABF19E2" w14:textId="77777777" w:rsidTr="00773AF3">
        <w:tc>
          <w:tcPr>
            <w:tcW w:w="1200" w:type="dxa"/>
          </w:tcPr>
          <w:p w14:paraId="76D8CBBB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760CC62F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631BDFA6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5FD6C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050D687" w14:textId="77777777" w:rsidR="008C0B17" w:rsidRDefault="008C0B17" w:rsidP="008C0B17">
      <w:pPr>
        <w:pStyle w:val="sc-RequirementsSubheading"/>
      </w:pPr>
      <w:bookmarkStart w:id="38" w:name="4137EA490A2145A0932B1AB11E4A65AD"/>
      <w:r>
        <w:t>Major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6538804A" w14:textId="77777777" w:rsidTr="00773AF3">
        <w:tc>
          <w:tcPr>
            <w:tcW w:w="1200" w:type="dxa"/>
          </w:tcPr>
          <w:p w14:paraId="6842FAAB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6C975540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04AE5E02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59199E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56F7E960" w14:textId="77777777" w:rsidTr="00773AF3">
        <w:tc>
          <w:tcPr>
            <w:tcW w:w="1200" w:type="dxa"/>
          </w:tcPr>
          <w:p w14:paraId="439E7212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308AF88D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5E6E1528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E9ADD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CD70175" w14:textId="77777777" w:rsidTr="00773AF3">
        <w:tc>
          <w:tcPr>
            <w:tcW w:w="1200" w:type="dxa"/>
          </w:tcPr>
          <w:p w14:paraId="7FC0E096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574DD18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F52AC4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A7C900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083DBC32" w14:textId="77777777" w:rsidTr="00773AF3">
        <w:tc>
          <w:tcPr>
            <w:tcW w:w="1200" w:type="dxa"/>
          </w:tcPr>
          <w:p w14:paraId="6F5FB41A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458D380A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55ABB55E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9B9E8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9793355" w14:textId="77777777" w:rsidTr="00773AF3">
        <w:tc>
          <w:tcPr>
            <w:tcW w:w="1200" w:type="dxa"/>
          </w:tcPr>
          <w:p w14:paraId="43698582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4233A0AC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51A7B52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DB51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1F9BF73" w14:textId="77777777" w:rsidTr="00773AF3">
        <w:tc>
          <w:tcPr>
            <w:tcW w:w="1200" w:type="dxa"/>
          </w:tcPr>
          <w:p w14:paraId="79B32701" w14:textId="77777777" w:rsidR="008C0B17" w:rsidRDefault="008C0B17" w:rsidP="00773AF3">
            <w:pPr>
              <w:pStyle w:val="sc-Requirement"/>
            </w:pPr>
            <w:r>
              <w:t>ECED 420</w:t>
            </w:r>
          </w:p>
        </w:tc>
        <w:tc>
          <w:tcPr>
            <w:tcW w:w="2000" w:type="dxa"/>
          </w:tcPr>
          <w:p w14:paraId="68EC5D7A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4ECB04E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892914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1B77C50" w14:textId="77777777" w:rsidTr="00773AF3">
        <w:tc>
          <w:tcPr>
            <w:tcW w:w="1200" w:type="dxa"/>
          </w:tcPr>
          <w:p w14:paraId="1532A128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525D311B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5C31ADC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E48461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1D7C36F8" w14:textId="77777777" w:rsidTr="00773AF3">
        <w:tc>
          <w:tcPr>
            <w:tcW w:w="1200" w:type="dxa"/>
          </w:tcPr>
          <w:p w14:paraId="27290BAA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6CB1434F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77023A2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3FA7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1943033" w14:textId="77777777" w:rsidTr="00773AF3">
        <w:tc>
          <w:tcPr>
            <w:tcW w:w="1200" w:type="dxa"/>
          </w:tcPr>
          <w:p w14:paraId="4155811D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08471825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2A75F86B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7E47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2897639" w14:textId="77777777" w:rsidTr="00773AF3">
        <w:tc>
          <w:tcPr>
            <w:tcW w:w="1200" w:type="dxa"/>
          </w:tcPr>
          <w:p w14:paraId="1D09EA3F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206C44EF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749D5A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D184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5E892A0B" w14:textId="6C84807B" w:rsidR="008C0B17" w:rsidRDefault="006E3B79">
      <w:pPr>
        <w:pStyle w:val="sc-RequirementsTotal"/>
        <w:jc w:val="left"/>
        <w:pPrChange w:id="39" w:author="Sue Abbotson" w:date="2017-03-24T10:10:00Z">
          <w:pPr>
            <w:pStyle w:val="sc-RequirementsTotal"/>
          </w:pPr>
        </w:pPrChange>
      </w:pPr>
      <w:r>
        <w:t xml:space="preserve">Total Credit Hours: </w:t>
      </w:r>
      <w:r w:rsidR="008C0B17">
        <w:t xml:space="preserve"> 85</w:t>
      </w:r>
    </w:p>
    <w:p w14:paraId="4F1ED0D2" w14:textId="0CE32F43" w:rsidR="008C0B17" w:rsidRDefault="008C0B17" w:rsidP="008C0B17">
      <w:pPr>
        <w:pStyle w:val="sc-BodyText"/>
      </w:pPr>
      <w:r>
        <w:t>Program adds to 7</w:t>
      </w:r>
      <w:ins w:id="40" w:author="Sue Abbotson" w:date="2017-04-11T13:36:00Z">
        <w:r w:rsidR="00FD476D">
          <w:t>7</w:t>
        </w:r>
      </w:ins>
      <w:del w:id="41" w:author="Sue Abbotson" w:date="2017-04-11T13:36:00Z">
        <w:r w:rsidDel="00FD476D">
          <w:delText>8</w:delText>
        </w:r>
      </w:del>
      <w:r>
        <w:t xml:space="preserve"> credit hours without general education courses.</w:t>
      </w:r>
    </w:p>
    <w:p w14:paraId="6C3DE68C" w14:textId="77777777" w:rsidR="00773AF3" w:rsidRDefault="00773AF3" w:rsidP="00773AF3">
      <w:pPr>
        <w:spacing w:line="240" w:lineRule="auto"/>
        <w:jc w:val="both"/>
        <w:rPr>
          <w:ins w:id="42" w:author="Sue Abbotson" w:date="2017-02-28T15:17:00Z"/>
        </w:rPr>
      </w:pPr>
      <w:bookmarkStart w:id="43" w:name="8B0BA0E5E03240339F0A4456BD429957"/>
    </w:p>
    <w:p w14:paraId="1DC27608" w14:textId="77777777" w:rsidR="008C0B17" w:rsidRDefault="008C0B17" w:rsidP="008C0B17">
      <w:pPr>
        <w:pStyle w:val="sc-RequirementsHeading"/>
      </w:pPr>
      <w:r>
        <w:t>Concentration in Community Programs</w:t>
      </w:r>
      <w:bookmarkEnd w:id="43"/>
    </w:p>
    <w:p w14:paraId="4836DD68" w14:textId="77777777" w:rsidR="008C0B17" w:rsidRDefault="008C0B17" w:rsidP="008C0B17">
      <w:pPr>
        <w:pStyle w:val="sc-Note"/>
      </w:pPr>
      <w:r>
        <w:t>Note: This program does not lead to RIDE teaching certification.</w:t>
      </w:r>
    </w:p>
    <w:p w14:paraId="7BD8CA13" w14:textId="77777777" w:rsidR="008C0B17" w:rsidRDefault="008C0B17" w:rsidP="008C0B17">
      <w:pPr>
        <w:pStyle w:val="sc-SubHeading"/>
      </w:pPr>
      <w:r>
        <w:t>Admission Requirements</w:t>
      </w:r>
    </w:p>
    <w:p w14:paraId="46CD3F4D" w14:textId="4CCB3339" w:rsidR="008C0B17" w:rsidRDefault="008C0B17" w:rsidP="008C0B17">
      <w:pPr>
        <w:pStyle w:val="sc-BodyText"/>
      </w:pPr>
      <w:r>
        <w:t xml:space="preserve">Admission requires the successful completion of FYW 100 or FYW 100P (with a B or better), PSYC 110 (with a C or better), and </w:t>
      </w:r>
      <w:proofErr w:type="gramStart"/>
      <w:r>
        <w:t>ECED 290, SPED 300, and FNED 346 (with a B- or better), completion of community service learning requirement and an overall GPA of 2.75.</w:t>
      </w:r>
      <w:proofErr w:type="gramEnd"/>
      <w:ins w:id="44" w:author="Sue Abbotson" w:date="2017-03-24T10:14:00Z">
        <w:r w:rsidR="006E3B79">
          <w:t xml:space="preserve"> Candidates </w:t>
        </w:r>
        <w:proofErr w:type="gramStart"/>
        <w:r w:rsidR="006E3B79">
          <w:t>are  also</w:t>
        </w:r>
        <w:proofErr w:type="gramEnd"/>
        <w:r w:rsidR="006E3B79">
          <w:t xml:space="preserve"> required to submit current valid BCIs at various times throughout the program in order to participate in practicum </w:t>
        </w:r>
        <w:proofErr w:type="spellStart"/>
        <w:r w:rsidR="006E3B79">
          <w:t>experences</w:t>
        </w:r>
        <w:proofErr w:type="spellEnd"/>
        <w:r w:rsidR="006E3B79">
          <w:t>.</w:t>
        </w:r>
      </w:ins>
    </w:p>
    <w:p w14:paraId="4B024550" w14:textId="77777777" w:rsidR="008C0B17" w:rsidRDefault="008C0B17" w:rsidP="008C0B17">
      <w:pPr>
        <w:pStyle w:val="sc-SubHeading"/>
      </w:pPr>
      <w:r>
        <w:lastRenderedPageBreak/>
        <w:t>Retention Requirements</w:t>
      </w:r>
    </w:p>
    <w:p w14:paraId="3129EDD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30957060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7004D99B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051CFB22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43DB0983" w14:textId="77777777" w:rsidR="008C0B17" w:rsidRDefault="008C0B17" w:rsidP="008C0B17">
      <w:pPr>
        <w:pStyle w:val="sc-RequirementsSubheading"/>
      </w:pPr>
      <w:bookmarkStart w:id="45" w:name="DE58C596B5A7417998BD01270F2CE6EC"/>
      <w:r>
        <w:t>Course Requirements</w:t>
      </w:r>
      <w:bookmarkEnd w:id="45"/>
    </w:p>
    <w:p w14:paraId="4508CF57" w14:textId="77777777" w:rsidR="008C0B17" w:rsidRDefault="008C0B17" w:rsidP="008C0B17">
      <w:pPr>
        <w:pStyle w:val="sc-RequirementsSubheading"/>
      </w:pPr>
      <w:bookmarkStart w:id="46" w:name="3F59294BFF5C45C4AC47D5DF6B913587"/>
      <w: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340BC518" w14:textId="77777777" w:rsidTr="00773AF3">
        <w:tc>
          <w:tcPr>
            <w:tcW w:w="1200" w:type="dxa"/>
          </w:tcPr>
          <w:p w14:paraId="7E0713E5" w14:textId="77777777" w:rsidR="008C0B17" w:rsidRDefault="008C0B17" w:rsidP="00773AF3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7093297B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8AB461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D1502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53319254" w14:textId="77777777" w:rsidTr="00773AF3">
        <w:tc>
          <w:tcPr>
            <w:tcW w:w="1200" w:type="dxa"/>
          </w:tcPr>
          <w:p w14:paraId="4294FB9E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6885A454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69FE12B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1CFE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B604F1A" w14:textId="77777777" w:rsidTr="00773AF3">
        <w:tc>
          <w:tcPr>
            <w:tcW w:w="1200" w:type="dxa"/>
          </w:tcPr>
          <w:p w14:paraId="2FC7904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15F800D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6644FF4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0282C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290B17FE" w14:textId="77777777" w:rsidTr="00773AF3">
        <w:tc>
          <w:tcPr>
            <w:tcW w:w="1200" w:type="dxa"/>
          </w:tcPr>
          <w:p w14:paraId="38C7A2D7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DBEE640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F93FE6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4083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2C63942" w14:textId="77777777" w:rsidTr="00773AF3">
        <w:tc>
          <w:tcPr>
            <w:tcW w:w="1200" w:type="dxa"/>
          </w:tcPr>
          <w:p w14:paraId="29A43D2C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CB88EB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750613C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F07A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8F88D8" w14:textId="77777777" w:rsidR="008C0B17" w:rsidRDefault="008C0B17" w:rsidP="008C0B17">
      <w:pPr>
        <w:pStyle w:val="sc-RequirementsNote"/>
      </w:pPr>
      <w:r>
        <w:t>MATH 144, PSYC 110: Count toward General Education requirements.</w:t>
      </w:r>
    </w:p>
    <w:p w14:paraId="4281A793" w14:textId="77777777" w:rsidR="008C0B17" w:rsidRDefault="008C0B17" w:rsidP="008C0B17">
      <w:pPr>
        <w:pStyle w:val="sc-RequirementsSubheading"/>
      </w:pPr>
      <w:bookmarkStart w:id="47" w:name="5CCDDE35C5C54492BEB1C256B62E6D02"/>
      <w:r>
        <w:t>Professional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17FB3471" w14:textId="77777777" w:rsidTr="00773AF3">
        <w:tc>
          <w:tcPr>
            <w:tcW w:w="1200" w:type="dxa"/>
          </w:tcPr>
          <w:p w14:paraId="03069BD5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E7652E6" w14:textId="77777777" w:rsidR="00235064" w:rsidDel="00E72ADE" w:rsidRDefault="008C0B17" w:rsidP="00773AF3">
            <w:pPr>
              <w:pStyle w:val="sc-Requirement"/>
              <w:rPr>
                <w:ins w:id="48" w:author="Sevey, Leslie A." w:date="2017-03-21T14:31:00Z"/>
                <w:del w:id="49" w:author="Sue Abbotson" w:date="2017-03-21T15:39:00Z"/>
              </w:rPr>
            </w:pPr>
            <w:r>
              <w:t>Methods and Materials in Art Education</w:t>
            </w:r>
          </w:p>
          <w:p w14:paraId="7C571D6A" w14:textId="77777777" w:rsidR="00235064" w:rsidDel="00E72ADE" w:rsidRDefault="00235064" w:rsidP="00773AF3">
            <w:pPr>
              <w:pStyle w:val="sc-Requirement"/>
              <w:rPr>
                <w:ins w:id="50" w:author="Sevey, Leslie A." w:date="2017-03-21T14:31:00Z"/>
                <w:del w:id="51" w:author="Sue Abbotson" w:date="2017-03-21T15:39:00Z"/>
              </w:rPr>
            </w:pPr>
          </w:p>
          <w:p w14:paraId="2F94DD4C" w14:textId="767AA002" w:rsidR="00235064" w:rsidRPr="00235064" w:rsidRDefault="00235064" w:rsidP="00E72ADE">
            <w:pPr>
              <w:pStyle w:val="sc-Requirement"/>
              <w:rPr>
                <w:color w:val="FF0000"/>
                <w:rPrChange w:id="52" w:author="Sevey, Leslie A." w:date="2017-03-21T14:31:00Z">
                  <w:rPr/>
                </w:rPrChange>
              </w:rPr>
            </w:pPr>
            <w:ins w:id="53" w:author="Sevey, Leslie A." w:date="2017-03-21T14:31:00Z">
              <w:del w: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Collaborative Relationships Through Coaching     3  Sp            </w:delText>
                </w:r>
              </w:del>
            </w:ins>
          </w:p>
        </w:tc>
        <w:tc>
          <w:tcPr>
            <w:tcW w:w="450" w:type="dxa"/>
          </w:tcPr>
          <w:p w14:paraId="7CFA78CF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FF9A9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72ADE" w14:paraId="52FD4C5B" w14:textId="77777777" w:rsidTr="00773AF3">
        <w:trPr>
          <w:ins w:id="55" w:author="Sue Abbotson" w:date="2017-03-21T15:39:00Z"/>
        </w:trPr>
        <w:tc>
          <w:tcPr>
            <w:tcW w:w="1200" w:type="dxa"/>
          </w:tcPr>
          <w:p w14:paraId="5DF5410C" w14:textId="2A074BBA" w:rsidR="00E72ADE" w:rsidRDefault="00E72ADE" w:rsidP="00773AF3">
            <w:pPr>
              <w:pStyle w:val="sc-Requirement"/>
              <w:rPr>
                <w:ins w:id="56" w:author="Sue Abbotson" w:date="2017-03-21T15:39:00Z"/>
              </w:rPr>
            </w:pPr>
            <w:ins w:id="57" w:author="Sue Abbotson" w:date="2017-03-21T15:39:00Z">
              <w:r>
                <w:rPr>
                  <w:color w:val="FF0000"/>
                </w:rPr>
                <w:t>ECED 440</w:t>
              </w:r>
            </w:ins>
          </w:p>
        </w:tc>
        <w:tc>
          <w:tcPr>
            <w:tcW w:w="2000" w:type="dxa"/>
          </w:tcPr>
          <w:p w14:paraId="24CD63F2" w14:textId="7B5ADDD5" w:rsidR="00E72ADE" w:rsidRDefault="00E72ADE" w:rsidP="00773AF3">
            <w:pPr>
              <w:pStyle w:val="sc-Requirement"/>
              <w:rPr>
                <w:ins w:id="58" w:author="Sue Abbotson" w:date="2017-03-21T15:39:00Z"/>
              </w:rPr>
            </w:pPr>
            <w:ins w:id="59" w:author="Sue Abbotson" w:date="2017-03-21T15:39:00Z">
              <w:r>
                <w:rPr>
                  <w:color w:val="FF0000"/>
                </w:rPr>
                <w:t>Building Collaborative Relationships Through Coaching</w:t>
              </w:r>
            </w:ins>
          </w:p>
        </w:tc>
        <w:tc>
          <w:tcPr>
            <w:tcW w:w="450" w:type="dxa"/>
          </w:tcPr>
          <w:p w14:paraId="767FF4AE" w14:textId="67FD254B" w:rsidR="00E72ADE" w:rsidRDefault="00E72ADE" w:rsidP="00773AF3">
            <w:pPr>
              <w:pStyle w:val="sc-RequirementRight"/>
              <w:rPr>
                <w:ins w:id="60" w:author="Sue Abbotson" w:date="2017-03-21T15:39:00Z"/>
              </w:rPr>
            </w:pPr>
            <w:ins w:id="61" w:author="Sue Abbotson" w:date="2017-03-21T15:39:00Z">
              <w:r>
                <w:t>3</w:t>
              </w:r>
            </w:ins>
          </w:p>
        </w:tc>
        <w:tc>
          <w:tcPr>
            <w:tcW w:w="1116" w:type="dxa"/>
          </w:tcPr>
          <w:p w14:paraId="25DAB923" w14:textId="758CA441" w:rsidR="00E72ADE" w:rsidRDefault="00E72ADE" w:rsidP="00773AF3">
            <w:pPr>
              <w:pStyle w:val="sc-Requirement"/>
              <w:rPr>
                <w:ins w:id="62" w:author="Sue Abbotson" w:date="2017-03-21T15:39:00Z"/>
              </w:rPr>
            </w:pPr>
            <w:proofErr w:type="spellStart"/>
            <w:ins w:id="63" w:author="Sue Abbotson" w:date="2017-03-21T15:39:00Z">
              <w:r>
                <w:t>Sp</w:t>
              </w:r>
              <w:proofErr w:type="spellEnd"/>
            </w:ins>
          </w:p>
        </w:tc>
      </w:tr>
      <w:tr w:rsidR="008C0B17" w14:paraId="139E742A" w14:textId="77777777" w:rsidTr="00773AF3">
        <w:tc>
          <w:tcPr>
            <w:tcW w:w="1200" w:type="dxa"/>
          </w:tcPr>
          <w:p w14:paraId="1B178B40" w14:textId="77777777" w:rsidR="008C0B17" w:rsidRDefault="008C0B17" w:rsidP="00773AF3">
            <w:pPr>
              <w:pStyle w:val="sc-Requirement"/>
            </w:pPr>
            <w:r>
              <w:t>ECED 449</w:t>
            </w:r>
          </w:p>
        </w:tc>
        <w:tc>
          <w:tcPr>
            <w:tcW w:w="2000" w:type="dxa"/>
          </w:tcPr>
          <w:p w14:paraId="7145D291" w14:textId="77777777" w:rsidR="008C0B17" w:rsidRDefault="008C0B17" w:rsidP="00773AF3">
            <w:pPr>
              <w:pStyle w:val="sc-Requirement"/>
            </w:pPr>
            <w:r>
              <w:t>Early Childhood Community Program Internship</w:t>
            </w:r>
          </w:p>
        </w:tc>
        <w:tc>
          <w:tcPr>
            <w:tcW w:w="450" w:type="dxa"/>
          </w:tcPr>
          <w:p w14:paraId="1EABE6FC" w14:textId="77777777" w:rsidR="008C0B17" w:rsidRDefault="008C0B17" w:rsidP="00773AF3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C91103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</w:t>
            </w:r>
          </w:p>
        </w:tc>
      </w:tr>
      <w:tr w:rsidR="008C0B17" w14:paraId="6F9F7E8B" w14:textId="77777777" w:rsidTr="00773AF3">
        <w:tc>
          <w:tcPr>
            <w:tcW w:w="1200" w:type="dxa"/>
          </w:tcPr>
          <w:p w14:paraId="40DB1B17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0AB2529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30BD6DA3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3D49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1D2B998E" w14:textId="77777777" w:rsidTr="00773AF3">
        <w:tc>
          <w:tcPr>
            <w:tcW w:w="1200" w:type="dxa"/>
          </w:tcPr>
          <w:p w14:paraId="54C684AB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5EDC7CCB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4BAC6E6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5676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FD3381A" w14:textId="77777777" w:rsidTr="00773AF3">
        <w:tc>
          <w:tcPr>
            <w:tcW w:w="1200" w:type="dxa"/>
          </w:tcPr>
          <w:p w14:paraId="2CAEA199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427A2939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638C43DA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13DB5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882D37A" w14:textId="77777777" w:rsidTr="00773AF3">
        <w:tc>
          <w:tcPr>
            <w:tcW w:w="1200" w:type="dxa"/>
          </w:tcPr>
          <w:p w14:paraId="151C3BED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7733BDF3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170AFEB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DAEB5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791FFF9" w14:textId="77777777" w:rsidTr="00773AF3">
        <w:tc>
          <w:tcPr>
            <w:tcW w:w="1200" w:type="dxa"/>
          </w:tcPr>
          <w:p w14:paraId="0DF7C09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74A54A4E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04209B8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FB7A5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4844664" w14:textId="77777777" w:rsidTr="00773AF3">
        <w:tc>
          <w:tcPr>
            <w:tcW w:w="1200" w:type="dxa"/>
          </w:tcPr>
          <w:p w14:paraId="1715EAAC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3ED87B96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1209FE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C6D92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18D47B0" w14:textId="77777777" w:rsidR="008C0B17" w:rsidRDefault="008C0B17" w:rsidP="008C0B17">
      <w:pPr>
        <w:pStyle w:val="sc-RequirementsSubheading"/>
      </w:pPr>
      <w:bookmarkStart w:id="64" w:name="5F74EDE94CAD44F5900156A857C47702"/>
      <w:r>
        <w:t>Major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49803D9E" w14:textId="77777777" w:rsidTr="00773AF3">
        <w:tc>
          <w:tcPr>
            <w:tcW w:w="1200" w:type="dxa"/>
          </w:tcPr>
          <w:p w14:paraId="54041137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3B154293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39A7C1D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4370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15DCFD4D" w14:textId="77777777" w:rsidTr="00773AF3">
        <w:tc>
          <w:tcPr>
            <w:tcW w:w="1200" w:type="dxa"/>
          </w:tcPr>
          <w:p w14:paraId="57C8BF39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4B5CCBF7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4209AFE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ADFD5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0CD7598C" w14:textId="77777777" w:rsidTr="00773AF3">
        <w:tc>
          <w:tcPr>
            <w:tcW w:w="1200" w:type="dxa"/>
          </w:tcPr>
          <w:p w14:paraId="59EE2EC4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184ED19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3888E0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D9A5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2BCEB79" w14:textId="77777777" w:rsidTr="00773AF3">
        <w:tc>
          <w:tcPr>
            <w:tcW w:w="1200" w:type="dxa"/>
          </w:tcPr>
          <w:p w14:paraId="3C930416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6F108A9E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68A2CC4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849E6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8BEC294" w14:textId="77777777" w:rsidTr="00773AF3">
        <w:tc>
          <w:tcPr>
            <w:tcW w:w="1200" w:type="dxa"/>
          </w:tcPr>
          <w:p w14:paraId="44A23A94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1EAE0D65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1644961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3DAA6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7E055DC" w14:textId="77777777" w:rsidTr="00773AF3">
        <w:tc>
          <w:tcPr>
            <w:tcW w:w="1200" w:type="dxa"/>
          </w:tcPr>
          <w:p w14:paraId="093B7219" w14:textId="77777777" w:rsidR="008C0B17" w:rsidRDefault="008C0B17" w:rsidP="00773AF3">
            <w:pPr>
              <w:pStyle w:val="sc-Requirement"/>
            </w:pPr>
            <w:r>
              <w:lastRenderedPageBreak/>
              <w:t>ECED 420</w:t>
            </w:r>
          </w:p>
        </w:tc>
        <w:tc>
          <w:tcPr>
            <w:tcW w:w="2000" w:type="dxa"/>
          </w:tcPr>
          <w:p w14:paraId="4894E3C0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12F21F3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401A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4F4F4EF3" w14:textId="77777777" w:rsidTr="00773AF3">
        <w:tc>
          <w:tcPr>
            <w:tcW w:w="1200" w:type="dxa"/>
          </w:tcPr>
          <w:p w14:paraId="044AABDF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3FB04069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67A3D10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973EC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695EEA27" w14:textId="77777777" w:rsidTr="00773AF3">
        <w:tc>
          <w:tcPr>
            <w:tcW w:w="1200" w:type="dxa"/>
          </w:tcPr>
          <w:p w14:paraId="30949C24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5036DF14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418DF7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223AA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E27F64F" w14:textId="77777777" w:rsidTr="00773AF3">
        <w:tc>
          <w:tcPr>
            <w:tcW w:w="1200" w:type="dxa"/>
          </w:tcPr>
          <w:p w14:paraId="7949B940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1C54B959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795750C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C33DD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6BF42A3" w14:textId="77777777" w:rsidTr="00773AF3">
        <w:tc>
          <w:tcPr>
            <w:tcW w:w="1200" w:type="dxa"/>
          </w:tcPr>
          <w:p w14:paraId="6E211E0C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078A9B0A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6B6A78AA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40E23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126C2CAD" w14:textId="6F5A0BD3" w:rsidR="008C0B17" w:rsidRDefault="006E3B79" w:rsidP="006E3B79">
      <w:pPr>
        <w:pStyle w:val="sc-RequirementsTotal"/>
        <w:jc w:val="left"/>
      </w:pPr>
      <w:r>
        <w:t xml:space="preserve">Total Credit </w:t>
      </w:r>
      <w:proofErr w:type="gramStart"/>
      <w:r>
        <w:t xml:space="preserve">Hours </w:t>
      </w:r>
      <w:r w:rsidR="008C0B17">
        <w:t>:</w:t>
      </w:r>
      <w:proofErr w:type="gramEnd"/>
      <w:r w:rsidR="008C0B17">
        <w:t xml:space="preserve"> </w:t>
      </w:r>
      <w:ins w:id="65" w:author="Sue Abbotson" w:date="2017-03-21T15:40:00Z">
        <w:r w:rsidR="00E72ADE">
          <w:t>82</w:t>
        </w:r>
      </w:ins>
      <w:del w:id="66" w:author="Sue Abbotson" w:date="2017-03-21T15:40:00Z">
        <w:r w:rsidR="008C0B17" w:rsidDel="00E72ADE">
          <w:delText>79</w:delText>
        </w:r>
      </w:del>
    </w:p>
    <w:p w14:paraId="5AFAAAEF" w14:textId="5959692E" w:rsidR="008C0B17" w:rsidRDefault="008C0B17" w:rsidP="008C0B17">
      <w:pPr>
        <w:pStyle w:val="sc-BodyText"/>
        <w:rPr>
          <w:ins w:id="67" w:author="Sue Abbotson" w:date="2017-02-28T15:23:00Z"/>
        </w:rPr>
      </w:pPr>
      <w:r>
        <w:t>Program adds to 7</w:t>
      </w:r>
      <w:ins w:id="68" w:author="Sue Abbotson" w:date="2017-03-21T15:40:00Z">
        <w:r w:rsidR="00E72ADE">
          <w:t>4</w:t>
        </w:r>
      </w:ins>
      <w:del w:id="69" w:author="Sue Abbotson" w:date="2017-03-21T15:40:00Z">
        <w:r w:rsidDel="00E72ADE">
          <w:delText>1</w:delText>
        </w:r>
      </w:del>
      <w:r>
        <w:t xml:space="preserve"> credit hours without general education courses.</w:t>
      </w:r>
    </w:p>
    <w:p w14:paraId="5D7C749B" w14:textId="77777777" w:rsidR="00773AF3" w:rsidRDefault="00773AF3" w:rsidP="00773AF3">
      <w:pPr>
        <w:jc w:val="both"/>
      </w:pPr>
    </w:p>
    <w:p w14:paraId="0A9239BA" w14:textId="77777777" w:rsidR="00773AF3" w:rsidRDefault="00773AF3" w:rsidP="00773AF3">
      <w:pPr>
        <w:jc w:val="both"/>
        <w:rPr>
          <w:ins w:id="70" w:author="Sue Abbotson" w:date="2017-02-28T15:23:00Z"/>
        </w:rPr>
      </w:pPr>
      <w:ins w:id="71" w:author="Sue Abbotson" w:date="2017-02-28T15:23:00Z">
        <w:r>
          <w:t>CONCENTRATION IN BIRTH TO THREE</w:t>
        </w:r>
      </w:ins>
    </w:p>
    <w:p w14:paraId="26BD38C3" w14:textId="77777777" w:rsidR="00773AF3" w:rsidRPr="00563CF4" w:rsidRDefault="00773AF3" w:rsidP="00773AF3">
      <w:pPr>
        <w:jc w:val="both"/>
        <w:rPr>
          <w:ins w:id="72" w:author="Sue Abbotson" w:date="2017-02-28T15:23:00Z"/>
          <w:i/>
        </w:rPr>
      </w:pPr>
      <w:ins w:id="73" w:author="Sue Abbotson" w:date="2017-02-28T15:23:00Z">
        <w:r>
          <w:rPr>
            <w:i/>
          </w:rPr>
          <w:t>Note this program does not lead to RIDE teaching certification.</w:t>
        </w:r>
      </w:ins>
    </w:p>
    <w:p w14:paraId="4437606A" w14:textId="77777777" w:rsidR="00773AF3" w:rsidRDefault="00773AF3" w:rsidP="00773AF3">
      <w:pPr>
        <w:jc w:val="both"/>
        <w:rPr>
          <w:ins w:id="74" w:author="Sue Abbotson" w:date="2017-02-28T15:23:00Z"/>
          <w:b/>
        </w:rPr>
      </w:pPr>
      <w:ins w:id="75" w:author="Sue Abbotson" w:date="2017-02-28T15:23:00Z">
        <w:r>
          <w:rPr>
            <w:b/>
          </w:rPr>
          <w:t>Admission Requirements</w:t>
        </w:r>
      </w:ins>
    </w:p>
    <w:p w14:paraId="1B7A989A" w14:textId="4C4F560F" w:rsidR="00773AF3" w:rsidRDefault="00773AF3" w:rsidP="00773AF3">
      <w:pPr>
        <w:jc w:val="both"/>
        <w:rPr>
          <w:ins w:id="76" w:author="Sue Abbotson" w:date="2017-02-28T15:23:00Z"/>
        </w:rPr>
      </w:pPr>
      <w:ins w:id="77" w:author="Sue Abbotson" w:date="2017-02-28T15:23:00Z">
        <w:r>
          <w:t>Admission requires the successful completion of FYW 100 or FYW 100P (with a B or better), PSYC 110 (with a C or better) and ECED 290 (grade of B</w:t>
        </w:r>
        <w:r w:rsidR="00F90D0E">
          <w:t>- or higher), and an overall GPA</w:t>
        </w:r>
        <w:r>
          <w:t xml:space="preserve"> of 2.75. </w:t>
        </w:r>
      </w:ins>
      <w:ins w:id="78" w:author="Sue Abbotson" w:date="2017-03-24T10:14:00Z">
        <w:r w:rsidR="006E3B79">
          <w:t>Candidates are also required to submit current valid BCIs at various times throughout the program in order to participate in practicum experiences.</w:t>
        </w:r>
      </w:ins>
    </w:p>
    <w:p w14:paraId="493D1A78" w14:textId="77777777" w:rsidR="00773AF3" w:rsidRDefault="00773AF3" w:rsidP="00773AF3">
      <w:pPr>
        <w:jc w:val="both"/>
        <w:rPr>
          <w:ins w:id="79" w:author="Sue Abbotson" w:date="2017-02-28T15:23:00Z"/>
          <w:b/>
        </w:rPr>
      </w:pPr>
      <w:ins w:id="80" w:author="Sue Abbotson" w:date="2017-02-28T15:23:00Z">
        <w:r>
          <w:rPr>
            <w:b/>
          </w:rPr>
          <w:t>Retention Requirements</w:t>
        </w:r>
      </w:ins>
    </w:p>
    <w:p w14:paraId="482D5538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1" w:author="Sue Abbotson" w:date="2017-02-28T15:23:00Z"/>
        </w:rPr>
      </w:pPr>
      <w:ins w:id="82" w:author="Sue Abbotson" w:date="2017-02-28T15:23:00Z">
        <w:r>
          <w:t>Minimum overall GPA of 2.75 each semester.</w:t>
        </w:r>
      </w:ins>
    </w:p>
    <w:p w14:paraId="0E2B2734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3" w:author="Sue Abbotson" w:date="2017-02-28T15:23:00Z"/>
        </w:rPr>
      </w:pPr>
      <w:ins w:id="84" w:author="Sue Abbotson" w:date="2017-02-28T15:23:00Z">
        <w:r>
          <w:t>A minimum grade of B- in all professional and major courses.</w:t>
        </w:r>
      </w:ins>
    </w:p>
    <w:p w14:paraId="288BB1E9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5" w:author="Sue Abbotson" w:date="2017-02-28T15:23:00Z"/>
        </w:rPr>
      </w:pPr>
      <w:ins w:id="86" w:author="Sue Abbotson" w:date="2017-02-28T15:23:00Z">
        <w:r>
          <w:t xml:space="preserve">Recommendation to continue from course instructors and clinical instructors. </w:t>
        </w:r>
      </w:ins>
    </w:p>
    <w:p w14:paraId="1234FE15" w14:textId="77777777" w:rsidR="00773AF3" w:rsidRDefault="00773AF3" w:rsidP="00773AF3">
      <w:pPr>
        <w:jc w:val="both"/>
        <w:rPr>
          <w:ins w:id="87" w:author="Sue Abbotson" w:date="2017-02-28T15:23:00Z"/>
        </w:rPr>
      </w:pPr>
      <w:proofErr w:type="gramStart"/>
      <w:ins w:id="88" w:author="Sue Abbotson" w:date="2017-02-28T15:23:00Z">
        <w:r>
          <w:t>Records of students who do no maintain good standing or receive a recommendation to continue with concerns are reviewed by the departmental retention committee</w:t>
        </w:r>
        <w:proofErr w:type="gramEnd"/>
        <w:r>
          <w:t xml:space="preserve">. Students may be dismissed from the program. Appeal of a decision to dismiss a student is made to the dean of the Feinstein School of Education and Human Development. </w:t>
        </w:r>
      </w:ins>
    </w:p>
    <w:p w14:paraId="16041538" w14:textId="77777777" w:rsidR="00773AF3" w:rsidRDefault="00773AF3" w:rsidP="00773AF3">
      <w:pPr>
        <w:jc w:val="both"/>
        <w:rPr>
          <w:ins w:id="89" w:author="Sue Abbotson" w:date="2017-02-28T15:23:00Z"/>
          <w:b/>
        </w:rPr>
      </w:pPr>
      <w:ins w:id="90" w:author="Sue Abbotson" w:date="2017-02-28T15:23:00Z">
        <w:r>
          <w:rPr>
            <w:b/>
          </w:rPr>
          <w:t>Course Requirements</w:t>
        </w:r>
      </w:ins>
    </w:p>
    <w:p w14:paraId="35AEB18D" w14:textId="77777777" w:rsidR="00773AF3" w:rsidRDefault="00773AF3" w:rsidP="00773AF3">
      <w:pPr>
        <w:jc w:val="both"/>
        <w:rPr>
          <w:ins w:id="91" w:author="Sue Abbotson" w:date="2017-02-28T15:23:00Z"/>
          <w:b/>
        </w:rPr>
      </w:pPr>
      <w:ins w:id="92" w:author="Sue Abbotson" w:date="2017-02-28T15:23:00Z">
        <w:r>
          <w:rPr>
            <w:b/>
          </w:rPr>
          <w:t>Cognates</w:t>
        </w:r>
      </w:ins>
    </w:p>
    <w:p w14:paraId="09DE4E82" w14:textId="77777777" w:rsidR="00773AF3" w:rsidRDefault="00773AF3" w:rsidP="00773AF3">
      <w:pPr>
        <w:jc w:val="both"/>
        <w:rPr>
          <w:ins w:id="93" w:author="Sue Abbotson" w:date="2017-02-28T15:23:00Z"/>
        </w:rPr>
      </w:pPr>
      <w:ins w:id="94" w:author="Sue Abbotson" w:date="2017-02-28T15:23:00Z">
        <w:r>
          <w:t>CEP 315</w:t>
        </w:r>
        <w:r>
          <w:tab/>
        </w:r>
      </w:ins>
      <w:ins w:id="95" w:author="Sue Abbotson" w:date="2017-02-28T15:30:00Z">
        <w:r w:rsidR="0072601F">
          <w:tab/>
        </w:r>
      </w:ins>
      <w:ins w:id="96" w:author="Sue Abbotson" w:date="2017-02-28T15:23:00Z">
        <w:r w:rsidR="0072601F">
          <w:t xml:space="preserve">Educational </w:t>
        </w:r>
        <w:proofErr w:type="spellStart"/>
        <w:r w:rsidR="0072601F">
          <w:t>Pyschology</w:t>
        </w:r>
        <w:proofErr w:type="spellEnd"/>
        <w:r w:rsidR="0072601F">
          <w:tab/>
        </w:r>
        <w:r w:rsidR="0072601F">
          <w:tab/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3076945D" w14:textId="77777777" w:rsidR="00773AF3" w:rsidRDefault="00773AF3" w:rsidP="00773AF3">
      <w:pPr>
        <w:jc w:val="both"/>
        <w:rPr>
          <w:ins w:id="97" w:author="Sue Abbotson" w:date="2017-02-28T15:23:00Z"/>
        </w:rPr>
      </w:pPr>
      <w:ins w:id="98" w:author="Sue Abbotson" w:date="2017-02-28T15:23:00Z">
        <w:r>
          <w:t xml:space="preserve">ECED 290  </w:t>
        </w:r>
      </w:ins>
      <w:ins w:id="99" w:author="Sue Abbotson" w:date="2017-02-28T15:30:00Z">
        <w:r w:rsidR="0072601F">
          <w:tab/>
        </w:r>
      </w:ins>
      <w:ins w:id="100" w:author="Sue Abbotson" w:date="2017-02-28T15:23:00Z">
        <w:r>
          <w:t>Early Childhood Education and Soc</w:t>
        </w:r>
        <w:r w:rsidR="0072601F">
          <w:t>ial Work</w:t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</w:ins>
    </w:p>
    <w:p w14:paraId="50268408" w14:textId="77777777" w:rsidR="00773AF3" w:rsidRDefault="00773AF3" w:rsidP="00773AF3">
      <w:pPr>
        <w:jc w:val="both"/>
        <w:rPr>
          <w:ins w:id="101" w:author="Sue Abbotson" w:date="2017-02-28T15:23:00Z"/>
        </w:rPr>
      </w:pPr>
      <w:ins w:id="102" w:author="Sue Abbotson" w:date="2017-02-28T15:23:00Z">
        <w:r>
          <w:t>PSYC 110</w:t>
        </w:r>
        <w:r>
          <w:tab/>
        </w:r>
      </w:ins>
      <w:ins w:id="103" w:author="Sue Abbotson" w:date="2017-02-28T15:30:00Z">
        <w:r w:rsidR="0072601F">
          <w:tab/>
        </w:r>
      </w:ins>
      <w:ins w:id="104" w:author="Sue Abbotson" w:date="2017-02-28T15:23:00Z">
        <w:r w:rsidR="0072601F">
          <w:t>Introduction to Psychology</w:t>
        </w:r>
        <w:r w:rsidR="0072601F">
          <w:tab/>
        </w:r>
        <w:r w:rsidR="0072601F">
          <w:tab/>
        </w:r>
        <w:r>
          <w:t>4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70A41559" w14:textId="77777777" w:rsidR="00773AF3" w:rsidRDefault="00773AF3" w:rsidP="00773AF3">
      <w:pPr>
        <w:pStyle w:val="sc-RequirementsNote"/>
        <w:rPr>
          <w:ins w:id="105" w:author="Sue Abbotson" w:date="2017-02-28T15:23:00Z"/>
        </w:rPr>
      </w:pPr>
      <w:ins w:id="106" w:author="Sue Abbotson" w:date="2017-02-28T15:23:00Z">
        <w:r>
          <w:t>Note: PSYC 110: counts toward General Education requirements.</w:t>
        </w:r>
      </w:ins>
    </w:p>
    <w:p w14:paraId="61D3ED7E" w14:textId="77777777" w:rsidR="00773AF3" w:rsidRDefault="00773AF3" w:rsidP="00773AF3">
      <w:pPr>
        <w:jc w:val="both"/>
        <w:rPr>
          <w:ins w:id="107" w:author="Sue Abbotson" w:date="2017-02-28T15:23:00Z"/>
        </w:rPr>
      </w:pPr>
    </w:p>
    <w:p w14:paraId="1A4AE5D9" w14:textId="77777777" w:rsidR="00773AF3" w:rsidRDefault="00773AF3" w:rsidP="00773AF3">
      <w:pPr>
        <w:jc w:val="both"/>
        <w:rPr>
          <w:ins w:id="108" w:author="Sue Abbotson" w:date="2017-02-28T15:23:00Z"/>
          <w:b/>
        </w:rPr>
      </w:pPr>
      <w:ins w:id="109" w:author="Sue Abbotson" w:date="2017-02-28T15:23:00Z">
        <w:r>
          <w:rPr>
            <w:b/>
          </w:rPr>
          <w:t>Professional/Major Courses</w:t>
        </w:r>
      </w:ins>
    </w:p>
    <w:p w14:paraId="7EF387FE" w14:textId="77777777" w:rsidR="00773AF3" w:rsidRDefault="00773AF3" w:rsidP="00773AF3">
      <w:pPr>
        <w:jc w:val="both"/>
        <w:rPr>
          <w:ins w:id="110" w:author="Sue Abbotson" w:date="2017-02-28T15:23:00Z"/>
        </w:rPr>
      </w:pPr>
      <w:ins w:id="111" w:author="Sue Abbotson" w:date="2017-02-28T15:23:00Z">
        <w:r>
          <w:t>ECED 302</w:t>
        </w:r>
        <w:r>
          <w:tab/>
          <w:t>Early Childhood Development, Birth – 8</w:t>
        </w:r>
        <w:r>
          <w:tab/>
          <w:t>3</w:t>
        </w:r>
        <w:r>
          <w:tab/>
          <w:t>F</w:t>
        </w:r>
      </w:ins>
    </w:p>
    <w:p w14:paraId="41988CE5" w14:textId="77777777" w:rsidR="00773AF3" w:rsidRDefault="00773AF3" w:rsidP="00773AF3">
      <w:pPr>
        <w:jc w:val="both"/>
        <w:rPr>
          <w:ins w:id="112" w:author="Sue Abbotson" w:date="2017-02-28T15:23:00Z"/>
        </w:rPr>
      </w:pPr>
      <w:ins w:id="113" w:author="Sue Abbotson" w:date="2017-02-28T15:23:00Z">
        <w:r>
          <w:t>ECED 310</w:t>
        </w:r>
        <w:r>
          <w:tab/>
          <w:t>Contextualizing Infant Toddler Education</w:t>
        </w:r>
        <w:r>
          <w:tab/>
          <w:t>3</w:t>
        </w:r>
        <w:r>
          <w:tab/>
          <w:t>F</w:t>
        </w:r>
      </w:ins>
    </w:p>
    <w:p w14:paraId="1461F294" w14:textId="77777777" w:rsidR="00773AF3" w:rsidRDefault="00773AF3" w:rsidP="00773AF3">
      <w:pPr>
        <w:spacing w:line="240" w:lineRule="auto"/>
        <w:jc w:val="both"/>
        <w:rPr>
          <w:ins w:id="114" w:author="Sue Abbotson" w:date="2017-02-28T15:23:00Z"/>
        </w:rPr>
      </w:pPr>
      <w:ins w:id="115" w:author="Sue Abbotson" w:date="2017-02-28T15:23:00Z">
        <w:r>
          <w:t>ECED 312</w:t>
        </w:r>
        <w:r>
          <w:tab/>
          <w:t xml:space="preserve">Infant Toddler Social/Emotional </w:t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0CA3D2E3" w14:textId="77777777" w:rsidR="00773AF3" w:rsidRDefault="00773AF3" w:rsidP="00773AF3">
      <w:pPr>
        <w:spacing w:line="240" w:lineRule="auto"/>
        <w:ind w:left="720" w:firstLine="720"/>
        <w:jc w:val="both"/>
        <w:rPr>
          <w:ins w:id="116" w:author="Sue Abbotson" w:date="2017-02-28T15:23:00Z"/>
        </w:rPr>
      </w:pPr>
      <w:ins w:id="117" w:author="Sue Abbotson" w:date="2017-02-28T15:23:00Z">
        <w:r>
          <w:t>Development and Learning</w:t>
        </w:r>
      </w:ins>
    </w:p>
    <w:p w14:paraId="03DE0E02" w14:textId="77777777" w:rsidR="00773AF3" w:rsidRDefault="00773AF3" w:rsidP="00773AF3">
      <w:pPr>
        <w:spacing w:line="240" w:lineRule="auto"/>
        <w:jc w:val="both"/>
        <w:rPr>
          <w:ins w:id="118" w:author="Sue Abbotson" w:date="2017-02-28T15:23:00Z"/>
        </w:rPr>
      </w:pPr>
      <w:ins w:id="119" w:author="Sue Abbotson" w:date="2017-02-28T15:23:00Z">
        <w:r>
          <w:t>ECED 314</w:t>
        </w:r>
        <w:r>
          <w:tab/>
          <w:t>Infant Toddler Cognitive Development</w:t>
        </w:r>
      </w:ins>
    </w:p>
    <w:p w14:paraId="78CC1766" w14:textId="77777777" w:rsidR="00773AF3" w:rsidRDefault="00773AF3" w:rsidP="00773AF3">
      <w:pPr>
        <w:spacing w:line="240" w:lineRule="auto"/>
        <w:jc w:val="both"/>
        <w:rPr>
          <w:ins w:id="120" w:author="Sue Abbotson" w:date="2017-02-28T15:23:00Z"/>
        </w:rPr>
      </w:pPr>
      <w:ins w:id="121" w:author="Sue Abbotson" w:date="2017-02-28T15:23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307FD29D" w14:textId="7956BB3B" w:rsidR="006E3B79" w:rsidRDefault="006E3B79">
      <w:pPr>
        <w:jc w:val="both"/>
        <w:rPr>
          <w:ins w:id="122" w:author="Sue Abbotson" w:date="2017-03-24T10:08:00Z"/>
        </w:rPr>
        <w:pPrChange w:id="123" w:author="Sue Abbotson" w:date="2017-03-24T10:08:00Z">
          <w:pPr>
            <w:spacing w:line="240" w:lineRule="auto"/>
            <w:jc w:val="both"/>
          </w:pPr>
        </w:pPrChange>
      </w:pPr>
      <w:ins w:id="124" w:author="Sue Abbotson" w:date="2017-03-24T10:08:00Z">
        <w:r>
          <w:t>ECED 332</w:t>
        </w:r>
        <w:r>
          <w:tab/>
          <w:t>Building Family, School, Community Partnerships 3</w:t>
        </w:r>
        <w:r>
          <w:tab/>
        </w:r>
        <w:proofErr w:type="spellStart"/>
        <w:r>
          <w:t>Sp</w:t>
        </w:r>
        <w:proofErr w:type="spellEnd"/>
      </w:ins>
    </w:p>
    <w:p w14:paraId="6D4F6054" w14:textId="4220EB32" w:rsidR="00773AF3" w:rsidRDefault="00773AF3" w:rsidP="00773AF3">
      <w:pPr>
        <w:spacing w:line="240" w:lineRule="auto"/>
        <w:jc w:val="both"/>
        <w:rPr>
          <w:ins w:id="125" w:author="Sue Abbotson" w:date="2017-02-28T15:23:00Z"/>
        </w:rPr>
      </w:pPr>
      <w:ins w:id="126" w:author="Sue Abbotson" w:date="2017-02-28T15:23:00Z">
        <w:r>
          <w:t>ECED 410</w:t>
        </w:r>
        <w:r>
          <w:tab/>
          <w:t>Infant Toddler Field Experience I</w:t>
        </w:r>
        <w:r>
          <w:tab/>
          <w:t>4</w:t>
        </w:r>
        <w:r>
          <w:tab/>
        </w:r>
        <w:proofErr w:type="spellStart"/>
        <w:r>
          <w:t>Sp</w:t>
        </w:r>
        <w:proofErr w:type="spellEnd"/>
      </w:ins>
    </w:p>
    <w:p w14:paraId="192F5813" w14:textId="77777777" w:rsidR="00773AF3" w:rsidRDefault="00773AF3" w:rsidP="00773AF3">
      <w:pPr>
        <w:spacing w:line="240" w:lineRule="auto"/>
        <w:jc w:val="both"/>
        <w:rPr>
          <w:ins w:id="127" w:author="Sue Abbotson" w:date="2017-02-28T15:23:00Z"/>
        </w:rPr>
      </w:pPr>
      <w:ins w:id="128" w:author="Sue Abbotson" w:date="2017-02-28T15:23:00Z">
        <w:r>
          <w:t>ECED 412</w:t>
        </w:r>
        <w:r>
          <w:tab/>
          <w:t>Infant Toddler Field Experience II</w:t>
        </w:r>
        <w:r>
          <w:tab/>
          <w:t>4</w:t>
        </w:r>
        <w:r>
          <w:tab/>
          <w:t>F</w:t>
        </w:r>
      </w:ins>
    </w:p>
    <w:p w14:paraId="2F472D09" w14:textId="77777777" w:rsidR="006E3B79" w:rsidRDefault="006E3B79" w:rsidP="006E3B79">
      <w:pPr>
        <w:spacing w:line="240" w:lineRule="auto"/>
        <w:jc w:val="both"/>
        <w:rPr>
          <w:ins w:id="129" w:author="Sue Abbotson" w:date="2017-03-24T10:08:00Z"/>
        </w:rPr>
      </w:pPr>
      <w:ins w:id="130" w:author="Sue Abbotson" w:date="2017-03-24T10:08:00Z">
        <w:r>
          <w:t>ECED 416</w:t>
        </w:r>
        <w:r>
          <w:tab/>
          <w:t>Infant Toddler Language Development</w:t>
        </w:r>
      </w:ins>
    </w:p>
    <w:p w14:paraId="14B64379" w14:textId="4488B227" w:rsidR="006E3B79" w:rsidRDefault="006E3B79" w:rsidP="006E3B79">
      <w:pPr>
        <w:spacing w:line="240" w:lineRule="auto"/>
        <w:jc w:val="both"/>
        <w:rPr>
          <w:ins w:id="131" w:author="Sue Abbotson" w:date="2017-03-24T10:08:00Z"/>
        </w:rPr>
      </w:pPr>
      <w:ins w:id="132" w:author="Sue Abbotson" w:date="2017-03-24T10:08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7BB6F85C" w14:textId="77777777" w:rsidR="006E3B79" w:rsidRDefault="006E3B79" w:rsidP="006E3B79">
      <w:pPr>
        <w:spacing w:line="240" w:lineRule="auto"/>
        <w:jc w:val="both"/>
        <w:rPr>
          <w:ins w:id="133" w:author="Sue Abbotson" w:date="2017-03-24T10:08:00Z"/>
        </w:rPr>
      </w:pPr>
      <w:ins w:id="134" w:author="Sue Abbotson" w:date="2017-03-24T10:08:00Z">
        <w:r>
          <w:t>ECED 440</w:t>
        </w:r>
        <w:r>
          <w:tab/>
          <w:t>Building Collaborative Relationships</w:t>
        </w:r>
      </w:ins>
    </w:p>
    <w:p w14:paraId="1F542FB5" w14:textId="2F70721D" w:rsidR="006E3B79" w:rsidRDefault="006E3B79" w:rsidP="00773AF3">
      <w:pPr>
        <w:spacing w:line="240" w:lineRule="auto"/>
        <w:jc w:val="both"/>
        <w:rPr>
          <w:ins w:id="135" w:author="Sue Abbotson" w:date="2017-03-24T10:08:00Z"/>
        </w:rPr>
      </w:pPr>
      <w:ins w:id="136" w:author="Sue Abbotson" w:date="2017-03-24T10:08:00Z">
        <w:r>
          <w:tab/>
        </w:r>
        <w:r>
          <w:tab/>
          <w:t>Through Coaching</w:t>
        </w:r>
        <w:r>
          <w:tab/>
        </w:r>
        <w:r>
          <w:tab/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73F1DD6C" w14:textId="77777777" w:rsidR="00773AF3" w:rsidRDefault="00773AF3" w:rsidP="00773AF3">
      <w:pPr>
        <w:spacing w:line="240" w:lineRule="auto"/>
        <w:jc w:val="both"/>
        <w:rPr>
          <w:ins w:id="137" w:author="Sue Abbotson" w:date="2017-02-28T15:23:00Z"/>
        </w:rPr>
      </w:pPr>
      <w:ins w:id="138" w:author="Sue Abbotson" w:date="2017-02-28T15:23:00Z">
        <w:r>
          <w:t>ECED 449</w:t>
        </w:r>
        <w:r>
          <w:tab/>
          <w:t>Early Childhood Internship</w:t>
        </w:r>
        <w:r>
          <w:tab/>
        </w:r>
        <w:r>
          <w:tab/>
          <w:t>6</w:t>
        </w:r>
        <w:r>
          <w:tab/>
        </w:r>
        <w:proofErr w:type="spellStart"/>
        <w:r>
          <w:t>Sp</w:t>
        </w:r>
        <w:proofErr w:type="spellEnd"/>
      </w:ins>
    </w:p>
    <w:p w14:paraId="20C86C3A" w14:textId="77777777" w:rsidR="00773AF3" w:rsidRDefault="00773AF3" w:rsidP="00773AF3">
      <w:pPr>
        <w:spacing w:line="240" w:lineRule="auto"/>
        <w:jc w:val="both"/>
        <w:rPr>
          <w:ins w:id="139" w:author="Sue Abbotson" w:date="2017-03-24T10:07:00Z"/>
        </w:rPr>
      </w:pPr>
      <w:ins w:id="140" w:author="Sue Abbotson" w:date="2017-02-28T15:23:00Z">
        <w:r>
          <w:t>ECED 479</w:t>
        </w:r>
        <w:r>
          <w:tab/>
          <w:t>Best Practices in Infant Toddler Settings</w:t>
        </w:r>
        <w:r>
          <w:tab/>
          <w:t>3</w:t>
        </w:r>
        <w:r>
          <w:tab/>
        </w:r>
        <w:proofErr w:type="spellStart"/>
        <w:r>
          <w:t>Sp</w:t>
        </w:r>
      </w:ins>
      <w:proofErr w:type="spellEnd"/>
    </w:p>
    <w:p w14:paraId="276AA4CC" w14:textId="759C5F77" w:rsidR="006E3B79" w:rsidRDefault="006E3B79">
      <w:pPr>
        <w:jc w:val="both"/>
        <w:rPr>
          <w:ins w:id="141" w:author="Sue Abbotson" w:date="2017-03-24T10:07:00Z"/>
        </w:rPr>
        <w:pPrChange w:id="142" w:author="Sue Abbotson" w:date="2017-03-24T10:07:00Z">
          <w:pPr>
            <w:spacing w:line="240" w:lineRule="auto"/>
            <w:jc w:val="both"/>
          </w:pPr>
        </w:pPrChange>
      </w:pPr>
      <w:ins w:id="143" w:author="Sue Abbotson" w:date="2017-03-24T10:07:00Z">
        <w:r>
          <w:t>HPE 344</w:t>
        </w:r>
        <w:r>
          <w:tab/>
        </w:r>
        <w:r>
          <w:tab/>
          <w:t>Infant Toddler Health and Wellness</w:t>
        </w:r>
        <w:r>
          <w:tab/>
          <w:t>3</w:t>
        </w:r>
        <w:r>
          <w:tab/>
          <w:t>F</w:t>
        </w:r>
      </w:ins>
    </w:p>
    <w:p w14:paraId="5E00465D" w14:textId="77777777" w:rsidR="006E3B79" w:rsidRDefault="006E3B79" w:rsidP="006E3B79">
      <w:pPr>
        <w:spacing w:line="240" w:lineRule="auto"/>
        <w:jc w:val="both"/>
        <w:rPr>
          <w:ins w:id="144" w:author="Sue Abbotson" w:date="2017-03-24T10:07:00Z"/>
        </w:rPr>
      </w:pPr>
      <w:ins w:id="145" w:author="Sue Abbotson" w:date="2017-03-24T10:07:00Z">
        <w:r>
          <w:t>SPED 305</w:t>
        </w:r>
        <w:r>
          <w:tab/>
        </w:r>
        <w:r>
          <w:tab/>
          <w:t xml:space="preserve">Supporting Infants and Toddlers with </w:t>
        </w:r>
      </w:ins>
    </w:p>
    <w:p w14:paraId="3278C3E7" w14:textId="2C274971" w:rsidR="006E3B79" w:rsidRDefault="006E3B79" w:rsidP="006E3B79">
      <w:pPr>
        <w:spacing w:line="240" w:lineRule="auto"/>
        <w:jc w:val="both"/>
        <w:rPr>
          <w:ins w:id="146" w:author="Sue Abbotson" w:date="2017-03-24T10:07:00Z"/>
        </w:rPr>
      </w:pPr>
      <w:ins w:id="147" w:author="Sue Abbotson" w:date="2017-03-24T10:07:00Z">
        <w:r>
          <w:tab/>
        </w:r>
        <w:r>
          <w:tab/>
          <w:t>Special Needs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1DF4189A" w14:textId="77777777" w:rsidR="006E3B79" w:rsidRDefault="006E3B79" w:rsidP="006E3B79">
      <w:pPr>
        <w:spacing w:line="240" w:lineRule="auto"/>
        <w:jc w:val="both"/>
        <w:rPr>
          <w:ins w:id="148" w:author="Sue Abbotson" w:date="2017-03-24T10:07:00Z"/>
        </w:rPr>
      </w:pPr>
      <w:ins w:id="149" w:author="Sue Abbotson" w:date="2017-03-24T10:07:00Z">
        <w:r>
          <w:t>SPED 415</w:t>
        </w:r>
        <w:r>
          <w:tab/>
        </w:r>
        <w:r>
          <w:tab/>
          <w:t xml:space="preserve">Early Childhood </w:t>
        </w:r>
        <w:proofErr w:type="spellStart"/>
        <w:r>
          <w:t>Developmenta</w:t>
        </w:r>
        <w:proofErr w:type="spellEnd"/>
      </w:ins>
    </w:p>
    <w:p w14:paraId="1C69B291" w14:textId="4B275364" w:rsidR="006E3B79" w:rsidRDefault="006E3B79" w:rsidP="00773AF3">
      <w:pPr>
        <w:spacing w:line="240" w:lineRule="auto"/>
        <w:jc w:val="both"/>
        <w:rPr>
          <w:ins w:id="150" w:author="Sue Abbotson" w:date="2017-02-28T15:23:00Z"/>
        </w:rPr>
      </w:pPr>
      <w:ins w:id="151" w:author="Sue Abbotson" w:date="2017-03-24T10:07:00Z">
        <w:r>
          <w:tab/>
        </w:r>
        <w:r>
          <w:tab/>
          <w:t>Screening and Assessment</w:t>
        </w:r>
        <w:r>
          <w:tab/>
        </w:r>
        <w:r>
          <w:tab/>
          <w:t>3</w:t>
        </w:r>
        <w:r>
          <w:tab/>
          <w:t>F</w:t>
        </w:r>
      </w:ins>
    </w:p>
    <w:p w14:paraId="43ECA771" w14:textId="77777777" w:rsidR="00773AF3" w:rsidRDefault="00773AF3" w:rsidP="00773AF3">
      <w:pPr>
        <w:spacing w:line="240" w:lineRule="auto"/>
        <w:jc w:val="both"/>
        <w:rPr>
          <w:ins w:id="152" w:author="Sue Abbotson" w:date="2017-02-28T15:23:00Z"/>
        </w:rPr>
      </w:pPr>
    </w:p>
    <w:p w14:paraId="68E060A2" w14:textId="3241DF01" w:rsidR="00773AF3" w:rsidRDefault="00773AF3" w:rsidP="00773AF3">
      <w:pPr>
        <w:spacing w:line="240" w:lineRule="auto"/>
        <w:jc w:val="both"/>
        <w:rPr>
          <w:ins w:id="153" w:author="Sue Abbotson" w:date="2017-02-28T15:23:00Z"/>
        </w:rPr>
      </w:pPr>
      <w:ins w:id="154" w:author="Sue Abbotson" w:date="2017-02-28T15:23:00Z">
        <w:r>
          <w:t>Total Credit Hours</w:t>
        </w:r>
        <w:proofErr w:type="gramStart"/>
        <w:r>
          <w:t>:</w:t>
        </w:r>
      </w:ins>
      <w:ins w:id="155" w:author="Sue Abbotson" w:date="2017-03-24T10:12:00Z">
        <w:r w:rsidR="006E3B79">
          <w:t>:</w:t>
        </w:r>
      </w:ins>
      <w:proofErr w:type="gramEnd"/>
      <w:ins w:id="156" w:author="Sue Abbotson" w:date="2017-02-28T15:23:00Z">
        <w:r>
          <w:t xml:space="preserve"> 5</w:t>
        </w:r>
        <w:r w:rsidR="00935BD0">
          <w:t>7</w:t>
        </w:r>
      </w:ins>
    </w:p>
    <w:p w14:paraId="02E804BE" w14:textId="6834D070" w:rsidR="00773AF3" w:rsidRDefault="00FD476D" w:rsidP="008C0B17">
      <w:pPr>
        <w:pStyle w:val="sc-BodyText"/>
      </w:pPr>
      <w:ins w:id="157" w:author="Sue Abbotson" w:date="2017-04-11T13:37:00Z">
        <w:r>
          <w:t xml:space="preserve">Program adds to </w:t>
        </w:r>
        <w:r>
          <w:t xml:space="preserve">53 </w:t>
        </w:r>
        <w:bookmarkStart w:id="158" w:name="_GoBack"/>
        <w:bookmarkEnd w:id="158"/>
        <w:r>
          <w:t>credit hours without general education courses</w:t>
        </w:r>
      </w:ins>
    </w:p>
    <w:p w14:paraId="1A0A90FE" w14:textId="77777777" w:rsidR="008C0B17" w:rsidRDefault="008C0B17">
      <w:pPr>
        <w:spacing w:line="240" w:lineRule="auto"/>
      </w:pPr>
      <w:r>
        <w:br w:type="page"/>
      </w:r>
    </w:p>
    <w:p w14:paraId="22691AF2" w14:textId="77777777" w:rsidR="008C0B17" w:rsidRDefault="008C0B17" w:rsidP="008C0B17">
      <w:pPr>
        <w:pStyle w:val="Heading2"/>
      </w:pPr>
      <w:bookmarkStart w:id="159" w:name="D6311CF51E804C288A1157D54EAFB80E"/>
      <w:r>
        <w:lastRenderedPageBreak/>
        <w:t>Course Descriptions:</w:t>
      </w:r>
    </w:p>
    <w:p w14:paraId="353B8903" w14:textId="77777777" w:rsidR="008C0B17" w:rsidRDefault="008C0B17" w:rsidP="008C0B17">
      <w:pPr>
        <w:pStyle w:val="Heading2"/>
      </w:pPr>
      <w:r>
        <w:t>ECED - Early Childhood Education</w:t>
      </w:r>
      <w:bookmarkEnd w:id="159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4803FC6D" w14:textId="77777777" w:rsidR="008C0B17" w:rsidRDefault="008C0B17" w:rsidP="008C0B17">
      <w:pPr>
        <w:pStyle w:val="sc-CourseTitle"/>
      </w:pPr>
      <w:bookmarkStart w:id="160" w:name="DAD65E5CD1C54CE399EBAAA78876011C"/>
      <w:bookmarkEnd w:id="160"/>
      <w:r>
        <w:t>ECED 290 - Early Childhood Education and Social Work (3)</w:t>
      </w:r>
    </w:p>
    <w:p w14:paraId="5BF7AE3F" w14:textId="77777777" w:rsidR="008C0B17" w:rsidRDefault="008C0B17" w:rsidP="008C0B17">
      <w:pPr>
        <w:pStyle w:val="sc-BodyText"/>
      </w:pPr>
      <w:r>
        <w:t>The application of social work principles to the field of early care and education is explored, with emphasis on a systems-based approach to working with children and families.</w:t>
      </w:r>
    </w:p>
    <w:p w14:paraId="47E4A01F" w14:textId="77777777" w:rsidR="008C0B17" w:rsidRDefault="008C0B17" w:rsidP="008C0B17">
      <w:pPr>
        <w:pStyle w:val="sc-BodyText"/>
      </w:pPr>
      <w:r>
        <w:t>Offered: Fall.</w:t>
      </w:r>
    </w:p>
    <w:p w14:paraId="28DF9B0E" w14:textId="77777777" w:rsidR="008C0B17" w:rsidRDefault="008C0B17" w:rsidP="008C0B17">
      <w:pPr>
        <w:pStyle w:val="sc-CourseTitle"/>
      </w:pPr>
      <w:bookmarkStart w:id="161" w:name="A0E19601F0A54188A52618E22BEAD1C1"/>
      <w:bookmarkEnd w:id="161"/>
      <w:r>
        <w:t>ECED 301 - Developmental Approaches to Teaching and Learning (3)</w:t>
      </w:r>
    </w:p>
    <w:p w14:paraId="254C411A" w14:textId="77777777" w:rsidR="008C0B17" w:rsidRDefault="008C0B17" w:rsidP="008C0B17">
      <w:pPr>
        <w:pStyle w:val="sc-BodyText"/>
      </w:pPr>
      <w:r>
        <w:t>Developmentally appropriate approaches and teaching models for all early childhood education students, including atypical/exceptional, are learned through supervised practice. Observations and a multicultural/urban practicum are required.</w:t>
      </w:r>
    </w:p>
    <w:p w14:paraId="796A5430" w14:textId="77777777" w:rsidR="008C0B17" w:rsidRDefault="008C0B17" w:rsidP="008C0B17">
      <w:pPr>
        <w:pStyle w:val="sc-BodyText"/>
      </w:pPr>
      <w:r>
        <w:t>Prerequisite: Minimum GPA of 2.50 in all previous courses and admission to the early childhood education teacher preparation program, or consent of department chair.</w:t>
      </w:r>
    </w:p>
    <w:p w14:paraId="7F2CBC28" w14:textId="77777777" w:rsidR="008C0B17" w:rsidRDefault="008C0B17" w:rsidP="008C0B17">
      <w:pPr>
        <w:pStyle w:val="sc-BodyText"/>
      </w:pPr>
      <w:r>
        <w:t>Offered: Fall.</w:t>
      </w:r>
    </w:p>
    <w:p w14:paraId="723B3B25" w14:textId="77777777" w:rsidR="008C0B17" w:rsidRDefault="008C0B17" w:rsidP="008C0B17">
      <w:pPr>
        <w:pStyle w:val="sc-CourseTitle"/>
      </w:pPr>
      <w:bookmarkStart w:id="162" w:name="D8775C65F16440E18894FFC2D2A46309"/>
      <w:bookmarkEnd w:id="162"/>
      <w:r>
        <w:t>ECED 302 - Early Childhood Development, Birth to Eight (3)</w:t>
      </w:r>
    </w:p>
    <w:p w14:paraId="6558FAF1" w14:textId="77777777" w:rsidR="008C0B17" w:rsidRDefault="008C0B17" w:rsidP="008C0B17">
      <w:pPr>
        <w:pStyle w:val="sc-BodyText"/>
      </w:pPr>
      <w:r>
        <w:t>This course examines the characteristics and needs of young children, birth through eight, including the stages and multiple influences on early development and learning, using historical and culturally diverse perspectives.</w:t>
      </w:r>
    </w:p>
    <w:p w14:paraId="219FDD2C" w14:textId="77777777" w:rsidR="008C0B17" w:rsidRDefault="008C0B17" w:rsidP="008C0B17">
      <w:pPr>
        <w:pStyle w:val="sc-BodyText"/>
      </w:pPr>
      <w:r>
        <w:t>Prerequisite: ECED 290 and admission to the early childhood education teacher preparation program, or consent of department chair.</w:t>
      </w:r>
    </w:p>
    <w:p w14:paraId="0CF4B0DD" w14:textId="77777777" w:rsidR="008C0B17" w:rsidRDefault="008C0B17" w:rsidP="008C0B17">
      <w:pPr>
        <w:pStyle w:val="sc-BodyText"/>
      </w:pPr>
      <w:r>
        <w:t>Offered:  Fall.</w:t>
      </w:r>
    </w:p>
    <w:p w14:paraId="2231B387" w14:textId="77777777" w:rsidR="008C0B17" w:rsidRDefault="008C0B17" w:rsidP="008C0B17">
      <w:pPr>
        <w:pStyle w:val="sc-CourseTitle"/>
      </w:pPr>
      <w:bookmarkStart w:id="163" w:name="09108426830B464E9B32269A7708CC99"/>
      <w:bookmarkEnd w:id="163"/>
      <w:r>
        <w:t>ECED 303 - Creating an Early Childhood Learning Community (3)</w:t>
      </w:r>
    </w:p>
    <w:p w14:paraId="67C10015" w14:textId="77777777" w:rsidR="008C0B17" w:rsidRDefault="008C0B17" w:rsidP="008C0B17">
      <w:pPr>
        <w:pStyle w:val="sc-BodyText"/>
      </w:pPr>
      <w:r>
        <w:t>This course explores principles of care and education in the early childhood environment, including the importance of creating a community through relationships, physical space, and organization of time.</w:t>
      </w:r>
    </w:p>
    <w:p w14:paraId="722D0EC0" w14:textId="77777777" w:rsidR="008C0B17" w:rsidRDefault="008C0B17" w:rsidP="008C0B17">
      <w:pPr>
        <w:pStyle w:val="sc-BodyText"/>
      </w:pPr>
      <w:r>
        <w:t>Prerequisite: CEP 315; ECED 301, ECED 302; SPED 310; and admission to the early childhood education teacher preparation program.</w:t>
      </w:r>
    </w:p>
    <w:p w14:paraId="459BD5E2" w14:textId="77777777" w:rsidR="008C0B17" w:rsidRDefault="008C0B17" w:rsidP="008C0B17">
      <w:pPr>
        <w:pStyle w:val="sc-BodyText"/>
        <w:rPr>
          <w:ins w:id="164" w:author="Sue Abbotson" w:date="2017-02-28T15:31:00Z"/>
        </w:rPr>
      </w:pPr>
      <w:r>
        <w:t>Offered:  Spring.</w:t>
      </w:r>
    </w:p>
    <w:p w14:paraId="06691BF1" w14:textId="77777777" w:rsidR="0072601F" w:rsidRPr="00691405" w:rsidRDefault="0072601F" w:rsidP="0072601F">
      <w:pPr>
        <w:spacing w:line="240" w:lineRule="auto"/>
        <w:jc w:val="both"/>
        <w:rPr>
          <w:ins w:id="165" w:author="Sue Abbotson" w:date="2017-02-28T15:31:00Z"/>
          <w:b/>
          <w:szCs w:val="16"/>
        </w:rPr>
      </w:pPr>
      <w:ins w:id="166" w:author="Sue Abbotson" w:date="2017-02-28T15:31:00Z">
        <w:r w:rsidRPr="00691405">
          <w:rPr>
            <w:b/>
            <w:szCs w:val="16"/>
          </w:rPr>
          <w:t>ECED 310 – Contextualizing Infant Toddler Education (3)</w:t>
        </w:r>
      </w:ins>
    </w:p>
    <w:p w14:paraId="0961A20E" w14:textId="7B6F32F5" w:rsidR="0072601F" w:rsidRPr="00720706" w:rsidRDefault="00720706" w:rsidP="0072601F">
      <w:pPr>
        <w:spacing w:line="240" w:lineRule="auto"/>
        <w:jc w:val="both"/>
        <w:rPr>
          <w:ins w:id="167" w:author="Sue Abbotson" w:date="2017-02-28T15:31:00Z"/>
          <w:color w:val="000000"/>
          <w:szCs w:val="16"/>
          <w:rPrChange w:id="168" w:author="Sue Abbotson" w:date="2017-03-12T11:57:00Z">
            <w:rPr>
              <w:ins w:id="169" w:author="Sue Abbotson" w:date="2017-02-28T15:31:00Z"/>
              <w:color w:val="000000"/>
              <w:sz w:val="20"/>
              <w:szCs w:val="20"/>
            </w:rPr>
          </w:rPrChange>
        </w:rPr>
      </w:pPr>
      <w:ins w:id="170" w:author="Sue Abbotson" w:date="2017-03-12T11:56:00Z">
        <w:r w:rsidRPr="00720706">
          <w:rPr>
            <w:rFonts w:asciiTheme="minorHAnsi" w:hAnsiTheme="minorHAnsi" w:cs="Calibri"/>
            <w:szCs w:val="16"/>
            <w:rPrChange w:id="171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effective tools emphasizing positive attention, approval, and affection in infant-toddler care/development, and apply a structured caregiving model to current trends and theories to enhance development across developmental domains</w:t>
        </w:r>
      </w:ins>
      <w:ins w:id="172" w:author="Sue Abbotson" w:date="2017-02-28T15:40:00Z">
        <w:r w:rsidR="00691405" w:rsidRPr="00720706">
          <w:rPr>
            <w:rFonts w:asciiTheme="minorHAnsi" w:hAnsiTheme="minorHAnsi"/>
            <w:color w:val="000000"/>
            <w:szCs w:val="16"/>
          </w:rPr>
          <w:t>.</w:t>
        </w:r>
      </w:ins>
    </w:p>
    <w:p w14:paraId="01929ABA" w14:textId="77777777" w:rsidR="0072601F" w:rsidRPr="00691405" w:rsidRDefault="0072601F" w:rsidP="0072601F">
      <w:pPr>
        <w:spacing w:line="240" w:lineRule="auto"/>
        <w:jc w:val="both"/>
        <w:rPr>
          <w:ins w:id="173" w:author="Sue Abbotson" w:date="2017-02-28T15:31:00Z"/>
          <w:color w:val="000000"/>
          <w:szCs w:val="16"/>
          <w:rPrChange w:id="174" w:author="Sue Abbotson" w:date="2017-02-28T15:40:00Z">
            <w:rPr>
              <w:ins w:id="175" w:author="Sue Abbotson" w:date="2017-02-28T15:31:00Z"/>
              <w:color w:val="000000"/>
              <w:sz w:val="20"/>
              <w:szCs w:val="20"/>
            </w:rPr>
          </w:rPrChange>
        </w:rPr>
      </w:pPr>
      <w:ins w:id="176" w:author="Sue Abbotson" w:date="2017-02-28T15:31:00Z">
        <w:r w:rsidRPr="00691405">
          <w:rPr>
            <w:color w:val="000000"/>
            <w:szCs w:val="16"/>
            <w:rPrChange w:id="177" w:author="Sue Abbotson" w:date="2017-02-28T15:40:00Z">
              <w:rPr>
                <w:color w:val="000000"/>
                <w:sz w:val="20"/>
                <w:szCs w:val="20"/>
              </w:rPr>
            </w:rPrChange>
          </w:rPr>
          <w:t xml:space="preserve">Prerequisite: Admission to the FSEHD ECED BS Concentration in Birth to Three, or by permission of Department Chair. </w:t>
        </w:r>
      </w:ins>
    </w:p>
    <w:p w14:paraId="7046886A" w14:textId="77777777" w:rsidR="0072601F" w:rsidRPr="00691405" w:rsidRDefault="0072601F" w:rsidP="0072601F">
      <w:pPr>
        <w:spacing w:line="240" w:lineRule="auto"/>
        <w:jc w:val="both"/>
        <w:rPr>
          <w:ins w:id="178" w:author="Sue Abbotson" w:date="2017-02-28T15:31:00Z"/>
          <w:color w:val="000000"/>
          <w:szCs w:val="16"/>
          <w:rPrChange w:id="179" w:author="Sue Abbotson" w:date="2017-02-28T15:40:00Z">
            <w:rPr>
              <w:ins w:id="180" w:author="Sue Abbotson" w:date="2017-02-28T15:31:00Z"/>
              <w:color w:val="000000"/>
              <w:sz w:val="20"/>
              <w:szCs w:val="20"/>
            </w:rPr>
          </w:rPrChange>
        </w:rPr>
      </w:pPr>
      <w:ins w:id="181" w:author="Sue Abbotson" w:date="2017-02-28T15:31:00Z">
        <w:r w:rsidRPr="00691405">
          <w:rPr>
            <w:color w:val="000000"/>
            <w:szCs w:val="16"/>
            <w:rPrChange w:id="182" w:author="Sue Abbotson" w:date="2017-02-28T15:40:00Z">
              <w:rPr>
                <w:color w:val="000000"/>
                <w:sz w:val="20"/>
                <w:szCs w:val="20"/>
              </w:rPr>
            </w:rPrChange>
          </w:rPr>
          <w:t>Offered: Fall</w:t>
        </w:r>
      </w:ins>
    </w:p>
    <w:p w14:paraId="5CEC4936" w14:textId="77777777" w:rsidR="00691405" w:rsidRPr="00691405" w:rsidRDefault="00691405" w:rsidP="00691405">
      <w:pPr>
        <w:rPr>
          <w:ins w:id="183" w:author="Sue Abbotson" w:date="2017-02-28T15:42:00Z"/>
          <w:b/>
          <w:szCs w:val="16"/>
        </w:rPr>
      </w:pPr>
      <w:ins w:id="184" w:author="Sue Abbotson" w:date="2017-02-28T15:42:00Z">
        <w:r>
          <w:rPr>
            <w:b/>
            <w:szCs w:val="16"/>
          </w:rPr>
          <w:t>ECED 312</w:t>
        </w:r>
        <w:r w:rsidRPr="00691405">
          <w:rPr>
            <w:b/>
            <w:szCs w:val="16"/>
          </w:rPr>
          <w:t xml:space="preserve"> – Infant Toddler Cognitive Development and Learning (3)</w:t>
        </w:r>
      </w:ins>
    </w:p>
    <w:p w14:paraId="6FC187FD" w14:textId="6DA32546" w:rsidR="00691405" w:rsidRPr="00720706" w:rsidRDefault="00720706" w:rsidP="00691405">
      <w:pPr>
        <w:rPr>
          <w:ins w:id="185" w:author="Sue Abbotson" w:date="2017-02-28T15:42:00Z"/>
          <w:szCs w:val="16"/>
        </w:rPr>
      </w:pPr>
      <w:ins w:id="186" w:author="Sue Abbotson" w:date="2017-03-12T11:58:00Z">
        <w:r w:rsidRPr="00720706">
          <w:rPr>
            <w:rFonts w:asciiTheme="minorHAnsi" w:hAnsiTheme="minorHAnsi" w:cs="Calibri"/>
            <w:szCs w:val="16"/>
            <w:rPrChange w:id="187" w:author="Sue Abbotson" w:date="2017-03-12T11:58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Candidates’ study the cognitive development of infants/toddlers and the role of primary caregiving relationships in supporting this development. Using theory, research, and reflection candidates’ strengthen their own practices</w:t>
        </w:r>
      </w:ins>
      <w:ins w:id="188" w:author="Sue Abbotson" w:date="2017-02-28T15:42:00Z">
        <w:r w:rsidR="00691405" w:rsidRPr="00720706">
          <w:rPr>
            <w:szCs w:val="16"/>
          </w:rPr>
          <w:t>.</w:t>
        </w:r>
      </w:ins>
    </w:p>
    <w:p w14:paraId="6E8AD9E9" w14:textId="77777777" w:rsidR="00691405" w:rsidRPr="008E0C7C" w:rsidRDefault="00691405" w:rsidP="00691405">
      <w:pPr>
        <w:rPr>
          <w:ins w:id="189" w:author="Sue Abbotson" w:date="2017-02-28T15:42:00Z"/>
          <w:szCs w:val="16"/>
        </w:rPr>
      </w:pPr>
      <w:ins w:id="190" w:author="Sue Abbotson" w:date="2017-02-28T15:42:00Z">
        <w:r w:rsidRPr="008E0C7C">
          <w:rPr>
            <w:szCs w:val="16"/>
          </w:rPr>
          <w:t xml:space="preserve">Prerequisite: Admission to the FSEHD ECED BS Concentration in Birth to Three, or by permission of Department Chair. </w:t>
        </w:r>
      </w:ins>
    </w:p>
    <w:p w14:paraId="5FD6BA27" w14:textId="77777777" w:rsidR="0072601F" w:rsidRPr="00691405" w:rsidRDefault="00691405" w:rsidP="0072601F">
      <w:pPr>
        <w:spacing w:line="240" w:lineRule="auto"/>
        <w:jc w:val="both"/>
        <w:rPr>
          <w:ins w:id="191" w:author="Sue Abbotson" w:date="2017-02-28T15:31:00Z"/>
          <w:szCs w:val="16"/>
          <w:rPrChange w:id="192" w:author="Sue Abbotson" w:date="2017-02-28T15:42:00Z">
            <w:rPr>
              <w:ins w:id="193" w:author="Sue Abbotson" w:date="2017-02-28T15:31:00Z"/>
              <w:color w:val="000000"/>
              <w:sz w:val="20"/>
              <w:szCs w:val="20"/>
            </w:rPr>
          </w:rPrChange>
        </w:rPr>
      </w:pPr>
      <w:ins w:id="194" w:author="Sue Abbotson" w:date="2017-02-28T15:42:00Z">
        <w:r w:rsidRPr="008E0C7C">
          <w:rPr>
            <w:szCs w:val="16"/>
          </w:rPr>
          <w:t>Offered: Fall</w:t>
        </w:r>
      </w:ins>
    </w:p>
    <w:p w14:paraId="4BB04368" w14:textId="77777777" w:rsidR="0072601F" w:rsidRPr="00691405" w:rsidRDefault="0072601F" w:rsidP="0072601F">
      <w:pPr>
        <w:spacing w:line="240" w:lineRule="auto"/>
        <w:jc w:val="both"/>
        <w:rPr>
          <w:ins w:id="195" w:author="Sue Abbotson" w:date="2017-02-28T15:31:00Z"/>
          <w:b/>
          <w:szCs w:val="16"/>
        </w:rPr>
      </w:pPr>
      <w:ins w:id="196" w:author="Sue Abbotson" w:date="2017-02-28T15:31:00Z">
        <w:r w:rsidRPr="00691405">
          <w:rPr>
            <w:b/>
            <w:szCs w:val="16"/>
          </w:rPr>
          <w:t>ECED 31</w:t>
        </w:r>
        <w:r w:rsidR="00691405">
          <w:rPr>
            <w:b/>
            <w:szCs w:val="16"/>
          </w:rPr>
          <w:t>4</w:t>
        </w:r>
        <w:r w:rsidR="00EE0B29">
          <w:rPr>
            <w:b/>
            <w:szCs w:val="16"/>
          </w:rPr>
          <w:t xml:space="preserve"> – Infant </w:t>
        </w:r>
        <w:r w:rsidRPr="00691405">
          <w:rPr>
            <w:b/>
            <w:szCs w:val="16"/>
          </w:rPr>
          <w:t>Toddler Social/Emotional Development and Learning (3)</w:t>
        </w:r>
      </w:ins>
    </w:p>
    <w:p w14:paraId="000B37DB" w14:textId="77777777" w:rsidR="00720706" w:rsidRPr="00720706" w:rsidRDefault="00720706" w:rsidP="0072601F">
      <w:pPr>
        <w:rPr>
          <w:ins w:id="197" w:author="Sue Abbotson" w:date="2017-03-12T11:59:00Z"/>
          <w:rFonts w:asciiTheme="minorHAnsi" w:hAnsiTheme="minorHAnsi"/>
          <w:szCs w:val="16"/>
          <w:rPrChange w:id="198" w:author="Sue Abbotson" w:date="2017-03-12T12:00:00Z">
            <w:rPr>
              <w:ins w:id="199" w:author="Sue Abbotson" w:date="2017-03-12T11:59:00Z"/>
              <w:rFonts w:asciiTheme="minorHAnsi" w:hAnsiTheme="minorHAnsi"/>
              <w:sz w:val="22"/>
              <w:szCs w:val="22"/>
            </w:rPr>
          </w:rPrChange>
        </w:rPr>
      </w:pPr>
      <w:ins w:id="200" w:author="Sue Abbotson" w:date="2017-03-12T11:59:00Z">
        <w:r w:rsidRPr="00720706">
          <w:rPr>
            <w:rFonts w:asciiTheme="minorHAnsi" w:hAnsiTheme="minorHAnsi" w:cs="Calibri"/>
            <w:szCs w:val="16"/>
            <w:rPrChange w:id="201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Candidates’ study the </w:t>
        </w:r>
        <w:r w:rsidRPr="00720706">
          <w:rPr>
            <w:rFonts w:asciiTheme="minorHAnsi" w:hAnsiTheme="minorHAnsi"/>
            <w:szCs w:val="16"/>
            <w:rPrChange w:id="202" w:author="Sue Abbotson" w:date="2017-03-12T12:00:00Z">
              <w:rPr>
                <w:szCs w:val="16"/>
              </w:rPr>
            </w:rPrChange>
          </w:rPr>
          <w:t>social-emotional</w:t>
        </w:r>
        <w:r w:rsidRPr="00720706">
          <w:rPr>
            <w:szCs w:val="16"/>
          </w:rPr>
          <w:t xml:space="preserve"> </w:t>
        </w:r>
        <w:r w:rsidRPr="00720706">
          <w:rPr>
            <w:rFonts w:asciiTheme="minorHAnsi" w:hAnsiTheme="minorHAnsi" w:cs="Calibri"/>
            <w:szCs w:val="16"/>
            <w:rPrChange w:id="203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development of infants/toddlers and the role of primary caregiving relationships in supporting this development. Using theory, research, and reflection candidates’ strengthen their own practices</w:t>
        </w:r>
        <w:r w:rsidRPr="00720706">
          <w:rPr>
            <w:rFonts w:asciiTheme="minorHAnsi" w:hAnsiTheme="minorHAnsi"/>
            <w:szCs w:val="16"/>
            <w:rPrChange w:id="204" w:author="Sue Abbotson" w:date="2017-03-12T12:0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</w:p>
    <w:p w14:paraId="3ABA1D52" w14:textId="496A6E93" w:rsidR="0072601F" w:rsidRPr="00691405" w:rsidRDefault="0072601F" w:rsidP="0072601F">
      <w:pPr>
        <w:rPr>
          <w:ins w:id="205" w:author="Sue Abbotson" w:date="2017-02-28T15:31:00Z"/>
          <w:szCs w:val="16"/>
          <w:rPrChange w:id="206" w:author="Sue Abbotson" w:date="2017-02-28T15:40:00Z">
            <w:rPr>
              <w:ins w:id="207" w:author="Sue Abbotson" w:date="2017-02-28T15:31:00Z"/>
              <w:sz w:val="20"/>
              <w:szCs w:val="20"/>
            </w:rPr>
          </w:rPrChange>
        </w:rPr>
      </w:pPr>
      <w:ins w:id="208" w:author="Sue Abbotson" w:date="2017-02-28T15:31:00Z">
        <w:r w:rsidRPr="00691405">
          <w:rPr>
            <w:szCs w:val="16"/>
            <w:rPrChange w:id="209" w:author="Sue Abbotson" w:date="2017-02-28T15:40:00Z">
              <w:rPr>
                <w:sz w:val="20"/>
                <w:szCs w:val="20"/>
              </w:rPr>
            </w:rPrChange>
          </w:rPr>
          <w:t xml:space="preserve">Prerequisite: </w:t>
        </w:r>
      </w:ins>
      <w:ins w:id="210" w:author="Sue Abbotson" w:date="2017-02-28T15:47:00Z">
        <w:r w:rsidR="00EE0B29">
          <w:t>Completion of ECED 302, 310, 312, and SPED 305 (B-or higher)</w:t>
        </w:r>
        <w:proofErr w:type="gramStart"/>
        <w:r w:rsidR="00EE0B29">
          <w:t>.</w:t>
        </w:r>
      </w:ins>
      <w:ins w:id="211" w:author="Sue Abbotson" w:date="2017-02-28T15:31:00Z">
        <w:r w:rsidRPr="00691405">
          <w:rPr>
            <w:szCs w:val="16"/>
            <w:rPrChange w:id="212" w:author="Sue Abbotson" w:date="2017-02-28T15:40:00Z">
              <w:rPr>
                <w:sz w:val="20"/>
                <w:szCs w:val="20"/>
              </w:rPr>
            </w:rPrChange>
          </w:rPr>
          <w:t>.</w:t>
        </w:r>
        <w:proofErr w:type="gramEnd"/>
        <w:r w:rsidRPr="00691405">
          <w:rPr>
            <w:szCs w:val="16"/>
            <w:rPrChange w:id="213" w:author="Sue Abbotson" w:date="2017-02-28T15:40:00Z">
              <w:rPr>
                <w:sz w:val="20"/>
                <w:szCs w:val="20"/>
              </w:rPr>
            </w:rPrChange>
          </w:rPr>
          <w:t xml:space="preserve"> </w:t>
        </w:r>
      </w:ins>
    </w:p>
    <w:p w14:paraId="11039E05" w14:textId="77777777" w:rsidR="0072601F" w:rsidRPr="00691405" w:rsidRDefault="0072601F" w:rsidP="0072601F">
      <w:pPr>
        <w:rPr>
          <w:ins w:id="214" w:author="Sue Abbotson" w:date="2017-02-28T15:31:00Z"/>
          <w:szCs w:val="16"/>
          <w:rPrChange w:id="215" w:author="Sue Abbotson" w:date="2017-02-28T15:40:00Z">
            <w:rPr>
              <w:ins w:id="216" w:author="Sue Abbotson" w:date="2017-02-28T15:31:00Z"/>
              <w:sz w:val="20"/>
              <w:szCs w:val="20"/>
            </w:rPr>
          </w:rPrChange>
        </w:rPr>
      </w:pPr>
      <w:ins w:id="217" w:author="Sue Abbotson" w:date="2017-02-28T15:31:00Z">
        <w:r w:rsidRPr="00691405">
          <w:rPr>
            <w:szCs w:val="16"/>
            <w:rPrChange w:id="218" w:author="Sue Abbotson" w:date="2017-02-28T15:40:00Z">
              <w:rPr>
                <w:sz w:val="20"/>
                <w:szCs w:val="20"/>
              </w:rPr>
            </w:rPrChange>
          </w:rPr>
          <w:t>Offered: Spring</w:t>
        </w:r>
      </w:ins>
    </w:p>
    <w:p w14:paraId="52D1E761" w14:textId="77777777" w:rsidR="0072601F" w:rsidRPr="00691405" w:rsidDel="00691405" w:rsidRDefault="0072601F">
      <w:pPr>
        <w:spacing w:line="240" w:lineRule="auto"/>
        <w:jc w:val="both"/>
        <w:rPr>
          <w:del w:id="219" w:author="Sue Abbotson" w:date="2017-02-28T15:41:00Z"/>
          <w:szCs w:val="16"/>
        </w:rPr>
        <w:pPrChange w:id="220" w:author="Sue Abbotson" w:date="2017-02-28T15:40:00Z">
          <w:pPr>
            <w:pStyle w:val="sc-BodyText"/>
          </w:pPr>
        </w:pPrChange>
      </w:pPr>
    </w:p>
    <w:p w14:paraId="59A64B9A" w14:textId="77777777" w:rsidR="008C0B17" w:rsidRDefault="008C0B17" w:rsidP="008C0B17">
      <w:pPr>
        <w:pStyle w:val="sc-CourseTitle"/>
      </w:pPr>
      <w:bookmarkStart w:id="221" w:name="E82E8B0E66514356800CBB0A85E37EAD"/>
      <w:bookmarkEnd w:id="221"/>
      <w:r>
        <w:t>ECED 332 - Building Family, School, and Community Partnerships (3)</w:t>
      </w:r>
    </w:p>
    <w:p w14:paraId="5BAF4B34" w14:textId="77777777" w:rsidR="008C0B17" w:rsidRDefault="008C0B17" w:rsidP="008C0B17">
      <w:pPr>
        <w:pStyle w:val="sc-BodyText"/>
      </w:pPr>
      <w:r>
        <w:t>Students examine methods of building respectful, reciprocal relationships that empower and support families in their children's development. Students also come to understand the complexities of family and community characteristics.</w:t>
      </w:r>
    </w:p>
    <w:p w14:paraId="6EE4F82F" w14:textId="77777777" w:rsidR="008C0B17" w:rsidRDefault="008C0B17" w:rsidP="008C0B17">
      <w:pPr>
        <w:pStyle w:val="sc-BodyText"/>
      </w:pPr>
      <w:r>
        <w:t>Prerequisite: ECED 301, ECED 302, ECED 419; SPED 310; and admission to the early childhood education teacher preparation program.</w:t>
      </w:r>
    </w:p>
    <w:p w14:paraId="61120B4C" w14:textId="77777777" w:rsidR="008C0B17" w:rsidRDefault="008C0B17" w:rsidP="008C0B17">
      <w:pPr>
        <w:pStyle w:val="sc-BodyText"/>
        <w:rPr>
          <w:ins w:id="222" w:author="Sue Abbotson" w:date="2017-02-28T15:31:00Z"/>
        </w:rPr>
      </w:pPr>
      <w:r>
        <w:t>Offered:  Spring.</w:t>
      </w:r>
    </w:p>
    <w:p w14:paraId="0C4855ED" w14:textId="77777777" w:rsidR="0072601F" w:rsidRDefault="0072601F" w:rsidP="0072601F">
      <w:pPr>
        <w:spacing w:line="240" w:lineRule="auto"/>
        <w:jc w:val="both"/>
        <w:rPr>
          <w:ins w:id="223" w:author="Sue Abbotson" w:date="2017-02-28T15:31:00Z"/>
          <w:b/>
        </w:rPr>
      </w:pPr>
      <w:ins w:id="224" w:author="Sue Abbotson" w:date="2017-02-28T15:31:00Z">
        <w:r>
          <w:rPr>
            <w:b/>
          </w:rPr>
          <w:t>ECED 410 – Infant Toddler Field Experience I (4)</w:t>
        </w:r>
      </w:ins>
    </w:p>
    <w:p w14:paraId="4E152D7A" w14:textId="77777777" w:rsidR="0072601F" w:rsidRPr="00EE0B29" w:rsidRDefault="0072601F" w:rsidP="0072601F">
      <w:pPr>
        <w:spacing w:line="240" w:lineRule="auto"/>
        <w:jc w:val="both"/>
        <w:rPr>
          <w:ins w:id="225" w:author="Sue Abbotson" w:date="2017-02-28T15:31:00Z"/>
          <w:szCs w:val="16"/>
          <w:rPrChange w:id="226" w:author="Sue Abbotson" w:date="2017-02-28T15:48:00Z">
            <w:rPr>
              <w:ins w:id="227" w:author="Sue Abbotson" w:date="2017-02-28T15:31:00Z"/>
              <w:sz w:val="20"/>
              <w:szCs w:val="20"/>
            </w:rPr>
          </w:rPrChange>
        </w:rPr>
      </w:pPr>
      <w:ins w:id="228" w:author="Sue Abbotson" w:date="2017-02-28T15:31:00Z">
        <w:r w:rsidRPr="00EE0B29">
          <w:rPr>
            <w:szCs w:val="16"/>
            <w:rPrChange w:id="229" w:author="Sue Abbotson" w:date="2017-02-28T15:48:00Z">
              <w:rPr>
                <w:sz w:val="20"/>
                <w:szCs w:val="20"/>
              </w:rPr>
            </w:rPrChange>
          </w:rPr>
          <w:t>In this course candidates will engage in a competency-based field experience designed to support the application and practice of content within the Birth to Three Concentration.</w:t>
        </w:r>
      </w:ins>
    </w:p>
    <w:p w14:paraId="1D7E8CFF" w14:textId="77777777" w:rsidR="0072601F" w:rsidRPr="00EE0B29" w:rsidRDefault="0072601F" w:rsidP="0072601F">
      <w:pPr>
        <w:rPr>
          <w:ins w:id="230" w:author="Sue Abbotson" w:date="2017-02-28T15:31:00Z"/>
          <w:szCs w:val="16"/>
          <w:rPrChange w:id="231" w:author="Sue Abbotson" w:date="2017-02-28T15:48:00Z">
            <w:rPr>
              <w:ins w:id="232" w:author="Sue Abbotson" w:date="2017-02-28T15:31:00Z"/>
              <w:sz w:val="20"/>
              <w:szCs w:val="20"/>
            </w:rPr>
          </w:rPrChange>
        </w:rPr>
      </w:pPr>
      <w:ins w:id="233" w:author="Sue Abbotson" w:date="2017-02-28T15:31:00Z">
        <w:r w:rsidRPr="00EE0B29">
          <w:rPr>
            <w:szCs w:val="16"/>
            <w:rPrChange w:id="234" w:author="Sue Abbotson" w:date="2017-02-28T15:48:00Z">
              <w:rPr>
                <w:sz w:val="20"/>
                <w:szCs w:val="20"/>
              </w:rPr>
            </w:rPrChange>
          </w:rPr>
          <w:t>Prerequisite: Completion of ECED 310, ECED 314, and SPED 305 (B- or higher).</w:t>
        </w:r>
      </w:ins>
    </w:p>
    <w:p w14:paraId="1AF3C6CA" w14:textId="77777777" w:rsidR="0072601F" w:rsidRPr="00EE0B29" w:rsidRDefault="0072601F" w:rsidP="0072601F">
      <w:pPr>
        <w:rPr>
          <w:ins w:id="235" w:author="Sue Abbotson" w:date="2017-02-28T15:31:00Z"/>
          <w:szCs w:val="16"/>
          <w:rPrChange w:id="236" w:author="Sue Abbotson" w:date="2017-02-28T15:48:00Z">
            <w:rPr>
              <w:ins w:id="237" w:author="Sue Abbotson" w:date="2017-02-28T15:31:00Z"/>
              <w:sz w:val="20"/>
              <w:szCs w:val="20"/>
            </w:rPr>
          </w:rPrChange>
        </w:rPr>
      </w:pPr>
      <w:ins w:id="238" w:author="Sue Abbotson" w:date="2017-02-28T15:31:00Z">
        <w:r w:rsidRPr="00EE0B29">
          <w:rPr>
            <w:szCs w:val="16"/>
            <w:rPrChange w:id="239" w:author="Sue Abbotson" w:date="2017-02-28T15:48:00Z">
              <w:rPr>
                <w:sz w:val="20"/>
                <w:szCs w:val="20"/>
              </w:rPr>
            </w:rPrChange>
          </w:rPr>
          <w:t>Offered: Spring</w:t>
        </w:r>
      </w:ins>
    </w:p>
    <w:p w14:paraId="151DF70C" w14:textId="77777777" w:rsidR="0072601F" w:rsidRDefault="0072601F" w:rsidP="0072601F">
      <w:pPr>
        <w:rPr>
          <w:ins w:id="240" w:author="Sue Abbotson" w:date="2017-02-28T15:31:00Z"/>
          <w:sz w:val="20"/>
          <w:szCs w:val="20"/>
        </w:rPr>
      </w:pPr>
    </w:p>
    <w:p w14:paraId="399B3BA9" w14:textId="77777777" w:rsidR="0072601F" w:rsidRPr="00EE0B29" w:rsidRDefault="0072601F" w:rsidP="0072601F">
      <w:pPr>
        <w:rPr>
          <w:ins w:id="241" w:author="Sue Abbotson" w:date="2017-02-28T15:31:00Z"/>
          <w:b/>
          <w:szCs w:val="16"/>
        </w:rPr>
      </w:pPr>
      <w:ins w:id="242" w:author="Sue Abbotson" w:date="2017-02-28T15:31:00Z">
        <w:r w:rsidRPr="00EE0B29">
          <w:rPr>
            <w:b/>
            <w:szCs w:val="16"/>
          </w:rPr>
          <w:t>ECED 412 – Infant Toddler Field Experience (4)</w:t>
        </w:r>
      </w:ins>
    </w:p>
    <w:p w14:paraId="134C93FF" w14:textId="77777777" w:rsidR="0072601F" w:rsidRPr="00EE0B29" w:rsidRDefault="0072601F" w:rsidP="0072601F">
      <w:pPr>
        <w:rPr>
          <w:ins w:id="243" w:author="Sue Abbotson" w:date="2017-02-28T15:31:00Z"/>
          <w:szCs w:val="16"/>
          <w:rPrChange w:id="244" w:author="Sue Abbotson" w:date="2017-02-28T15:49:00Z">
            <w:rPr>
              <w:ins w:id="245" w:author="Sue Abbotson" w:date="2017-02-28T15:31:00Z"/>
              <w:sz w:val="20"/>
              <w:szCs w:val="20"/>
            </w:rPr>
          </w:rPrChange>
        </w:rPr>
      </w:pPr>
      <w:ins w:id="246" w:author="Sue Abbotson" w:date="2017-02-28T15:31:00Z">
        <w:r w:rsidRPr="00EE0B29">
          <w:rPr>
            <w:szCs w:val="16"/>
            <w:rPrChange w:id="247" w:author="Sue Abbotson" w:date="2017-02-28T15:49:00Z">
              <w:rPr>
                <w:sz w:val="20"/>
                <w:szCs w:val="20"/>
              </w:rPr>
            </w:rPrChange>
          </w:rPr>
          <w:lastRenderedPageBreak/>
          <w:t>In this course candidates will engage in a competency-based field experience designed to support the application and practice of content within the Birth to Three Concentration.</w:t>
        </w:r>
      </w:ins>
    </w:p>
    <w:p w14:paraId="7BD649B1" w14:textId="77777777" w:rsidR="0072601F" w:rsidRPr="00EE0B29" w:rsidRDefault="0072601F" w:rsidP="0072601F">
      <w:pPr>
        <w:spacing w:line="240" w:lineRule="auto"/>
        <w:jc w:val="both"/>
        <w:rPr>
          <w:ins w:id="248" w:author="Sue Abbotson" w:date="2017-02-28T15:31:00Z"/>
          <w:szCs w:val="16"/>
          <w:rPrChange w:id="249" w:author="Sue Abbotson" w:date="2017-02-28T15:49:00Z">
            <w:rPr>
              <w:ins w:id="250" w:author="Sue Abbotson" w:date="2017-02-28T15:31:00Z"/>
              <w:sz w:val="20"/>
              <w:szCs w:val="20"/>
            </w:rPr>
          </w:rPrChange>
        </w:rPr>
      </w:pPr>
      <w:ins w:id="251" w:author="Sue Abbotson" w:date="2017-02-28T15:31:00Z">
        <w:r w:rsidRPr="00EE0B29">
          <w:rPr>
            <w:szCs w:val="16"/>
            <w:rPrChange w:id="252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53" w:author="Sue Abbotson" w:date="2017-02-28T15:49:00Z">
        <w:r w:rsidR="00EE0B29" w:rsidRPr="00EE0B29">
          <w:rPr>
            <w:szCs w:val="16"/>
          </w:rPr>
          <w:t>Completion of ECED 302, 310, 312, 314, 332, 410, and SPED 305 (B- or higher)</w:t>
        </w:r>
      </w:ins>
    </w:p>
    <w:p w14:paraId="66D60402" w14:textId="77777777" w:rsidR="0072601F" w:rsidRPr="00EE0B29" w:rsidRDefault="0072601F">
      <w:pPr>
        <w:spacing w:line="240" w:lineRule="auto"/>
        <w:jc w:val="both"/>
        <w:rPr>
          <w:ins w:id="254" w:author="Sue Abbotson" w:date="2017-02-28T15:32:00Z"/>
          <w:szCs w:val="16"/>
          <w:rPrChange w:id="255" w:author="Sue Abbotson" w:date="2017-02-28T15:49:00Z">
            <w:rPr>
              <w:ins w:id="256" w:author="Sue Abbotson" w:date="2017-02-28T15:32:00Z"/>
              <w:sz w:val="20"/>
              <w:szCs w:val="20"/>
            </w:rPr>
          </w:rPrChange>
        </w:rPr>
        <w:pPrChange w:id="257" w:author="Sue Abbotson" w:date="2017-02-28T15:31:00Z">
          <w:pPr>
            <w:pStyle w:val="sc-BodyText"/>
          </w:pPr>
        </w:pPrChange>
      </w:pPr>
      <w:ins w:id="258" w:author="Sue Abbotson" w:date="2017-02-28T15:31:00Z">
        <w:r w:rsidRPr="00EE0B29">
          <w:rPr>
            <w:szCs w:val="16"/>
            <w:rPrChange w:id="259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3B64B28B" w14:textId="77777777" w:rsidR="0072601F" w:rsidRDefault="0072601F">
      <w:pPr>
        <w:spacing w:line="240" w:lineRule="auto"/>
        <w:jc w:val="both"/>
        <w:rPr>
          <w:ins w:id="260" w:author="Sue Abbotson" w:date="2017-02-28T15:32:00Z"/>
          <w:sz w:val="20"/>
          <w:szCs w:val="20"/>
        </w:rPr>
        <w:pPrChange w:id="261" w:author="Sue Abbotson" w:date="2017-02-28T15:31:00Z">
          <w:pPr>
            <w:pStyle w:val="sc-BodyText"/>
          </w:pPr>
        </w:pPrChange>
      </w:pPr>
    </w:p>
    <w:p w14:paraId="212254F7" w14:textId="77777777" w:rsidR="0072601F" w:rsidRPr="00EE0B29" w:rsidRDefault="0072601F" w:rsidP="0072601F">
      <w:pPr>
        <w:spacing w:line="240" w:lineRule="auto"/>
        <w:jc w:val="both"/>
        <w:rPr>
          <w:ins w:id="262" w:author="Sue Abbotson" w:date="2017-02-28T15:32:00Z"/>
          <w:b/>
          <w:szCs w:val="16"/>
        </w:rPr>
      </w:pPr>
      <w:ins w:id="263" w:author="Sue Abbotson" w:date="2017-02-28T15:32:00Z">
        <w:r w:rsidRPr="00EE0B29">
          <w:rPr>
            <w:b/>
            <w:szCs w:val="16"/>
          </w:rPr>
          <w:t>ECED 416 – Infant Toddler Language Development and Learning (3)</w:t>
        </w:r>
      </w:ins>
    </w:p>
    <w:p w14:paraId="3D2252BC" w14:textId="662B84A9" w:rsidR="0072601F" w:rsidRPr="00720706" w:rsidRDefault="00720706" w:rsidP="0072601F">
      <w:pPr>
        <w:spacing w:line="288" w:lineRule="auto"/>
        <w:rPr>
          <w:ins w:id="264" w:author="Sue Abbotson" w:date="2017-02-28T15:32:00Z"/>
          <w:szCs w:val="16"/>
          <w:rPrChange w:id="265" w:author="Sue Abbotson" w:date="2017-03-12T11:56:00Z">
            <w:rPr>
              <w:ins w:id="266" w:author="Sue Abbotson" w:date="2017-02-28T15:32:00Z"/>
              <w:sz w:val="20"/>
              <w:szCs w:val="20"/>
            </w:rPr>
          </w:rPrChange>
        </w:rPr>
      </w:pPr>
      <w:ins w:id="267" w:author="Sue Abbotson" w:date="2017-03-12T11:56:00Z">
        <w:r w:rsidRPr="00720706">
          <w:rPr>
            <w:rFonts w:asciiTheme="minorHAnsi" w:hAnsiTheme="minorHAnsi" w:cs="Calibri"/>
            <w:szCs w:val="16"/>
            <w:rPrChange w:id="268" w:author="Sue Abbotson" w:date="2017-03-12T11:56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language development for infants/toddlers including theoretical perspectives, the role of caregiving relationships, and environmental, cultural, and socioeconomic influences.</w:t>
        </w:r>
      </w:ins>
    </w:p>
    <w:p w14:paraId="68CCC951" w14:textId="77777777" w:rsidR="0072601F" w:rsidRPr="00EE0B29" w:rsidRDefault="0072601F" w:rsidP="0072601F">
      <w:pPr>
        <w:rPr>
          <w:ins w:id="269" w:author="Sue Abbotson" w:date="2017-02-28T15:32:00Z"/>
          <w:szCs w:val="16"/>
          <w:rPrChange w:id="270" w:author="Sue Abbotson" w:date="2017-02-28T15:49:00Z">
            <w:rPr>
              <w:ins w:id="271" w:author="Sue Abbotson" w:date="2017-02-28T15:32:00Z"/>
              <w:sz w:val="20"/>
              <w:szCs w:val="20"/>
            </w:rPr>
          </w:rPrChange>
        </w:rPr>
      </w:pPr>
      <w:ins w:id="272" w:author="Sue Abbotson" w:date="2017-02-28T15:32:00Z">
        <w:r w:rsidRPr="00EE0B29">
          <w:rPr>
            <w:szCs w:val="16"/>
            <w:rPrChange w:id="273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74" w:author="Sue Abbotson" w:date="2017-02-28T15:50:00Z">
        <w:r w:rsidR="00EE0B29">
          <w:rPr>
            <w:sz w:val="18"/>
            <w:szCs w:val="18"/>
          </w:rPr>
          <w:t>Completion of ECED 302, 310, 312, 314, 332, 410, and SPED 305 (B- or higher).</w:t>
        </w:r>
      </w:ins>
    </w:p>
    <w:p w14:paraId="13540C29" w14:textId="77777777" w:rsidR="0072601F" w:rsidRPr="00EE0B29" w:rsidRDefault="0072601F">
      <w:pPr>
        <w:spacing w:line="240" w:lineRule="auto"/>
        <w:jc w:val="both"/>
        <w:rPr>
          <w:szCs w:val="16"/>
        </w:rPr>
        <w:pPrChange w:id="275" w:author="Sue Abbotson" w:date="2017-02-28T15:31:00Z">
          <w:pPr>
            <w:pStyle w:val="sc-BodyText"/>
          </w:pPr>
        </w:pPrChange>
      </w:pPr>
      <w:ins w:id="276" w:author="Sue Abbotson" w:date="2017-02-28T15:32:00Z">
        <w:r w:rsidRPr="00EE0B29">
          <w:rPr>
            <w:szCs w:val="16"/>
            <w:rPrChange w:id="277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1A632B4E" w14:textId="77777777" w:rsidR="008C0B17" w:rsidRDefault="008C0B17" w:rsidP="008C0B17">
      <w:pPr>
        <w:pStyle w:val="sc-CourseTitle"/>
      </w:pPr>
      <w:bookmarkStart w:id="278" w:name="1F0278E2650C40FA9305AA2A02EB4A5C"/>
      <w:bookmarkEnd w:id="278"/>
      <w:r>
        <w:t>ECED 419 - Early Care and Education, Birth to Three Years (3)</w:t>
      </w:r>
    </w:p>
    <w:p w14:paraId="698121D4" w14:textId="77777777" w:rsidR="008C0B17" w:rsidRDefault="008C0B17" w:rsidP="008C0B17">
      <w:pPr>
        <w:pStyle w:val="sc-BodyText"/>
      </w:pPr>
      <w:r>
        <w:t>Students create and maintain positive learning activities for infant-toddler group care. (Formerly ELED 419: Early Childhood Education: Day Care for Children from Birth to Three.)</w:t>
      </w:r>
    </w:p>
    <w:p w14:paraId="19FBC1B2" w14:textId="77777777" w:rsidR="008C0B17" w:rsidRDefault="008C0B17" w:rsidP="008C0B17">
      <w:pPr>
        <w:pStyle w:val="sc-BodyText"/>
      </w:pPr>
      <w:proofErr w:type="gramStart"/>
      <w:r>
        <w:t>Prerequisite: Prior or concurrent enrollment in ECED 301, with minimum grade of B-; admission to the early childhood education teacher preparation program; or consent of department chair.</w:t>
      </w:r>
      <w:proofErr w:type="gramEnd"/>
    </w:p>
    <w:p w14:paraId="6A4290EB" w14:textId="77777777" w:rsidR="008C0B17" w:rsidRDefault="008C0B17" w:rsidP="008C0B17">
      <w:pPr>
        <w:pStyle w:val="sc-BodyText"/>
      </w:pPr>
      <w:r>
        <w:t>Offered: Fall.</w:t>
      </w:r>
    </w:p>
    <w:p w14:paraId="16BE7D9C" w14:textId="77777777" w:rsidR="008C0B17" w:rsidRDefault="008C0B17" w:rsidP="008C0B17">
      <w:pPr>
        <w:pStyle w:val="sc-CourseTitle"/>
      </w:pPr>
      <w:bookmarkStart w:id="279" w:name="4FC828C01EDB40FB9B3F41E3F697B71E"/>
      <w:bookmarkEnd w:id="279"/>
      <w:r>
        <w:t>ECED 420 - Mathematics, Prekindergarten through Second Grade (3)</w:t>
      </w:r>
    </w:p>
    <w:p w14:paraId="24E59547" w14:textId="77777777" w:rsidR="008C0B17" w:rsidRDefault="008C0B17" w:rsidP="008C0B17">
      <w:pPr>
        <w:pStyle w:val="sc-BodyText"/>
      </w:pPr>
      <w:r>
        <w:t xml:space="preserve">Mathematics education in prekindergarten through second grade is examined. Also explored </w:t>
      </w:r>
      <w:proofErr w:type="gramStart"/>
      <w:r>
        <w:t>are the development</w:t>
      </w:r>
      <w:proofErr w:type="gramEnd"/>
      <w:r>
        <w:t xml:space="preserve"> of appropriate teaching/learning strategies, content, and materials related to teaching all young children. Practicum required.</w:t>
      </w:r>
    </w:p>
    <w:p w14:paraId="169C82D6" w14:textId="77777777" w:rsidR="008C0B17" w:rsidRDefault="008C0B17" w:rsidP="008C0B17">
      <w:pPr>
        <w:pStyle w:val="sc-BodyText"/>
      </w:pPr>
      <w:r>
        <w:t>Prerequisite: ECED 301 or equivalent and ECED 419, each with minimum grade of B-; MATH 143 and MATH 144, each with minimum grade of C; admission to the early childhood education teacher preparation program; or consent of department chair.</w:t>
      </w:r>
    </w:p>
    <w:p w14:paraId="0D540E82" w14:textId="77777777" w:rsidR="008C0B17" w:rsidRDefault="008C0B17" w:rsidP="008C0B17">
      <w:pPr>
        <w:pStyle w:val="sc-BodyText"/>
      </w:pPr>
      <w:r>
        <w:t>Offered:  Spring.</w:t>
      </w:r>
    </w:p>
    <w:p w14:paraId="6CBD3EA1" w14:textId="77777777" w:rsidR="008C0B17" w:rsidRDefault="008C0B17" w:rsidP="008C0B17">
      <w:pPr>
        <w:pStyle w:val="sc-CourseTitle"/>
      </w:pPr>
      <w:bookmarkStart w:id="280" w:name="AB467F1F027E49F899286A4A4F83A957"/>
      <w:bookmarkEnd w:id="280"/>
      <w:r>
        <w:t>ECED 423 - Developmental Literacy and the Language Arts I (4)</w:t>
      </w:r>
    </w:p>
    <w:p w14:paraId="3318A98A" w14:textId="77777777" w:rsidR="008C0B17" w:rsidRDefault="008C0B17" w:rsidP="008C0B17">
      <w:pPr>
        <w:pStyle w:val="sc-BodyText"/>
      </w:pPr>
      <w:r>
        <w:t>Developmentally appropriate methods and materials for promoting literacy and language skills, strategies, and dispositions for young children are explored, including children's literature. Practicum: kindergarten and grade one.</w:t>
      </w:r>
    </w:p>
    <w:p w14:paraId="542CE122" w14:textId="77777777" w:rsidR="008C0B17" w:rsidRDefault="008C0B17" w:rsidP="008C0B17">
      <w:pPr>
        <w:pStyle w:val="sc-BodyText"/>
      </w:pPr>
      <w:r>
        <w:t>Prerequisite: ECED 301; ECED 419, with minimum grade of B-; prior or concurrent enrollment in ECED 420, with minimum grade of B-; admission to the early childhood education teacher preparation program; or consent of department chair.</w:t>
      </w:r>
    </w:p>
    <w:p w14:paraId="58C5B290" w14:textId="77777777" w:rsidR="008C0B17" w:rsidRDefault="008C0B17" w:rsidP="008C0B17">
      <w:pPr>
        <w:pStyle w:val="sc-BodyText"/>
      </w:pPr>
      <w:r>
        <w:t>Offered:  Spring.</w:t>
      </w:r>
    </w:p>
    <w:p w14:paraId="336016A7" w14:textId="77777777" w:rsidR="008C0B17" w:rsidRDefault="008C0B17" w:rsidP="008C0B17">
      <w:pPr>
        <w:pStyle w:val="sc-CourseTitle"/>
      </w:pPr>
      <w:bookmarkStart w:id="281" w:name="005FE80A538247D1B997A9B19B4B93CA"/>
      <w:bookmarkEnd w:id="281"/>
      <w:r>
        <w:t>ECED 425 - Developmental Literacy and the Language Arts II (4)</w:t>
      </w:r>
    </w:p>
    <w:p w14:paraId="0851E46E" w14:textId="77777777" w:rsidR="008C0B17" w:rsidRDefault="008C0B17" w:rsidP="008C0B17">
      <w:pPr>
        <w:pStyle w:val="sc-BodyText"/>
      </w:pPr>
      <w:r>
        <w:t>Teacher candidates work with infants, toddlers, and preschoolers from diverse populations. Study includes managing classroom literacy programs through grade two. Practicum: infants through grade two.</w:t>
      </w:r>
    </w:p>
    <w:p w14:paraId="48B508AE" w14:textId="77777777" w:rsidR="008C0B17" w:rsidRDefault="008C0B17" w:rsidP="008C0B17">
      <w:pPr>
        <w:pStyle w:val="sc-BodyText"/>
      </w:pPr>
      <w:r>
        <w:t>Prerequisite: ECED 301; ECED 419, ECED 420, ECED 423, each with minimum grade of B-; concurrent enrollment in ECED 429; admission to the early childhood education teacher preparation program; or consent of department chair.</w:t>
      </w:r>
    </w:p>
    <w:p w14:paraId="641AE84E" w14:textId="77777777" w:rsidR="008C0B17" w:rsidRDefault="008C0B17" w:rsidP="008C0B17">
      <w:pPr>
        <w:pStyle w:val="sc-BodyText"/>
      </w:pPr>
      <w:r>
        <w:t>Offered:  Fall.</w:t>
      </w:r>
    </w:p>
    <w:p w14:paraId="774EE428" w14:textId="77777777" w:rsidR="008C0B17" w:rsidRDefault="008C0B17" w:rsidP="008C0B17">
      <w:pPr>
        <w:pStyle w:val="sc-CourseTitle"/>
      </w:pPr>
      <w:bookmarkStart w:id="282" w:name="FEFC6C2F44A84D0EAE992800050E78AE"/>
      <w:bookmarkEnd w:id="282"/>
      <w:r>
        <w:t>ECED 429 - Early Childhood Social Studies and Science (4)</w:t>
      </w:r>
    </w:p>
    <w:p w14:paraId="2893BAFC" w14:textId="77777777" w:rsidR="008C0B17" w:rsidRDefault="008C0B17" w:rsidP="008C0B17">
      <w:pPr>
        <w:pStyle w:val="sc-BodyText"/>
      </w:pPr>
      <w:r>
        <w:t>Students use developmentally appropriate methods, content, and materials to establish positive learning environments. Practicum: prekindergarten and grade one. (Formerly ELED 429: Early Childhood Education: Social Studies and Science.)</w:t>
      </w:r>
    </w:p>
    <w:p w14:paraId="4679111D" w14:textId="77777777" w:rsidR="008C0B17" w:rsidRDefault="008C0B17" w:rsidP="008C0B17">
      <w:pPr>
        <w:pStyle w:val="sc-BodyText"/>
      </w:pPr>
      <w:r>
        <w:t>Prerequisite: ECED 301 or equivalent, with minimum grade of B-; ECED 419, ECED 420, ECED 423; prior or concurrent enrollment in ECED 425; admission to the early childhood education teacher preparation program; or consent of department chair.</w:t>
      </w:r>
    </w:p>
    <w:p w14:paraId="2D926EE3" w14:textId="77777777" w:rsidR="008C0B17" w:rsidRDefault="008C0B17" w:rsidP="008C0B17">
      <w:pPr>
        <w:pStyle w:val="sc-BodyText"/>
      </w:pPr>
      <w:r>
        <w:t>Offered: Fall.</w:t>
      </w:r>
    </w:p>
    <w:p w14:paraId="65B4BCC6" w14:textId="77777777" w:rsidR="008C0B17" w:rsidRDefault="008C0B17" w:rsidP="008C0B17">
      <w:pPr>
        <w:pStyle w:val="sc-CourseTitle"/>
      </w:pPr>
      <w:bookmarkStart w:id="283" w:name="CF12CD13CA0C45BF97D16A62B46E1504"/>
      <w:bookmarkEnd w:id="283"/>
      <w:r>
        <w:t>ECED 439 - Student Teaching in Early Childhood Settings (9)</w:t>
      </w:r>
    </w:p>
    <w:p w14:paraId="61BAEE9D" w14:textId="77777777" w:rsidR="008C0B17" w:rsidRDefault="008C0B17" w:rsidP="008C0B17">
      <w:pPr>
        <w:pStyle w:val="sc-BodyText"/>
      </w:pPr>
      <w:r>
        <w:t>In this culminating field placement, candidates complete a teaching experience in a preschool or elementary school under the supervision of a cooperating teacher and college supervisor in a full-semester assignment.</w:t>
      </w:r>
    </w:p>
    <w:p w14:paraId="5B60F272" w14:textId="77777777" w:rsidR="008C0B17" w:rsidRDefault="008C0B17" w:rsidP="008C0B17">
      <w:pPr>
        <w:pStyle w:val="sc-BodyText"/>
      </w:pPr>
      <w:r>
        <w:t>Prerequisite: Concurrent enrollment in ECED 469 and satisfactory completion of all major and professional courses.</w:t>
      </w:r>
    </w:p>
    <w:p w14:paraId="3141F175" w14:textId="77777777" w:rsidR="008C0B17" w:rsidRDefault="008C0B17" w:rsidP="008C0B17">
      <w:pPr>
        <w:pStyle w:val="sc-BodyText"/>
        <w:rPr>
          <w:ins w:id="284" w:author="Sue Abbotson" w:date="2017-02-28T15:32:00Z"/>
        </w:rPr>
      </w:pPr>
      <w:r>
        <w:t>Offered:  Spring.</w:t>
      </w:r>
    </w:p>
    <w:p w14:paraId="49D8DA83" w14:textId="77777777" w:rsidR="0072601F" w:rsidRPr="00EE0B29" w:rsidRDefault="0072601F" w:rsidP="0072601F">
      <w:pPr>
        <w:spacing w:line="240" w:lineRule="auto"/>
        <w:jc w:val="both"/>
        <w:rPr>
          <w:ins w:id="285" w:author="Sue Abbotson" w:date="2017-02-28T15:32:00Z"/>
          <w:b/>
          <w:szCs w:val="16"/>
        </w:rPr>
      </w:pPr>
      <w:ins w:id="286" w:author="Sue Abbotson" w:date="2017-02-28T15:32:00Z">
        <w:r w:rsidRPr="00EE0B29">
          <w:rPr>
            <w:b/>
            <w:szCs w:val="16"/>
          </w:rPr>
          <w:t>ECED 440 – Building Collaborative Relationships Through Coaching (3)</w:t>
        </w:r>
      </w:ins>
    </w:p>
    <w:p w14:paraId="1F43B898" w14:textId="77777777" w:rsidR="0072601F" w:rsidRPr="00EE0B29" w:rsidRDefault="00EE0B29" w:rsidP="0072601F">
      <w:pPr>
        <w:rPr>
          <w:ins w:id="287" w:author="Sue Abbotson" w:date="2017-02-28T15:32:00Z"/>
          <w:szCs w:val="16"/>
          <w:rPrChange w:id="288" w:author="Sue Abbotson" w:date="2017-02-28T15:51:00Z">
            <w:rPr>
              <w:ins w:id="289" w:author="Sue Abbotson" w:date="2017-02-28T15:32:00Z"/>
              <w:sz w:val="20"/>
              <w:szCs w:val="20"/>
            </w:rPr>
          </w:rPrChange>
        </w:rPr>
      </w:pPr>
      <w:ins w:id="290" w:author="Sue Abbotson" w:date="2017-02-28T15:51:00Z">
        <w:r w:rsidRPr="00935BD0">
          <w:rPr>
            <w:szCs w:val="16"/>
          </w:rPr>
          <w:t>Application of the coaching model to build capacity and support children, families, and practitioners in a variety of early childhood settings will be explored; along with principles of adult learning</w:t>
        </w:r>
      </w:ins>
      <w:ins w:id="291" w:author="Sue Abbotson" w:date="2017-02-28T15:32:00Z">
        <w:r w:rsidR="0072601F" w:rsidRPr="00EE0B29">
          <w:rPr>
            <w:szCs w:val="16"/>
            <w:rPrChange w:id="292" w:author="Sue Abbotson" w:date="2017-02-28T15:51:00Z">
              <w:rPr>
                <w:sz w:val="20"/>
                <w:szCs w:val="20"/>
              </w:rPr>
            </w:rPrChange>
          </w:rPr>
          <w:t xml:space="preserve">.  </w:t>
        </w:r>
      </w:ins>
    </w:p>
    <w:p w14:paraId="040D735E" w14:textId="68237034" w:rsidR="0072601F" w:rsidRPr="00EE0B29" w:rsidRDefault="0072601F" w:rsidP="0072601F">
      <w:pPr>
        <w:rPr>
          <w:ins w:id="293" w:author="Sue Abbotson" w:date="2017-02-28T15:32:00Z"/>
          <w:szCs w:val="16"/>
          <w:rPrChange w:id="294" w:author="Sue Abbotson" w:date="2017-02-28T15:51:00Z">
            <w:rPr>
              <w:ins w:id="295" w:author="Sue Abbotson" w:date="2017-02-28T15:32:00Z"/>
              <w:sz w:val="20"/>
              <w:szCs w:val="20"/>
            </w:rPr>
          </w:rPrChange>
        </w:rPr>
      </w:pPr>
      <w:ins w:id="296" w:author="Sue Abbotson" w:date="2017-02-28T15:32:00Z">
        <w:r w:rsidRPr="00EE0B29">
          <w:rPr>
            <w:szCs w:val="16"/>
            <w:rPrChange w:id="297" w:author="Sue Abbotson" w:date="2017-02-28T15:51:00Z">
              <w:rPr>
                <w:sz w:val="20"/>
                <w:szCs w:val="20"/>
              </w:rPr>
            </w:rPrChange>
          </w:rPr>
          <w:t xml:space="preserve">Prerequisite: </w:t>
        </w:r>
      </w:ins>
      <w:ins w:id="298" w:author="Sue Abbotson" w:date="2017-03-24T10:05:00Z">
        <w:r w:rsidR="003F5D50">
          <w:t xml:space="preserve">Admission to the FSEHD ECED Program/Concentration, Birth to Three or Concentration in Community Programs. </w:t>
        </w:r>
        <w:proofErr w:type="gramStart"/>
        <w:r w:rsidR="003F5D50">
          <w:t>Completion of ECED 302 and 332.</w:t>
        </w:r>
      </w:ins>
      <w:proofErr w:type="gramEnd"/>
    </w:p>
    <w:p w14:paraId="130F8FF4" w14:textId="77777777" w:rsidR="0072601F" w:rsidRPr="00EE0B29" w:rsidRDefault="0072601F">
      <w:pPr>
        <w:rPr>
          <w:szCs w:val="16"/>
        </w:rPr>
        <w:pPrChange w:id="299" w:author="Sue Abbotson" w:date="2017-02-28T15:32:00Z">
          <w:pPr>
            <w:pStyle w:val="sc-BodyText"/>
          </w:pPr>
        </w:pPrChange>
      </w:pPr>
      <w:ins w:id="300" w:author="Sue Abbotson" w:date="2017-02-28T15:32:00Z">
        <w:r w:rsidRPr="00EE0B29">
          <w:rPr>
            <w:szCs w:val="16"/>
            <w:rPrChange w:id="301" w:author="Sue Abbotson" w:date="2017-02-28T15:51:00Z">
              <w:rPr>
                <w:sz w:val="20"/>
                <w:szCs w:val="20"/>
              </w:rPr>
            </w:rPrChange>
          </w:rPr>
          <w:t>Offered: Spring</w:t>
        </w:r>
      </w:ins>
    </w:p>
    <w:p w14:paraId="57123CF6" w14:textId="77777777" w:rsidR="008C0B17" w:rsidRDefault="008C0B17" w:rsidP="008C0B17">
      <w:pPr>
        <w:pStyle w:val="sc-CourseTitle"/>
      </w:pPr>
      <w:bookmarkStart w:id="302" w:name="ACC524FF76604B33A69954B6BE2E1C15"/>
      <w:bookmarkEnd w:id="302"/>
      <w:r>
        <w:lastRenderedPageBreak/>
        <w:t>ECED 449 - Early Childhood Community Program Internship (6)</w:t>
      </w:r>
    </w:p>
    <w:p w14:paraId="71B9817B" w14:textId="77777777" w:rsidR="008C0B17" w:rsidRDefault="008C0B17" w:rsidP="008C0B17">
      <w:pPr>
        <w:pStyle w:val="sc-BodyText"/>
      </w:pPr>
      <w:r>
        <w:t>In this culminating experience, candidates complete in an infant-toddler program, preschool program, or community-based program under the supervision of a cooperating teacher/supervisor and college supervisor. Graded S/U.</w:t>
      </w:r>
    </w:p>
    <w:p w14:paraId="74A93CE6" w14:textId="77777777" w:rsidR="008C0B17" w:rsidRDefault="008C0B17" w:rsidP="008C0B17">
      <w:pPr>
        <w:pStyle w:val="sc-BodyText"/>
      </w:pPr>
      <w:r>
        <w:t xml:space="preserve">Prerequisite: </w:t>
      </w:r>
      <w:proofErr w:type="spellStart"/>
      <w:r>
        <w:t>Completition</w:t>
      </w:r>
      <w:proofErr w:type="spellEnd"/>
      <w:r>
        <w:t xml:space="preserve"> of all program major requirements. </w:t>
      </w:r>
    </w:p>
    <w:p w14:paraId="1B922F14" w14:textId="77777777" w:rsidR="008C0B17" w:rsidRDefault="008C0B17" w:rsidP="008C0B17">
      <w:pPr>
        <w:pStyle w:val="sc-BodyText"/>
      </w:pPr>
      <w:r>
        <w:t>Offered: Spring.</w:t>
      </w:r>
    </w:p>
    <w:p w14:paraId="5224DEEB" w14:textId="77777777" w:rsidR="008C0B17" w:rsidRDefault="008C0B17" w:rsidP="008C0B17">
      <w:pPr>
        <w:pStyle w:val="sc-CourseTitle"/>
      </w:pPr>
      <w:bookmarkStart w:id="303" w:name="439E8DE1F61847CBB124A9D600B98E61"/>
      <w:bookmarkEnd w:id="303"/>
      <w:r>
        <w:t>ECED 469 - Best Practices in Early Childhood Settings (3)</w:t>
      </w:r>
    </w:p>
    <w:p w14:paraId="6B88B03D" w14:textId="77777777" w:rsidR="008C0B17" w:rsidRDefault="008C0B17" w:rsidP="008C0B17">
      <w:pPr>
        <w:pStyle w:val="sc-BodyText"/>
      </w:pPr>
      <w:r>
        <w:t xml:space="preserve">Candidates analyze the teaching profession and </w:t>
      </w:r>
      <w:proofErr w:type="gramStart"/>
      <w:r>
        <w:t>examine  current</w:t>
      </w:r>
      <w:proofErr w:type="gramEnd"/>
      <w:r>
        <w:t xml:space="preserve"> issues and practices in early childhood teaching in order to understand collaborations among school personnel, families, community agencies, assessment, and classroom management.</w:t>
      </w:r>
    </w:p>
    <w:p w14:paraId="75DE1050" w14:textId="77777777" w:rsidR="008C0B17" w:rsidRDefault="008C0B17" w:rsidP="008C0B17">
      <w:pPr>
        <w:pStyle w:val="sc-BodyText"/>
      </w:pPr>
      <w:r>
        <w:t>Prerequisite: Concurrent enrollment in ECED 439.</w:t>
      </w:r>
    </w:p>
    <w:p w14:paraId="6324CC84" w14:textId="77777777" w:rsidR="008C0B17" w:rsidRDefault="008C0B17" w:rsidP="008C0B17">
      <w:pPr>
        <w:pStyle w:val="sc-BodyText"/>
        <w:rPr>
          <w:ins w:id="304" w:author="Sue Abbotson" w:date="2017-02-28T15:33:00Z"/>
        </w:rPr>
      </w:pPr>
      <w:r>
        <w:t>Offered:  Spring.</w:t>
      </w:r>
    </w:p>
    <w:p w14:paraId="15C6BCBF" w14:textId="77777777" w:rsidR="0072601F" w:rsidRDefault="0072601F" w:rsidP="0072601F">
      <w:pPr>
        <w:spacing w:line="240" w:lineRule="auto"/>
        <w:jc w:val="both"/>
        <w:rPr>
          <w:ins w:id="305" w:author="Sue Abbotson" w:date="2017-02-28T15:33:00Z"/>
          <w:b/>
        </w:rPr>
      </w:pPr>
      <w:ins w:id="306" w:author="Sue Abbotson" w:date="2017-02-28T15:33:00Z">
        <w:r>
          <w:rPr>
            <w:b/>
          </w:rPr>
          <w:t>ECED 479 – Best Practices in Infant Toddler Settings (3)</w:t>
        </w:r>
      </w:ins>
    </w:p>
    <w:p w14:paraId="0443A83C" w14:textId="118C2578" w:rsidR="0072601F" w:rsidRPr="00720706" w:rsidRDefault="00720706" w:rsidP="0072601F">
      <w:pPr>
        <w:spacing w:line="240" w:lineRule="auto"/>
        <w:jc w:val="both"/>
        <w:rPr>
          <w:ins w:id="307" w:author="Sue Abbotson" w:date="2017-02-28T15:33:00Z"/>
          <w:szCs w:val="16"/>
          <w:rPrChange w:id="308" w:author="Sue Abbotson" w:date="2017-03-12T12:01:00Z">
            <w:rPr>
              <w:ins w:id="309" w:author="Sue Abbotson" w:date="2017-02-28T15:33:00Z"/>
              <w:sz w:val="20"/>
              <w:szCs w:val="20"/>
            </w:rPr>
          </w:rPrChange>
        </w:rPr>
      </w:pPr>
      <w:ins w:id="310" w:author="Sue Abbotson" w:date="2017-03-12T12:02:00Z">
        <w:r w:rsidRPr="00720706">
          <w:rPr>
            <w:rFonts w:asciiTheme="minorHAnsi" w:hAnsiTheme="minorHAnsi" w:cs="Calibri"/>
            <w:szCs w:val="16"/>
            <w:rPrChange w:id="311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Issues and practices of care and education of infants/toddlers are analyzed to understand </w:t>
        </w:r>
        <w:r w:rsidRPr="00720706">
          <w:rPr>
            <w:rFonts w:asciiTheme="minorHAnsi" w:hAnsiTheme="minorHAnsi" w:cs="Calibri"/>
            <w:bCs/>
            <w:szCs w:val="16"/>
          </w:rPr>
          <w:t>how</w:t>
        </w:r>
        <w:r w:rsidRPr="00720706">
          <w:rPr>
            <w:rFonts w:asciiTheme="minorHAnsi" w:hAnsiTheme="minorHAnsi" w:cs="Calibri"/>
            <w:szCs w:val="16"/>
            <w:rPrChange w:id="312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 collaborations among programs, families, community agencies, and assessment, in high quality infant/toddler care and education</w:t>
        </w:r>
        <w:r>
          <w:rPr>
            <w:rFonts w:asciiTheme="minorHAnsi" w:hAnsiTheme="minorHAnsi" w:cs="Calibri"/>
          </w:rPr>
          <w:t xml:space="preserve"> operate</w:t>
        </w:r>
      </w:ins>
      <w:ins w:id="313" w:author="Sue Abbotson" w:date="2017-02-28T15:33:00Z">
        <w:r w:rsidR="0072601F" w:rsidRPr="00720706">
          <w:rPr>
            <w:szCs w:val="16"/>
            <w:rPrChange w:id="314" w:author="Sue Abbotson" w:date="2017-03-12T12:01:00Z">
              <w:rPr>
                <w:sz w:val="20"/>
                <w:szCs w:val="20"/>
              </w:rPr>
            </w:rPrChange>
          </w:rPr>
          <w:t>.</w:t>
        </w:r>
      </w:ins>
    </w:p>
    <w:p w14:paraId="3299A5CB" w14:textId="77777777" w:rsidR="0072601F" w:rsidRPr="00691405" w:rsidRDefault="0072601F" w:rsidP="0072601F">
      <w:pPr>
        <w:spacing w:line="240" w:lineRule="auto"/>
        <w:jc w:val="both"/>
        <w:rPr>
          <w:ins w:id="315" w:author="Sue Abbotson" w:date="2017-02-28T15:33:00Z"/>
          <w:szCs w:val="16"/>
          <w:rPrChange w:id="316" w:author="Sue Abbotson" w:date="2017-02-28T15:45:00Z">
            <w:rPr>
              <w:ins w:id="317" w:author="Sue Abbotson" w:date="2017-02-28T15:33:00Z"/>
              <w:sz w:val="20"/>
              <w:szCs w:val="20"/>
            </w:rPr>
          </w:rPrChange>
        </w:rPr>
      </w:pPr>
      <w:ins w:id="318" w:author="Sue Abbotson" w:date="2017-02-28T15:33:00Z">
        <w:r w:rsidRPr="00691405">
          <w:rPr>
            <w:szCs w:val="16"/>
            <w:rPrChange w:id="319" w:author="Sue Abbotson" w:date="2017-02-28T15:45:00Z">
              <w:rPr>
                <w:sz w:val="20"/>
                <w:szCs w:val="20"/>
              </w:rPr>
            </w:rPrChange>
          </w:rPr>
          <w:t>Prerequisite:</w:t>
        </w:r>
        <w:r w:rsidRPr="00691405">
          <w:rPr>
            <w:szCs w:val="16"/>
          </w:rPr>
          <w:t xml:space="preserve"> </w:t>
        </w:r>
        <w:r w:rsidRPr="00691405">
          <w:rPr>
            <w:szCs w:val="16"/>
            <w:rPrChange w:id="320" w:author="Sue Abbotson" w:date="2017-02-28T15:45:00Z">
              <w:rPr>
                <w:sz w:val="20"/>
                <w:szCs w:val="20"/>
              </w:rPr>
            </w:rPrChange>
          </w:rPr>
          <w:t xml:space="preserve">Admission to the FSEHD ECED Program/Concentration, Birth to Three. </w:t>
        </w:r>
        <w:proofErr w:type="gramStart"/>
        <w:r w:rsidRPr="00691405">
          <w:rPr>
            <w:szCs w:val="16"/>
            <w:rPrChange w:id="321" w:author="Sue Abbotson" w:date="2017-02-28T15:45:00Z">
              <w:rPr>
                <w:sz w:val="20"/>
                <w:szCs w:val="20"/>
              </w:rPr>
            </w:rPrChange>
          </w:rPr>
          <w:t>Completion of ECED 310, ECED 312, ECED 314, ECED 416, ECED 410, ECED 412, and SPED 305.</w:t>
        </w:r>
        <w:proofErr w:type="gramEnd"/>
      </w:ins>
    </w:p>
    <w:p w14:paraId="4B7A25BA" w14:textId="77777777" w:rsidR="0072601F" w:rsidRPr="00691405" w:rsidRDefault="0072601F">
      <w:pPr>
        <w:spacing w:line="240" w:lineRule="auto"/>
        <w:jc w:val="both"/>
        <w:rPr>
          <w:szCs w:val="16"/>
        </w:rPr>
        <w:pPrChange w:id="322" w:author="Sue Abbotson" w:date="2017-02-28T15:33:00Z">
          <w:pPr>
            <w:pStyle w:val="sc-BodyText"/>
          </w:pPr>
        </w:pPrChange>
      </w:pPr>
      <w:ins w:id="323" w:author="Sue Abbotson" w:date="2017-02-28T15:33:00Z">
        <w:r w:rsidRPr="00691405">
          <w:rPr>
            <w:szCs w:val="16"/>
            <w:rPrChange w:id="324" w:author="Sue Abbotson" w:date="2017-02-28T15:45:00Z">
              <w:rPr>
                <w:sz w:val="20"/>
                <w:szCs w:val="20"/>
              </w:rPr>
            </w:rPrChange>
          </w:rPr>
          <w:t>Offered: Spring</w:t>
        </w:r>
      </w:ins>
    </w:p>
    <w:p w14:paraId="28062744" w14:textId="77777777" w:rsidR="008C0B17" w:rsidRDefault="008C0B17" w:rsidP="008C0B17">
      <w:pPr>
        <w:pStyle w:val="sc-CourseTitle"/>
      </w:pPr>
      <w:bookmarkStart w:id="325" w:name="1E75C1150377486EBE6A13F328D8656D"/>
      <w:bookmarkEnd w:id="325"/>
      <w:r>
        <w:t>ECED 490 - Directed Study (3)</w:t>
      </w:r>
    </w:p>
    <w:p w14:paraId="0F1D1540" w14:textId="77777777" w:rsidR="008C0B17" w:rsidRDefault="008C0B17" w:rsidP="008C0B17">
      <w:pPr>
        <w:pStyle w:val="sc-BodyText"/>
      </w:pPr>
      <w:r>
        <w:t>Designed to be a substitute for a traditional course under the instruction of a faculty member.</w:t>
      </w:r>
    </w:p>
    <w:p w14:paraId="69C4FEE8" w14:textId="77777777" w:rsidR="008C0B17" w:rsidRDefault="008C0B17" w:rsidP="008C0B17">
      <w:pPr>
        <w:pStyle w:val="sc-BodyText"/>
      </w:pPr>
      <w:r>
        <w:t>Prerequisite: Consent of instructor, department chair and dean.</w:t>
      </w:r>
    </w:p>
    <w:p w14:paraId="4573EF22" w14:textId="77777777" w:rsidR="008C0B17" w:rsidRDefault="008C0B17" w:rsidP="008C0B17">
      <w:pPr>
        <w:pStyle w:val="sc-BodyText"/>
      </w:pPr>
      <w:r>
        <w:t>Offered: As needed.</w:t>
      </w:r>
    </w:p>
    <w:p w14:paraId="0BA9D7ED" w14:textId="77777777" w:rsidR="00414DF1" w:rsidRDefault="00414DF1"/>
    <w:p w14:paraId="0DCD5A25" w14:textId="77777777" w:rsidR="0072601F" w:rsidRDefault="0072601F"/>
    <w:p w14:paraId="1A07F604" w14:textId="77777777" w:rsidR="0072601F" w:rsidRDefault="0072601F" w:rsidP="0072601F">
      <w:pPr>
        <w:pStyle w:val="Heading2"/>
      </w:pPr>
      <w:bookmarkStart w:id="326" w:name="59D6ADFD9A424A728ABBB1A390ADE819"/>
      <w:r>
        <w:t>HPE - Health and Physical Education</w:t>
      </w:r>
      <w:bookmarkEnd w:id="326"/>
      <w:r>
        <w:fldChar w:fldCharType="begin"/>
      </w:r>
      <w:r>
        <w:instrText xml:space="preserve"> XE "HPE - Health and Physical Education" </w:instrText>
      </w:r>
      <w:r>
        <w:fldChar w:fldCharType="end"/>
      </w:r>
    </w:p>
    <w:p w14:paraId="3E75B040" w14:textId="77777777" w:rsidR="0072601F" w:rsidRDefault="0072601F" w:rsidP="0072601F">
      <w:pPr>
        <w:pStyle w:val="sc-CourseTitle"/>
      </w:pPr>
      <w:r>
        <w:t>HPE 325 - Assessment in Health and Physical Education (3)</w:t>
      </w:r>
    </w:p>
    <w:p w14:paraId="43F754F3" w14:textId="77777777" w:rsidR="0072601F" w:rsidRDefault="0072601F" w:rsidP="0072601F">
      <w:pPr>
        <w:pStyle w:val="sc-BodyText"/>
      </w:pPr>
      <w:r>
        <w:t>Construction, administration, and interpretation of measuring devices for classroom and program assessment are covered. Student performance, achievement, and program status are also evaluated and discussed.</w:t>
      </w:r>
    </w:p>
    <w:p w14:paraId="0282D5FB" w14:textId="77777777" w:rsidR="0072601F" w:rsidRDefault="0072601F" w:rsidP="0072601F">
      <w:pPr>
        <w:pStyle w:val="sc-BodyText"/>
      </w:pPr>
      <w:r>
        <w:t>Prerequisite: HPE 300 or HPE 301, or consent of department chair.</w:t>
      </w:r>
    </w:p>
    <w:p w14:paraId="7057C0A4" w14:textId="77777777" w:rsidR="0072601F" w:rsidRDefault="0072601F" w:rsidP="0072601F">
      <w:pPr>
        <w:pStyle w:val="sc-BodyText"/>
      </w:pPr>
      <w:r>
        <w:t>Offered:  Fall.</w:t>
      </w:r>
    </w:p>
    <w:p w14:paraId="71865833" w14:textId="77777777" w:rsidR="0072601F" w:rsidRDefault="0072601F" w:rsidP="0072601F">
      <w:pPr>
        <w:pStyle w:val="sc-CourseTitle"/>
      </w:pPr>
      <w:bookmarkStart w:id="327" w:name="C536FA30E9964B69A35FBF13A39FF261"/>
      <w:bookmarkEnd w:id="327"/>
      <w:r>
        <w:t>HPE 335 - Consumer Health (3)</w:t>
      </w:r>
    </w:p>
    <w:p w14:paraId="49F2A0C7" w14:textId="77777777" w:rsidR="0072601F" w:rsidRDefault="0072601F" w:rsidP="0072601F">
      <w:pPr>
        <w:pStyle w:val="sc-BodyText"/>
      </w:pPr>
      <w:r>
        <w:t>Issues and problems affecting health consumerism are covered. Emphasis is on selecting health services, examining the appropriateness of wellness and health promotional activities, and interpreting and evaluating claims.</w:t>
      </w:r>
    </w:p>
    <w:p w14:paraId="7C0EBCB2" w14:textId="77777777" w:rsidR="0072601F" w:rsidRDefault="0072601F" w:rsidP="0072601F">
      <w:pPr>
        <w:pStyle w:val="sc-BodyText"/>
      </w:pPr>
      <w:r>
        <w:t>Prerequisite: 60 credit hours or consent of department chair.</w:t>
      </w:r>
    </w:p>
    <w:p w14:paraId="5C69E0AA" w14:textId="77777777" w:rsidR="00691405" w:rsidRDefault="0072601F" w:rsidP="0072601F">
      <w:pPr>
        <w:pStyle w:val="sc-BodyText"/>
        <w:rPr>
          <w:ins w:id="328" w:author="Sue Abbotson" w:date="2017-02-28T15:36:00Z"/>
        </w:rPr>
      </w:pPr>
      <w:r>
        <w:t xml:space="preserve">Offered:  Summer or </w:t>
      </w:r>
      <w:proofErr w:type="gramStart"/>
      <w:r>
        <w:t>As</w:t>
      </w:r>
      <w:proofErr w:type="gramEnd"/>
      <w:r>
        <w:t xml:space="preserve"> needed.</w:t>
      </w:r>
    </w:p>
    <w:p w14:paraId="64DCB817" w14:textId="77777777" w:rsidR="00691405" w:rsidRDefault="00691405" w:rsidP="0072601F">
      <w:pPr>
        <w:pStyle w:val="sc-BodyText"/>
        <w:rPr>
          <w:ins w:id="329" w:author="Sue Abbotson" w:date="2017-02-28T15:45:00Z"/>
        </w:rPr>
      </w:pPr>
      <w:ins w:id="330" w:author="Sue Abbotson" w:date="2017-02-28T15:36:00Z">
        <w:r>
          <w:t>HPE 344</w:t>
        </w:r>
      </w:ins>
      <w:ins w:id="331" w:author="Sue Abbotson" w:date="2017-02-28T15:44:00Z">
        <w:r>
          <w:t xml:space="preserve"> - Infant Toddler Health and Wellness (</w:t>
        </w:r>
      </w:ins>
      <w:ins w:id="332" w:author="Sue Abbotson" w:date="2017-02-28T15:45:00Z">
        <w:r>
          <w:t>3)</w:t>
        </w:r>
      </w:ins>
    </w:p>
    <w:p w14:paraId="028F3E80" w14:textId="7A8B4915" w:rsidR="00691405" w:rsidRPr="00CF75D1" w:rsidRDefault="00CF75D1" w:rsidP="0072601F">
      <w:pPr>
        <w:pStyle w:val="sc-BodyText"/>
        <w:rPr>
          <w:ins w:id="333" w:author="Sue Abbotson" w:date="2017-02-28T15:45:00Z"/>
          <w:szCs w:val="16"/>
        </w:rPr>
      </w:pPr>
      <w:ins w:id="334" w:author="Sue Abbotson" w:date="2017-03-12T12:03:00Z">
        <w:r w:rsidRPr="00CF75D1">
          <w:rPr>
            <w:rFonts w:asciiTheme="minorHAnsi" w:hAnsiTheme="minorHAnsi" w:cs="Calibri"/>
            <w:szCs w:val="16"/>
            <w:rPrChange w:id="335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 of environmental, socioeconomic and cultural influences on development. Basic health, safety, and nutritional practices are also studied</w:t>
        </w:r>
      </w:ins>
      <w:ins w:id="336" w:author="Sue Abbotson" w:date="2017-02-28T15:45:00Z">
        <w:r w:rsidR="00691405" w:rsidRPr="00CF75D1">
          <w:rPr>
            <w:szCs w:val="16"/>
          </w:rPr>
          <w:t>.</w:t>
        </w:r>
      </w:ins>
    </w:p>
    <w:p w14:paraId="4C5D5671" w14:textId="77777777" w:rsidR="00691405" w:rsidRDefault="00691405" w:rsidP="0072601F">
      <w:pPr>
        <w:pStyle w:val="sc-BodyText"/>
        <w:rPr>
          <w:ins w:id="337" w:author="Sue Abbotson" w:date="2017-02-28T15:45:00Z"/>
        </w:rPr>
      </w:pPr>
      <w:ins w:id="338" w:author="Sue Abbotson" w:date="2017-02-28T15:45:00Z">
        <w:r>
          <w:t xml:space="preserve">Prerequisite: </w:t>
        </w:r>
        <w:r>
          <w:rPr>
            <w:color w:val="000000" w:themeColor="text1"/>
          </w:rPr>
          <w:t>Completion of ECED 302, 310, 312, 314, 332, 410, and SPED 305 (B- or higher).</w:t>
        </w:r>
      </w:ins>
    </w:p>
    <w:p w14:paraId="33CA11C2" w14:textId="77777777" w:rsidR="00691405" w:rsidRDefault="00691405" w:rsidP="0072601F">
      <w:pPr>
        <w:pStyle w:val="sc-BodyText"/>
      </w:pPr>
      <w:ins w:id="339" w:author="Sue Abbotson" w:date="2017-02-28T15:45:00Z">
        <w:r>
          <w:t>Offered: Fall</w:t>
        </w:r>
      </w:ins>
    </w:p>
    <w:p w14:paraId="6A180EC0" w14:textId="77777777" w:rsidR="0072601F" w:rsidRDefault="0072601F" w:rsidP="0072601F">
      <w:pPr>
        <w:pStyle w:val="sc-CourseTitle"/>
      </w:pPr>
      <w:bookmarkStart w:id="340" w:name="96A05F618A4343BE9BF765FFAAA12643"/>
      <w:bookmarkEnd w:id="340"/>
      <w:r>
        <w:t>HPE 346 - Pedagogical Skills in Elementary Health/Physical Education (3)</w:t>
      </w:r>
    </w:p>
    <w:p w14:paraId="37FABC55" w14:textId="77777777" w:rsidR="0072601F" w:rsidRDefault="0072601F" w:rsidP="0072601F">
      <w:pPr>
        <w:pStyle w:val="sc-BodyText"/>
      </w:pPr>
      <w:r>
        <w:t>Basic principles of comprehensive health education and physical education programs for elementary schools are addressed.</w:t>
      </w:r>
    </w:p>
    <w:p w14:paraId="2917E7E4" w14:textId="77777777" w:rsidR="0072601F" w:rsidRDefault="0072601F" w:rsidP="0072601F">
      <w:pPr>
        <w:pStyle w:val="sc-BodyText"/>
      </w:pPr>
      <w:r>
        <w:t>Prerequisite: Admission to the Feinstein School of Education and Human Development.</w:t>
      </w:r>
    </w:p>
    <w:p w14:paraId="1527D598" w14:textId="77777777" w:rsidR="0072601F" w:rsidRDefault="0072601F" w:rsidP="0072601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3439F1CD" w14:textId="77777777" w:rsidR="0072601F" w:rsidRDefault="0072601F" w:rsidP="0072601F">
      <w:pPr>
        <w:pStyle w:val="sc-CourseTitle"/>
      </w:pPr>
      <w:bookmarkStart w:id="341" w:name="A5163EB87DBA4307AB3576FB82154001"/>
      <w:bookmarkEnd w:id="341"/>
      <w:r>
        <w:t>HPE 351 - Leadership and Supervision of Recreation  (3)</w:t>
      </w:r>
    </w:p>
    <w:p w14:paraId="2DFE0730" w14:textId="77777777" w:rsidR="0072601F" w:rsidRDefault="0072601F" w:rsidP="0072601F">
      <w:pPr>
        <w:pStyle w:val="sc-BodyText"/>
      </w:pPr>
      <w:r>
        <w:t>Leadership styles and techniques appropriate for different age groups and a variety of settings are analyzed.</w:t>
      </w:r>
    </w:p>
    <w:p w14:paraId="05667B62" w14:textId="77777777" w:rsidR="0072601F" w:rsidRDefault="0072601F" w:rsidP="0072601F">
      <w:pPr>
        <w:pStyle w:val="sc-BodyText"/>
      </w:pPr>
      <w:r>
        <w:t>Prerequisite: HPE 151.</w:t>
      </w:r>
    </w:p>
    <w:p w14:paraId="479801E5" w14:textId="77777777" w:rsidR="0072601F" w:rsidRDefault="0072601F" w:rsidP="0072601F">
      <w:pPr>
        <w:pStyle w:val="sc-BodyText"/>
      </w:pPr>
      <w:r>
        <w:t>Offered: As needed.</w:t>
      </w:r>
    </w:p>
    <w:p w14:paraId="2D8D76E0" w14:textId="77777777" w:rsidR="0072601F" w:rsidRDefault="0072601F"/>
    <w:p w14:paraId="27162A32" w14:textId="77777777" w:rsidR="00691405" w:rsidRDefault="00691405"/>
    <w:p w14:paraId="185D8A32" w14:textId="77777777" w:rsidR="00691405" w:rsidRDefault="00691405"/>
    <w:p w14:paraId="578B6552" w14:textId="77777777" w:rsidR="00691405" w:rsidRDefault="00691405" w:rsidP="00691405">
      <w:pPr>
        <w:pStyle w:val="Heading2"/>
      </w:pPr>
      <w:bookmarkStart w:id="342" w:name="58DD0AD129DD4662B60FD1F1D3A0C2FB"/>
      <w:r>
        <w:lastRenderedPageBreak/>
        <w:t>SPED - Special Education</w:t>
      </w:r>
      <w:bookmarkEnd w:id="342"/>
      <w:r>
        <w:fldChar w:fldCharType="begin"/>
      </w:r>
      <w:r>
        <w:instrText xml:space="preserve"> XE "SPED - Special Education" </w:instrText>
      </w:r>
      <w:r>
        <w:fldChar w:fldCharType="end"/>
      </w:r>
    </w:p>
    <w:p w14:paraId="19BAEDBB" w14:textId="77777777" w:rsidR="00691405" w:rsidRDefault="00691405" w:rsidP="00691405">
      <w:pPr>
        <w:pStyle w:val="sc-CourseTitle"/>
      </w:pPr>
      <w:r>
        <w:t>SPED 300 - Introduction to the Characteristics and Education of Children and Youth with Disabilities (4)</w:t>
      </w:r>
    </w:p>
    <w:p w14:paraId="333EEAD6" w14:textId="77777777" w:rsidR="00691405" w:rsidRDefault="00691405" w:rsidP="00691405">
      <w:pPr>
        <w:pStyle w:val="sc-BodyText"/>
      </w:pPr>
      <w:r>
        <w:t>The educational implications of intellectual, physical, and behavioral differences among children are discussed. Definitions, characteristics, etiologies, incidence, and educational provisions are also examined. An assigned practicum is included.</w:t>
      </w:r>
    </w:p>
    <w:p w14:paraId="0FC3EDA9" w14:textId="77777777" w:rsidR="00691405" w:rsidRDefault="00691405" w:rsidP="00691405">
      <w:pPr>
        <w:pStyle w:val="sc-BodyText"/>
      </w:pPr>
      <w:r>
        <w:t>Offered:  Fall, Spring.</w:t>
      </w:r>
    </w:p>
    <w:p w14:paraId="6A811EAB" w14:textId="77777777" w:rsidR="00691405" w:rsidRDefault="00691405" w:rsidP="00691405">
      <w:pPr>
        <w:pStyle w:val="sc-CourseTitle"/>
      </w:pPr>
      <w:bookmarkStart w:id="343" w:name="6B3A2BF2B6E34DBBA07E7E89CC104241"/>
      <w:bookmarkEnd w:id="343"/>
      <w:r>
        <w:t>SPED 302 - Teaching All Learners: Foundations and Strategies (4)</w:t>
      </w:r>
    </w:p>
    <w:p w14:paraId="768281C0" w14:textId="77777777" w:rsidR="00691405" w:rsidRDefault="00691405" w:rsidP="00691405">
      <w:pPr>
        <w:pStyle w:val="sc-BodyText"/>
      </w:pPr>
      <w:r>
        <w:t>Universal and selected teaching skills and strategies effective for diverse learners are presented and practiced</w:t>
      </w:r>
      <w:proofErr w:type="gramStart"/>
      <w:r>
        <w:t>;</w:t>
      </w:r>
      <w:proofErr w:type="gramEnd"/>
      <w:r>
        <w:t xml:space="preserve"> principles and practices addressing intellectual, physical, behavioral, and cultural differences among children are discussed. Practicum required.  Students cannot receive credit for both SPED 302 and ELED 302.</w:t>
      </w:r>
    </w:p>
    <w:p w14:paraId="07B897B8" w14:textId="77777777" w:rsidR="00691405" w:rsidRDefault="00691405" w:rsidP="00691405">
      <w:pPr>
        <w:pStyle w:val="sc-BodyText"/>
      </w:pPr>
      <w:proofErr w:type="gramStart"/>
      <w:r>
        <w:t>Prerequisite: FNED 346, with minimum grade of B-, and admission into the elementary and special education teacher preparation programs; or consent of department chair.</w:t>
      </w:r>
      <w:proofErr w:type="gramEnd"/>
    </w:p>
    <w:p w14:paraId="4FA10FC9" w14:textId="77777777" w:rsidR="00691405" w:rsidRDefault="00691405" w:rsidP="00691405">
      <w:pPr>
        <w:pStyle w:val="sc-BodyText"/>
      </w:pPr>
      <w:r>
        <w:t>Offered:  Spring.</w:t>
      </w:r>
    </w:p>
    <w:p w14:paraId="70E776B8" w14:textId="77777777" w:rsidR="00691405" w:rsidRDefault="00691405" w:rsidP="00691405">
      <w:pPr>
        <w:pStyle w:val="sc-CourseTitle"/>
      </w:pPr>
      <w:bookmarkStart w:id="344" w:name="EE36848C2F374010A8A49E5C723469AD"/>
      <w:bookmarkEnd w:id="344"/>
      <w:r>
        <w:t>SPED 304 - Deaf Education: Introductory Concepts (3)</w:t>
      </w:r>
    </w:p>
    <w:p w14:paraId="7AC275D7" w14:textId="77777777" w:rsidR="00691405" w:rsidRDefault="00691405" w:rsidP="00691405">
      <w:pPr>
        <w:pStyle w:val="sc-BodyText"/>
      </w:pPr>
      <w:r>
        <w:t xml:space="preserve">General </w:t>
      </w:r>
      <w:proofErr w:type="gramStart"/>
      <w:r>
        <w:t>overview</w:t>
      </w:r>
      <w:proofErr w:type="gramEnd"/>
      <w:r>
        <w:t xml:space="preserve"> of the critical concepts necessary for teaching children/adolescents who are deaf or hard of hearing are explored.  Field based experience required.</w:t>
      </w:r>
    </w:p>
    <w:p w14:paraId="112FA2D5" w14:textId="77777777" w:rsidR="00691405" w:rsidRDefault="00691405" w:rsidP="00691405">
      <w:pPr>
        <w:pStyle w:val="sc-BodyText"/>
      </w:pPr>
      <w:r>
        <w:t>Prerequisite: Matriculation in the Teaching Concentration in Deaf Education upon successful completion of the Bristol Community College Deaf Studies program.</w:t>
      </w:r>
    </w:p>
    <w:p w14:paraId="6B86843E" w14:textId="77777777" w:rsidR="00691405" w:rsidRDefault="00691405" w:rsidP="00691405">
      <w:pPr>
        <w:pStyle w:val="sc-BodyText"/>
        <w:rPr>
          <w:ins w:id="345" w:author="Sue Abbotson" w:date="2017-02-28T15:36:00Z"/>
        </w:rPr>
      </w:pPr>
      <w:r>
        <w:t>Offered: Fall.</w:t>
      </w:r>
    </w:p>
    <w:p w14:paraId="228C2793" w14:textId="77777777" w:rsidR="00691405" w:rsidRDefault="00691405" w:rsidP="00691405">
      <w:pPr>
        <w:pStyle w:val="sc-BodyText"/>
        <w:rPr>
          <w:ins w:id="346" w:author="Sue Abbotson" w:date="2017-02-28T15:37:00Z"/>
        </w:rPr>
      </w:pPr>
      <w:ins w:id="347" w:author="Sue Abbotson" w:date="2017-02-28T15:36:00Z">
        <w:r>
          <w:t xml:space="preserve">SPED 305 </w:t>
        </w:r>
      </w:ins>
      <w:ins w:id="348" w:author="Sue Abbotson" w:date="2017-02-28T15:44:00Z">
        <w:r>
          <w:t xml:space="preserve">- </w:t>
        </w:r>
      </w:ins>
      <w:ins w:id="349" w:author="Sue Abbotson" w:date="2017-02-28T15:36:00Z">
        <w:r>
          <w:t>Supporting Infants/Toddlers with Special Needs</w:t>
        </w:r>
      </w:ins>
      <w:ins w:id="350" w:author="Sue Abbotson" w:date="2017-02-28T15:37:00Z">
        <w:r>
          <w:t xml:space="preserve"> (3)</w:t>
        </w:r>
      </w:ins>
    </w:p>
    <w:p w14:paraId="75D6FF5A" w14:textId="26663B45" w:rsidR="00691405" w:rsidRPr="00CF75D1" w:rsidRDefault="00720706" w:rsidP="00691405">
      <w:pPr>
        <w:pStyle w:val="sc-BodyText"/>
        <w:rPr>
          <w:ins w:id="351" w:author="Sue Abbotson" w:date="2017-02-28T15:37:00Z"/>
          <w:szCs w:val="16"/>
        </w:rPr>
      </w:pPr>
      <w:ins w:id="352" w:author="Sue Abbotson" w:date="2017-03-12T11:57:00Z">
        <w:r w:rsidRPr="00720706">
          <w:rPr>
            <w:rFonts w:asciiTheme="minorHAnsi" w:hAnsiTheme="minorHAnsi" w:cs="Calibri"/>
            <w:szCs w:val="16"/>
            <w:rPrChange w:id="353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learn history and current policy regarding special education and early intervention.  Recommended practices and processes to effectively support infants and toddlers with special needs and their families are studied</w:t>
        </w:r>
      </w:ins>
      <w:ins w:id="354" w:author="Sue Abbotson" w:date="2017-02-28T15:37:00Z">
        <w:r w:rsidR="00691405" w:rsidRPr="00720706">
          <w:rPr>
            <w:szCs w:val="16"/>
          </w:rPr>
          <w:t>.</w:t>
        </w:r>
      </w:ins>
    </w:p>
    <w:p w14:paraId="540F0E70" w14:textId="77777777" w:rsidR="00691405" w:rsidRDefault="00691405" w:rsidP="00691405">
      <w:pPr>
        <w:pStyle w:val="sc-BodyText"/>
        <w:rPr>
          <w:ins w:id="355" w:author="Sue Abbotson" w:date="2017-02-28T15:37:00Z"/>
        </w:rPr>
      </w:pPr>
      <w:ins w:id="356" w:author="Sue Abbotson" w:date="2017-02-28T15:37:00Z">
        <w:r>
          <w:t>Prerequisite: Admission to the FSEHD ECED Program/Concentration, Birth to Three</w:t>
        </w:r>
      </w:ins>
    </w:p>
    <w:p w14:paraId="60A9CA82" w14:textId="77777777" w:rsidR="00691405" w:rsidRDefault="00691405" w:rsidP="00691405">
      <w:pPr>
        <w:pStyle w:val="sc-BodyText"/>
      </w:pPr>
      <w:ins w:id="357" w:author="Sue Abbotson" w:date="2017-02-28T15:37:00Z">
        <w:r>
          <w:t>Offered: Fall</w:t>
        </w:r>
      </w:ins>
    </w:p>
    <w:p w14:paraId="6CCAC5AD" w14:textId="77777777" w:rsidR="00691405" w:rsidRDefault="00691405" w:rsidP="00691405">
      <w:pPr>
        <w:pStyle w:val="sc-CourseTitle"/>
      </w:pPr>
      <w:bookmarkStart w:id="358" w:name="6D5DAE9111B4402BB6B78BDDC5229F37"/>
      <w:bookmarkEnd w:id="358"/>
      <w:r>
        <w:t>SPED 310 - Principles and Procedures of Behavior Management for Children and Youth with Disabilities (4)</w:t>
      </w:r>
    </w:p>
    <w:p w14:paraId="3A0E5FA1" w14:textId="77777777" w:rsidR="00691405" w:rsidRDefault="00691405" w:rsidP="00691405">
      <w:pPr>
        <w:pStyle w:val="sc-BodyText"/>
      </w:pPr>
      <w:r>
        <w:t>This is an eclectic review of behavioral, psychodynamic, and humanistic concepts and strategies. Data collection, intervention, and evaluation procedures are explored. Thirty hours of an assigned practicum is included.</w:t>
      </w:r>
    </w:p>
    <w:p w14:paraId="54777EFA" w14:textId="77777777" w:rsidR="00691405" w:rsidRDefault="00691405" w:rsidP="00691405">
      <w:pPr>
        <w:pStyle w:val="sc-BodyText"/>
      </w:pPr>
      <w:r>
        <w:t>Prerequisite: SPED 300 (or SPED 302 or ELED 302) with minimum grade of B-.</w:t>
      </w:r>
    </w:p>
    <w:p w14:paraId="074F0E59" w14:textId="77777777" w:rsidR="00691405" w:rsidRDefault="00691405" w:rsidP="00691405">
      <w:pPr>
        <w:pStyle w:val="sc-BodyText"/>
      </w:pPr>
      <w:r>
        <w:t>Offered:  Fall, Spring.</w:t>
      </w:r>
    </w:p>
    <w:p w14:paraId="7EE6116B" w14:textId="77777777" w:rsidR="00691405" w:rsidRDefault="00691405"/>
    <w:sectPr w:rsidR="00691405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032"/>
    <w:multiLevelType w:val="hybridMultilevel"/>
    <w:tmpl w:val="7A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3BA"/>
    <w:multiLevelType w:val="hybridMultilevel"/>
    <w:tmpl w:val="65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7B"/>
    <w:multiLevelType w:val="hybridMultilevel"/>
    <w:tmpl w:val="55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y, Leslie A.">
    <w15:presenceInfo w15:providerId="AD" w15:userId="S-1-5-21-907692467-1222531610-1851928258-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235064"/>
    <w:rsid w:val="003F5D50"/>
    <w:rsid w:val="00414DF1"/>
    <w:rsid w:val="00691405"/>
    <w:rsid w:val="006E3B79"/>
    <w:rsid w:val="00720706"/>
    <w:rsid w:val="0072601F"/>
    <w:rsid w:val="00773AF3"/>
    <w:rsid w:val="008C0B17"/>
    <w:rsid w:val="00935BD0"/>
    <w:rsid w:val="00A6385B"/>
    <w:rsid w:val="00B53A47"/>
    <w:rsid w:val="00BF50BF"/>
    <w:rsid w:val="00CF75D1"/>
    <w:rsid w:val="00E72ADE"/>
    <w:rsid w:val="00EE0B29"/>
    <w:rsid w:val="00F90D0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67Z3ZXSPZZWZ-947-146</_dlc_DocId>
    <_dlc_DocIdUrl xmlns="67887a43-7e4d-4c1c-91d7-15e417b1b8ab">
      <Url>http://www-prod.ric.edu/curriculum_committee/_layouts/15/DocIdRedir.aspx?ID=67Z3ZXSPZZWZ-947-146</Url>
      <Description>67Z3ZXSPZZWZ-947-146</Description>
    </_dlc_DocIdUrl>
  </documentManagement>
</p:properties>
</file>

<file path=customXml/itemProps1.xml><?xml version="1.0" encoding="utf-8"?>
<ds:datastoreItem xmlns:ds="http://schemas.openxmlformats.org/officeDocument/2006/customXml" ds:itemID="{DBA2B787-4378-44DE-89CA-185140D60CC4}"/>
</file>

<file path=customXml/itemProps2.xml><?xml version="1.0" encoding="utf-8"?>
<ds:datastoreItem xmlns:ds="http://schemas.openxmlformats.org/officeDocument/2006/customXml" ds:itemID="{E71E3976-CC0A-49BD-AE34-367555A0CE98}"/>
</file>

<file path=customXml/itemProps3.xml><?xml version="1.0" encoding="utf-8"?>
<ds:datastoreItem xmlns:ds="http://schemas.openxmlformats.org/officeDocument/2006/customXml" ds:itemID="{31C65F0A-BF3C-4690-9540-83070FD9B563}"/>
</file>

<file path=customXml/itemProps4.xml><?xml version="1.0" encoding="utf-8"?>
<ds:datastoreItem xmlns:ds="http://schemas.openxmlformats.org/officeDocument/2006/customXml" ds:itemID="{70AA97B3-079A-4BB9-B396-31869B9B1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7</cp:revision>
  <dcterms:created xsi:type="dcterms:W3CDTF">2017-03-21T19:43:00Z</dcterms:created>
  <dcterms:modified xsi:type="dcterms:W3CDTF">2017-04-11T17:37:00Z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a97e354b-09d3-425c-b99d-681b969c77ec</vt:lpwstr>
  </property>
</Properties>
</file>