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D7316" w14:textId="77777777" w:rsidR="008C0B17" w:rsidRDefault="008C0B17" w:rsidP="008C0B17">
      <w:pPr>
        <w:pStyle w:val="Heading1"/>
        <w:framePr w:wrap="around"/>
      </w:pPr>
      <w:bookmarkStart w:id="0" w:name="8C92C46FD92448C9BD12329E10A1DCC0"/>
      <w:r>
        <w:t>Feinstein School of Education and Human Development</w:t>
      </w:r>
      <w:bookmarkEnd w:id="0"/>
      <w:r>
        <w:fldChar w:fldCharType="begin"/>
      </w:r>
      <w:r>
        <w:instrText xml:space="preserve"> XE "Feinstein School of Education and Human Development" </w:instrText>
      </w:r>
      <w:r>
        <w:fldChar w:fldCharType="end"/>
      </w:r>
    </w:p>
    <w:p w14:paraId="62E4F9F1" w14:textId="77777777" w:rsidR="008C0B17" w:rsidRDefault="008C0B17" w:rsidP="008C0B17">
      <w:pPr>
        <w:pStyle w:val="sc-SubHeading"/>
      </w:pPr>
      <w:r>
        <w:t>Undergraduate Degree Programs</w:t>
      </w:r>
    </w:p>
    <w:p w14:paraId="0555826C" w14:textId="77777777" w:rsidR="008C0B17" w:rsidRDefault="008C0B17" w:rsidP="008C0B17">
      <w:pPr>
        <w:pStyle w:val="sc-BodyText"/>
      </w:pPr>
      <w:r>
        <w:t>(</w:t>
      </w:r>
      <w:proofErr w:type="gramStart"/>
      <w:r>
        <w:rPr>
          <w:i/>
        </w:rPr>
        <w:t>see</w:t>
      </w:r>
      <w:proofErr w:type="gramEnd"/>
      <w:r>
        <w:rPr>
          <w:i/>
        </w:rPr>
        <w:t xml:space="preserve"> also</w:t>
      </w:r>
      <w:r>
        <w:t xml:space="preserve"> Undergraduate Certificate Programs)</w:t>
      </w:r>
    </w:p>
    <w:p w14:paraId="3C7923FB" w14:textId="77777777" w:rsidR="008C0B17" w:rsidRDefault="008C0B17" w:rsidP="008C0B17">
      <w:pPr>
        <w:pStyle w:val="sc-BodyText"/>
      </w:pPr>
      <w:r>
        <w:t xml:space="preserve">Donald </w:t>
      </w:r>
      <w:proofErr w:type="spellStart"/>
      <w:r>
        <w:t>Halquist</w:t>
      </w:r>
      <w:proofErr w:type="spellEnd"/>
      <w:r>
        <w:t>, Dean</w:t>
      </w:r>
    </w:p>
    <w:p w14:paraId="0E66173F" w14:textId="77777777" w:rsidR="008C0B17" w:rsidRDefault="008C0B17" w:rsidP="008C0B17">
      <w:pPr>
        <w:pStyle w:val="sc-BodyTextNS"/>
      </w:pPr>
      <w:r>
        <w:t>Joan Ford, Director, Office of Partnerships and Placements</w:t>
      </w:r>
    </w:p>
    <w:p w14:paraId="7D96952A" w14:textId="77777777" w:rsidR="008C0B17" w:rsidRDefault="008C0B17" w:rsidP="008C0B17">
      <w:pPr>
        <w:pStyle w:val="sc-BodyText"/>
      </w:pPr>
      <w:r>
        <w:t> </w:t>
      </w:r>
    </w:p>
    <w:tbl>
      <w:tblPr>
        <w:tblStyle w:val="TableSimple3"/>
        <w:tblW w:w="5000" w:type="pct"/>
        <w:tblLook w:val="04A0" w:firstRow="1" w:lastRow="0" w:firstColumn="1" w:lastColumn="0" w:noHBand="0" w:noVBand="1"/>
      </w:tblPr>
      <w:tblGrid>
        <w:gridCol w:w="4272"/>
        <w:gridCol w:w="750"/>
        <w:gridCol w:w="3848"/>
      </w:tblGrid>
      <w:tr w:rsidR="008C0B17" w14:paraId="7EABEEE3" w14:textId="77777777" w:rsidTr="00773AF3">
        <w:tc>
          <w:tcPr>
            <w:tcW w:w="0" w:type="auto"/>
          </w:tcPr>
          <w:p w14:paraId="14E55ED3" w14:textId="77777777" w:rsidR="008C0B17" w:rsidRDefault="008C0B17" w:rsidP="00773AF3"/>
        </w:tc>
        <w:tc>
          <w:tcPr>
            <w:tcW w:w="0" w:type="auto"/>
          </w:tcPr>
          <w:p w14:paraId="3E739427" w14:textId="77777777" w:rsidR="008C0B17" w:rsidRDefault="008C0B17" w:rsidP="00773AF3">
            <w:r>
              <w:rPr>
                <w:b/>
              </w:rPr>
              <w:t>Degree</w:t>
            </w:r>
          </w:p>
        </w:tc>
        <w:tc>
          <w:tcPr>
            <w:tcW w:w="0" w:type="auto"/>
          </w:tcPr>
          <w:p w14:paraId="73076B4A" w14:textId="77777777" w:rsidR="008C0B17" w:rsidRDefault="008C0B17" w:rsidP="00773AF3">
            <w:r>
              <w:rPr>
                <w:b/>
              </w:rPr>
              <w:t>Concentration</w:t>
            </w:r>
          </w:p>
        </w:tc>
      </w:tr>
      <w:tr w:rsidR="008C0B17" w14:paraId="27D4BFAB" w14:textId="77777777" w:rsidTr="00773AF3">
        <w:tc>
          <w:tcPr>
            <w:tcW w:w="0" w:type="auto"/>
          </w:tcPr>
          <w:p w14:paraId="24F88828" w14:textId="77777777" w:rsidR="008C0B17" w:rsidRDefault="008C0B17" w:rsidP="00773AF3">
            <w:r>
              <w:t xml:space="preserve">Community Health and Wellness (p. </w:t>
            </w:r>
            <w:r>
              <w:fldChar w:fldCharType="begin"/>
            </w:r>
            <w:r>
              <w:instrText xml:space="preserve"> PAGEREF 84A03BB64D5E440AAA01D730D0079C13 \h </w:instrText>
            </w:r>
            <w:r>
              <w:fldChar w:fldCharType="separate"/>
            </w:r>
            <w:r>
              <w:rPr>
                <w:b/>
                <w:noProof/>
              </w:rPr>
              <w:t>Error! Bookmark not defined.</w:t>
            </w:r>
            <w:r>
              <w:fldChar w:fldCharType="end"/>
            </w:r>
            <w:r>
              <w:t>)</w:t>
            </w:r>
          </w:p>
          <w:p w14:paraId="6D8C2C96" w14:textId="77777777" w:rsidR="008C0B17" w:rsidRDefault="008C0B17" w:rsidP="00773AF3"/>
        </w:tc>
        <w:tc>
          <w:tcPr>
            <w:tcW w:w="0" w:type="auto"/>
          </w:tcPr>
          <w:p w14:paraId="35977054" w14:textId="77777777" w:rsidR="008C0B17" w:rsidRDefault="008C0B17" w:rsidP="00773AF3">
            <w:r>
              <w:t>B.S.</w:t>
            </w:r>
          </w:p>
        </w:tc>
        <w:tc>
          <w:tcPr>
            <w:tcW w:w="0" w:type="auto"/>
          </w:tcPr>
          <w:p w14:paraId="0DBD077B" w14:textId="77777777" w:rsidR="008C0B17" w:rsidRDefault="008C0B17" w:rsidP="00773AF3">
            <w:r>
              <w:t>Community and Public Health Education</w:t>
            </w:r>
          </w:p>
        </w:tc>
      </w:tr>
      <w:tr w:rsidR="008C0B17" w14:paraId="2D70F850" w14:textId="77777777" w:rsidTr="00773AF3">
        <w:tc>
          <w:tcPr>
            <w:tcW w:w="0" w:type="auto"/>
          </w:tcPr>
          <w:p w14:paraId="27C9CFA0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042EF210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1809077D" w14:textId="77777777" w:rsidR="008C0B17" w:rsidRDefault="008C0B17" w:rsidP="00773AF3">
            <w:r>
              <w:t>Health and Aging</w:t>
            </w:r>
          </w:p>
        </w:tc>
      </w:tr>
      <w:tr w:rsidR="008C0B17" w14:paraId="18C8FB47" w14:textId="77777777" w:rsidTr="00773AF3">
        <w:tc>
          <w:tcPr>
            <w:tcW w:w="0" w:type="auto"/>
          </w:tcPr>
          <w:p w14:paraId="61F2EDDA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3F9BA767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5171E0C6" w14:textId="77777777" w:rsidR="008C0B17" w:rsidRDefault="008C0B17" w:rsidP="00773AF3">
            <w:r>
              <w:t>Recreation and Leisure Studies</w:t>
            </w:r>
          </w:p>
        </w:tc>
      </w:tr>
      <w:tr w:rsidR="008C0B17" w14:paraId="323B9A6F" w14:textId="77777777" w:rsidTr="00773AF3">
        <w:tc>
          <w:tcPr>
            <w:tcW w:w="0" w:type="auto"/>
          </w:tcPr>
          <w:p w14:paraId="715C831E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051F1C2D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15888AA5" w14:textId="77777777" w:rsidR="008C0B17" w:rsidRDefault="008C0B17" w:rsidP="00773AF3">
            <w:r>
              <w:t>Wellness and Movement Studies</w:t>
            </w:r>
          </w:p>
        </w:tc>
      </w:tr>
      <w:tr w:rsidR="008C0B17" w14:paraId="12E41D4C" w14:textId="77777777" w:rsidTr="00773AF3">
        <w:tc>
          <w:tcPr>
            <w:tcW w:w="0" w:type="auto"/>
          </w:tcPr>
          <w:p w14:paraId="33A05A88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29BDF4D1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7765AE7E" w14:textId="77777777" w:rsidR="008C0B17" w:rsidRDefault="008C0B17" w:rsidP="00773AF3">
            <w:r>
              <w:t>Women’s Health</w:t>
            </w:r>
          </w:p>
        </w:tc>
      </w:tr>
      <w:tr w:rsidR="008C0B17" w14:paraId="43AEDC6A" w14:textId="77777777" w:rsidTr="00773AF3">
        <w:tc>
          <w:tcPr>
            <w:tcW w:w="0" w:type="auto"/>
          </w:tcPr>
          <w:p w14:paraId="5444BA75" w14:textId="77777777" w:rsidR="008C0B17" w:rsidRDefault="008C0B17" w:rsidP="00773AF3">
            <w:r>
              <w:t xml:space="preserve">Early Childhood Education (p. </w:t>
            </w:r>
            <w:r>
              <w:fldChar w:fldCharType="begin"/>
            </w:r>
            <w:r>
              <w:instrText xml:space="preserve"> PAGEREF 56CBE25E87A64BBA8BCB50EA9B088B6D \h </w:instrText>
            </w:r>
            <w:r>
              <w:fldChar w:fldCharType="separate"/>
            </w:r>
            <w:r>
              <w:rPr>
                <w:b/>
                <w:noProof/>
              </w:rPr>
              <w:t>Error! Bookmark not defined.</w:t>
            </w:r>
            <w:r>
              <w:fldChar w:fldCharType="end"/>
            </w:r>
            <w:r>
              <w:t>)</w:t>
            </w:r>
          </w:p>
          <w:p w14:paraId="6BB21024" w14:textId="77777777" w:rsidR="008C0B17" w:rsidRDefault="008C0B17" w:rsidP="00773AF3"/>
        </w:tc>
        <w:tc>
          <w:tcPr>
            <w:tcW w:w="0" w:type="auto"/>
          </w:tcPr>
          <w:p w14:paraId="292215AA" w14:textId="77777777" w:rsidR="008C0B17" w:rsidRDefault="008C0B17" w:rsidP="00773AF3">
            <w:r>
              <w:t>B.S.</w:t>
            </w:r>
          </w:p>
        </w:tc>
        <w:tc>
          <w:tcPr>
            <w:tcW w:w="0" w:type="auto"/>
          </w:tcPr>
          <w:p w14:paraId="1BA5D37B" w14:textId="77777777" w:rsidR="008C0B17" w:rsidRDefault="008C0B17" w:rsidP="00773AF3">
            <w:r>
              <w:t xml:space="preserve">Concentration in </w:t>
            </w:r>
            <w:proofErr w:type="gramStart"/>
            <w:r>
              <w:t>Teaching(</w:t>
            </w:r>
            <w:proofErr w:type="gramEnd"/>
            <w:r>
              <w:t xml:space="preserve">Certification for </w:t>
            </w:r>
            <w:proofErr w:type="spellStart"/>
            <w:r>
              <w:t>PreK</w:t>
            </w:r>
            <w:proofErr w:type="spellEnd"/>
            <w:r>
              <w:t>–Grade 2)</w:t>
            </w:r>
            <w:r>
              <w:br/>
            </w:r>
          </w:p>
        </w:tc>
      </w:tr>
      <w:tr w:rsidR="008C0B17" w14:paraId="6E0E3E00" w14:textId="77777777" w:rsidTr="00773AF3">
        <w:tc>
          <w:tcPr>
            <w:tcW w:w="0" w:type="auto"/>
          </w:tcPr>
          <w:p w14:paraId="264ABA55" w14:textId="77777777" w:rsidR="008C0B17" w:rsidRDefault="008C0B17" w:rsidP="00773AF3"/>
        </w:tc>
        <w:tc>
          <w:tcPr>
            <w:tcW w:w="0" w:type="auto"/>
          </w:tcPr>
          <w:p w14:paraId="1BDB10F8" w14:textId="77777777" w:rsidR="008C0B17" w:rsidRDefault="008C0B17" w:rsidP="00773AF3">
            <w:r>
              <w:t>B.S.</w:t>
            </w:r>
          </w:p>
        </w:tc>
        <w:tc>
          <w:tcPr>
            <w:tcW w:w="0" w:type="auto"/>
          </w:tcPr>
          <w:p w14:paraId="3E26B583" w14:textId="77777777" w:rsidR="008C0B17" w:rsidRDefault="008C0B17" w:rsidP="00773AF3">
            <w:r>
              <w:t>Concentration in Community Programs</w:t>
            </w:r>
          </w:p>
        </w:tc>
      </w:tr>
      <w:tr w:rsidR="00773AF3" w14:paraId="427BFB24" w14:textId="77777777" w:rsidTr="00773AF3">
        <w:trPr>
          <w:ins w:id="1" w:author="Sue Abbotson" w:date="2017-02-28T13:08:00Z"/>
        </w:trPr>
        <w:tc>
          <w:tcPr>
            <w:tcW w:w="0" w:type="auto"/>
          </w:tcPr>
          <w:p w14:paraId="336D76EB" w14:textId="77777777" w:rsidR="00773AF3" w:rsidRDefault="00773AF3" w:rsidP="00773AF3">
            <w:pPr>
              <w:rPr>
                <w:ins w:id="2" w:author="Sue Abbotson" w:date="2017-02-28T13:08:00Z"/>
              </w:rPr>
            </w:pPr>
          </w:p>
        </w:tc>
        <w:tc>
          <w:tcPr>
            <w:tcW w:w="0" w:type="auto"/>
          </w:tcPr>
          <w:p w14:paraId="0977E506" w14:textId="77777777" w:rsidR="00773AF3" w:rsidRDefault="00773AF3" w:rsidP="00773AF3">
            <w:pPr>
              <w:rPr>
                <w:ins w:id="3" w:author="Sue Abbotson" w:date="2017-02-28T13:08:00Z"/>
              </w:rPr>
            </w:pPr>
            <w:ins w:id="4" w:author="Sue Abbotson" w:date="2017-02-28T13:08:00Z">
              <w:r>
                <w:t xml:space="preserve">B.S. </w:t>
              </w:r>
            </w:ins>
          </w:p>
        </w:tc>
        <w:tc>
          <w:tcPr>
            <w:tcW w:w="0" w:type="auto"/>
          </w:tcPr>
          <w:p w14:paraId="5799CDE0" w14:textId="77777777" w:rsidR="00773AF3" w:rsidRDefault="00773AF3" w:rsidP="00773AF3">
            <w:pPr>
              <w:rPr>
                <w:ins w:id="5" w:author="Sue Abbotson" w:date="2017-02-28T13:08:00Z"/>
              </w:rPr>
            </w:pPr>
            <w:ins w:id="6" w:author="Sue Abbotson" w:date="2017-02-28T13:09:00Z">
              <w:r>
                <w:t>Concentration in Birth to Three</w:t>
              </w:r>
            </w:ins>
          </w:p>
        </w:tc>
      </w:tr>
      <w:tr w:rsidR="008C0B17" w14:paraId="76ED2F83" w14:textId="77777777" w:rsidTr="00773AF3">
        <w:tc>
          <w:tcPr>
            <w:tcW w:w="0" w:type="auto"/>
          </w:tcPr>
          <w:p w14:paraId="295E7C15" w14:textId="77777777" w:rsidR="008C0B17" w:rsidRDefault="008C0B17" w:rsidP="00773AF3"/>
        </w:tc>
        <w:tc>
          <w:tcPr>
            <w:tcW w:w="0" w:type="auto"/>
          </w:tcPr>
          <w:p w14:paraId="28CAE99A" w14:textId="77777777" w:rsidR="008C0B17" w:rsidRDefault="008C0B17" w:rsidP="00773AF3"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b/>
              </w:rPr>
              <w:t>Degree</w:t>
            </w:r>
            <w:r>
              <w:t> </w:t>
            </w:r>
            <w:r>
              <w:br/>
            </w:r>
          </w:p>
        </w:tc>
        <w:tc>
          <w:tcPr>
            <w:tcW w:w="0" w:type="auto"/>
          </w:tcPr>
          <w:p w14:paraId="0B7086B9" w14:textId="77777777" w:rsidR="008C0B17" w:rsidRDefault="008C0B17" w:rsidP="00773AF3">
            <w:r>
              <w:br/>
            </w:r>
            <w:r>
              <w:rPr>
                <w:b/>
              </w:rPr>
              <w:t>Content Major</w:t>
            </w:r>
            <w:r>
              <w:br/>
            </w:r>
          </w:p>
        </w:tc>
      </w:tr>
      <w:tr w:rsidR="008C0B17" w14:paraId="4774D502" w14:textId="77777777" w:rsidTr="00773AF3">
        <w:tc>
          <w:tcPr>
            <w:tcW w:w="0" w:type="auto"/>
          </w:tcPr>
          <w:p w14:paraId="0444994C" w14:textId="77777777" w:rsidR="008C0B17" w:rsidRDefault="008C0B17" w:rsidP="00773AF3">
            <w:r>
              <w:t xml:space="preserve">Elementary Education (p. </w:t>
            </w:r>
            <w:r>
              <w:fldChar w:fldCharType="begin"/>
            </w:r>
            <w:r>
              <w:instrText xml:space="preserve"> PAGEREF 4DE1B5A91E284E85B0AFD0DF2B7F7A54 \h </w:instrText>
            </w:r>
            <w:r>
              <w:fldChar w:fldCharType="separate"/>
            </w:r>
            <w:r>
              <w:rPr>
                <w:b/>
                <w:noProof/>
              </w:rPr>
              <w:t>Error! Bookmark not defined.</w:t>
            </w:r>
            <w:r>
              <w:fldChar w:fldCharType="end"/>
            </w:r>
            <w:r>
              <w:t>)</w:t>
            </w:r>
          </w:p>
          <w:p w14:paraId="56B9B0E1" w14:textId="77777777" w:rsidR="008C0B17" w:rsidRDefault="008C0B17" w:rsidP="00773AF3"/>
        </w:tc>
        <w:tc>
          <w:tcPr>
            <w:tcW w:w="0" w:type="auto"/>
          </w:tcPr>
          <w:p w14:paraId="2CC39163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65AD6126" w14:textId="77777777" w:rsidR="008C0B17" w:rsidRDefault="008C0B17" w:rsidP="00773AF3">
            <w:r>
              <w:t>English (Certification for Grades 1–6)</w:t>
            </w:r>
            <w:r>
              <w:br/>
            </w:r>
          </w:p>
        </w:tc>
      </w:tr>
      <w:tr w:rsidR="008C0B17" w14:paraId="1831504B" w14:textId="77777777" w:rsidTr="00773AF3">
        <w:tc>
          <w:tcPr>
            <w:tcW w:w="0" w:type="auto"/>
          </w:tcPr>
          <w:p w14:paraId="681C7E46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28252763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3464C048" w14:textId="77777777" w:rsidR="008C0B17" w:rsidRDefault="008C0B17" w:rsidP="00773AF3">
            <w:r>
              <w:t>General Science (Certification for Grades 1–6)</w:t>
            </w:r>
            <w:r>
              <w:br/>
            </w:r>
          </w:p>
        </w:tc>
      </w:tr>
      <w:tr w:rsidR="008C0B17" w14:paraId="580548D6" w14:textId="77777777" w:rsidTr="00773AF3">
        <w:tc>
          <w:tcPr>
            <w:tcW w:w="0" w:type="auto"/>
          </w:tcPr>
          <w:p w14:paraId="36E20152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175989D9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610A0240" w14:textId="77777777" w:rsidR="008C0B17" w:rsidRDefault="008C0B17" w:rsidP="00773AF3">
            <w:r>
              <w:t>Mathematics (Certification for Grades 1–6)</w:t>
            </w:r>
            <w:r>
              <w:br/>
            </w:r>
          </w:p>
        </w:tc>
      </w:tr>
      <w:tr w:rsidR="008C0B17" w14:paraId="6EB0BAF7" w14:textId="77777777" w:rsidTr="00773AF3">
        <w:tc>
          <w:tcPr>
            <w:tcW w:w="0" w:type="auto"/>
          </w:tcPr>
          <w:p w14:paraId="5DC80FAF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5F0E9386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4D3E6B8C" w14:textId="77777777" w:rsidR="008C0B17" w:rsidRDefault="008C0B17" w:rsidP="00773AF3">
            <w:r>
              <w:t>Multidisciplinary Studies (Certification for Grades 1–6)</w:t>
            </w:r>
            <w:r>
              <w:br/>
            </w:r>
          </w:p>
        </w:tc>
      </w:tr>
      <w:tr w:rsidR="008C0B17" w14:paraId="1FFC0D85" w14:textId="77777777" w:rsidTr="00773AF3">
        <w:tc>
          <w:tcPr>
            <w:tcW w:w="0" w:type="auto"/>
          </w:tcPr>
          <w:p w14:paraId="0D017F28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0D77EAE4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4C7AD9A3" w14:textId="77777777" w:rsidR="008C0B17" w:rsidRDefault="008C0B17" w:rsidP="00773AF3">
            <w:r>
              <w:t xml:space="preserve">Social </w:t>
            </w:r>
            <w:proofErr w:type="gramStart"/>
            <w:r>
              <w:t>Studies(</w:t>
            </w:r>
            <w:proofErr w:type="gramEnd"/>
            <w:r>
              <w:t>Certification for Grades 1–6)</w:t>
            </w:r>
            <w:r>
              <w:br/>
            </w:r>
          </w:p>
        </w:tc>
      </w:tr>
    </w:tbl>
    <w:p w14:paraId="239F6FD9" w14:textId="77777777" w:rsidR="008C0B17" w:rsidRDefault="008C0B17"/>
    <w:p w14:paraId="3692AB14" w14:textId="77777777" w:rsidR="008C0B17" w:rsidRDefault="008C0B17">
      <w:pPr>
        <w:spacing w:line="240" w:lineRule="auto"/>
      </w:pPr>
      <w:r>
        <w:br w:type="page"/>
      </w:r>
    </w:p>
    <w:p w14:paraId="33B9F08A" w14:textId="77777777" w:rsidR="008C0B17" w:rsidRDefault="008C0B17" w:rsidP="008C0B17">
      <w:pPr>
        <w:pStyle w:val="Heading2"/>
      </w:pPr>
      <w:bookmarkStart w:id="7" w:name="9064E36CBE8642718CA92C96059E6DFD"/>
      <w:r>
        <w:lastRenderedPageBreak/>
        <w:t>Program pages:</w:t>
      </w:r>
    </w:p>
    <w:p w14:paraId="7F4DA28A" w14:textId="77777777" w:rsidR="008C0B17" w:rsidRDefault="008C0B17" w:rsidP="008C0B17">
      <w:pPr>
        <w:pStyle w:val="Heading2"/>
      </w:pPr>
      <w:r>
        <w:t>Early Childhood Education</w:t>
      </w:r>
      <w:bookmarkEnd w:id="7"/>
      <w:r>
        <w:fldChar w:fldCharType="begin"/>
      </w:r>
      <w:r>
        <w:instrText xml:space="preserve"> XE "Early Childhood Education" </w:instrText>
      </w:r>
      <w:r>
        <w:fldChar w:fldCharType="end"/>
      </w:r>
    </w:p>
    <w:p w14:paraId="6061821D" w14:textId="77777777" w:rsidR="008C0B17" w:rsidRDefault="008C0B17" w:rsidP="008C0B17">
      <w:pPr>
        <w:pStyle w:val="sc-BodyText"/>
      </w:pPr>
      <w:r>
        <w:t>Writing in the Discipline</w:t>
      </w:r>
    </w:p>
    <w:p w14:paraId="17C987A7" w14:textId="77777777" w:rsidR="008C0B17" w:rsidRDefault="008C0B17" w:rsidP="008C0B17">
      <w:pPr>
        <w:pStyle w:val="sc-BodyText"/>
      </w:pPr>
      <w:r>
        <w:rPr>
          <w:b/>
        </w:rPr>
        <w:t>Department Chair:</w:t>
      </w:r>
      <w:r>
        <w:t xml:space="preserve">  Patricia </w:t>
      </w:r>
      <w:proofErr w:type="spellStart"/>
      <w:r>
        <w:t>Cordeiro</w:t>
      </w:r>
      <w:proofErr w:type="spellEnd"/>
    </w:p>
    <w:p w14:paraId="2965C179" w14:textId="77777777" w:rsidR="008C0B17" w:rsidRDefault="008C0B17" w:rsidP="008C0B17">
      <w:pPr>
        <w:pStyle w:val="sc-BodyText"/>
      </w:pPr>
      <w:r>
        <w:rPr>
          <w:b/>
        </w:rPr>
        <w:t>Early Childhood Education Graduate Program Director:</w:t>
      </w:r>
      <w:r>
        <w:t xml:space="preserve">  Mary Ellen McGuire-Schwartz</w:t>
      </w:r>
    </w:p>
    <w:p w14:paraId="3FBC1473" w14:textId="77777777" w:rsidR="008C0B17" w:rsidRDefault="008C0B17" w:rsidP="008C0B17">
      <w:pPr>
        <w:pStyle w:val="sc-BodyText"/>
      </w:pPr>
      <w:r>
        <w:rPr>
          <w:b/>
        </w:rPr>
        <w:t>Early Childhood Undergraduate Program Coordinator:</w:t>
      </w:r>
      <w:r>
        <w:t xml:space="preserve">  Leslie </w:t>
      </w:r>
      <w:proofErr w:type="spellStart"/>
      <w:r>
        <w:t>Sevey</w:t>
      </w:r>
      <w:proofErr w:type="spellEnd"/>
    </w:p>
    <w:p w14:paraId="2D696349" w14:textId="05E6F7F1" w:rsidR="008C0B17" w:rsidRPr="00235064" w:rsidRDefault="008C0B17" w:rsidP="008C0B17">
      <w:pPr>
        <w:pStyle w:val="sc-BodyText"/>
        <w:rPr>
          <w:color w:val="FF0000"/>
          <w:rPrChange w:id="8" w:author="Sevey, Leslie A." w:date="2017-03-21T14:29:00Z">
            <w:rPr/>
          </w:rPrChange>
        </w:rPr>
      </w:pPr>
      <w:r>
        <w:rPr>
          <w:b/>
        </w:rPr>
        <w:t xml:space="preserve">Early Childhood Program Faculty: Associate </w:t>
      </w:r>
      <w:proofErr w:type="gramStart"/>
      <w:r>
        <w:rPr>
          <w:b/>
        </w:rPr>
        <w:t>Professor</w:t>
      </w:r>
      <w:r>
        <w:t xml:space="preserve">  McGuire</w:t>
      </w:r>
      <w:proofErr w:type="gramEnd"/>
      <w:r>
        <w:t xml:space="preserve">-Schwartz; </w:t>
      </w:r>
      <w:del w:id="9" w:author="Sue Abbotson" w:date="2017-03-21T15:38:00Z">
        <w:r w:rsidRPr="00235064" w:rsidDel="00E72ADE">
          <w:rPr>
            <w:b/>
            <w:strike/>
            <w:rPrChange w:id="10" w:author="Sevey, Leslie A." w:date="2017-03-21T14:29:00Z">
              <w:rPr>
                <w:b/>
              </w:rPr>
            </w:rPrChange>
          </w:rPr>
          <w:delText>Assistant</w:delText>
        </w:r>
        <w:r w:rsidDel="00E72ADE">
          <w:rPr>
            <w:b/>
          </w:rPr>
          <w:delText xml:space="preserve"> </w:delText>
        </w:r>
      </w:del>
      <w:ins w:id="11" w:author="Sevey, Leslie A." w:date="2017-03-21T14:29:00Z">
        <w:del w:id="12" w:author="Sue Abbotson" w:date="2017-03-21T15:38:00Z">
          <w:r w:rsidR="00235064" w:rsidDel="00E72ADE">
            <w:rPr>
              <w:b/>
              <w:color w:val="FF0000"/>
            </w:rPr>
            <w:delText xml:space="preserve">Associate </w:delText>
          </w:r>
        </w:del>
      </w:ins>
      <w:del w:id="13" w:author="Sue Abbotson" w:date="2017-03-21T15:38:00Z">
        <w:r w:rsidDel="00E72ADE">
          <w:rPr>
            <w:b/>
          </w:rPr>
          <w:delText xml:space="preserve">Professor </w:delText>
        </w:r>
        <w:r w:rsidDel="00E72ADE">
          <w:delText xml:space="preserve"> </w:delText>
        </w:r>
      </w:del>
      <w:proofErr w:type="spellStart"/>
      <w:r>
        <w:t>Sevey</w:t>
      </w:r>
      <w:proofErr w:type="spellEnd"/>
      <w:ins w:id="14" w:author="Sevey, Leslie A." w:date="2017-03-21T14:29:00Z">
        <w:r w:rsidR="00235064">
          <w:t xml:space="preserve">, </w:t>
        </w:r>
        <w:r w:rsidR="00235064">
          <w:rPr>
            <w:color w:val="FF0000"/>
          </w:rPr>
          <w:t xml:space="preserve">Assistant Professor </w:t>
        </w:r>
        <w:proofErr w:type="spellStart"/>
        <w:r w:rsidR="00235064">
          <w:rPr>
            <w:color w:val="FF0000"/>
          </w:rPr>
          <w:t>Zoll</w:t>
        </w:r>
      </w:ins>
      <w:proofErr w:type="spellEnd"/>
    </w:p>
    <w:p w14:paraId="3F12A363" w14:textId="77777777" w:rsidR="008C0B17" w:rsidRDefault="008C0B17" w:rsidP="008C0B17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4912EBD3" w14:textId="77777777" w:rsidR="008C0B17" w:rsidRDefault="008C0B17" w:rsidP="008C0B17">
      <w:pPr>
        <w:pStyle w:val="sc-AwardHeading"/>
      </w:pPr>
      <w:bookmarkStart w:id="15" w:name="56CBE25E87A64BBA8BCB50EA9B088B6D"/>
      <w:proofErr w:type="gramStart"/>
      <w:r>
        <w:t>Early Childhood Education B.S.</w:t>
      </w:r>
      <w:bookmarkEnd w:id="15"/>
      <w:proofErr w:type="gramEnd"/>
      <w:r>
        <w:fldChar w:fldCharType="begin"/>
      </w:r>
      <w:r>
        <w:instrText xml:space="preserve"> XE "Early Childhood Education B.S." </w:instrText>
      </w:r>
      <w:r>
        <w:fldChar w:fldCharType="end"/>
      </w:r>
    </w:p>
    <w:p w14:paraId="75EDD5D7" w14:textId="52404C69" w:rsidR="008C0B17" w:rsidDel="00BF50BF" w:rsidRDefault="00A6385B" w:rsidP="008C0B17">
      <w:pPr>
        <w:pStyle w:val="sc-RequirementsHeading"/>
      </w:pPr>
      <w:bookmarkStart w:id="16" w:name="564D515E853342F58FA8D93E8C294D65"/>
      <w:ins w:id="17" w:author="Sue Abbotson" w:date="2017-03-22T20:49:00Z">
        <w:r>
          <w:t xml:space="preserve">Program </w:t>
        </w:r>
      </w:ins>
      <w:moveFromRangeStart w:id="18" w:author="Sue Abbotson" w:date="2017-03-22T20:45:00Z" w:name="move351834865"/>
      <w:moveFrom w:id="19" w:author="Sue Abbotson" w:date="2017-03-22T20:45:00Z">
        <w:r w:rsidR="008C0B17" w:rsidDel="00BF50BF">
          <w:t>Concentration in Teaching</w:t>
        </w:r>
      </w:moveFrom>
      <w:bookmarkEnd w:id="16"/>
    </w:p>
    <w:moveFromRangeEnd w:id="18"/>
    <w:p w14:paraId="4031914A" w14:textId="77777777" w:rsidR="008C0B17" w:rsidRDefault="008C0B17" w:rsidP="008C0B17">
      <w:pPr>
        <w:pStyle w:val="sc-SubHeading"/>
      </w:pPr>
      <w:r>
        <w:t>Admission Requirements</w:t>
      </w:r>
    </w:p>
    <w:p w14:paraId="489FAB35" w14:textId="77777777" w:rsidR="008C0B17" w:rsidRDefault="008C0B17" w:rsidP="008C0B17">
      <w:pPr>
        <w:pStyle w:val="sc-BodyText"/>
      </w:pPr>
      <w:r>
        <w:t>Admission to program is dependent upon prior admission into the FSEHD.</w:t>
      </w:r>
    </w:p>
    <w:p w14:paraId="3077FC9A" w14:textId="77777777" w:rsidR="008C0B17" w:rsidRDefault="008C0B17" w:rsidP="008C0B17">
      <w:pPr>
        <w:pStyle w:val="sc-BodyText"/>
      </w:pPr>
      <w:r>
        <w:t>Students will select a concentration and follow the same core program of coursework until the final semester of the program where they will either complete a student teaching experience or an internship. Concentration options include:</w:t>
      </w:r>
    </w:p>
    <w:p w14:paraId="06226C73" w14:textId="77777777" w:rsidR="008C0B17" w:rsidRDefault="008C0B17" w:rsidP="008C0B17">
      <w:pPr>
        <w:pStyle w:val="sc-List-1"/>
      </w:pPr>
      <w:r>
        <w:t>•</w:t>
      </w:r>
      <w:r>
        <w:tab/>
        <w:t>Concentration in Teaching (certification Pre-K through Grade 2)</w:t>
      </w:r>
    </w:p>
    <w:p w14:paraId="71A73CB5" w14:textId="77777777" w:rsidR="008C0B17" w:rsidRDefault="008C0B17" w:rsidP="008C0B17">
      <w:pPr>
        <w:pStyle w:val="sc-List-1"/>
        <w:rPr>
          <w:ins w:id="20" w:author="Sevey, Leslie A." w:date="2017-03-21T14:30:00Z"/>
        </w:rPr>
      </w:pPr>
      <w:r>
        <w:t>•</w:t>
      </w:r>
      <w:r>
        <w:tab/>
        <w:t>Concentration in Community Programs</w:t>
      </w:r>
    </w:p>
    <w:p w14:paraId="6306CB56" w14:textId="6A5B8769" w:rsidR="00235064" w:rsidRDefault="00235064">
      <w:pPr>
        <w:pStyle w:val="sc-List-1"/>
        <w:numPr>
          <w:ilvl w:val="0"/>
          <w:numId w:val="3"/>
        </w:numPr>
        <w:ind w:left="360"/>
        <w:pPrChange w:id="21" w:author="Sue Abbotson" w:date="2017-03-22T20:46:00Z">
          <w:pPr>
            <w:pStyle w:val="sc-List-1"/>
            <w:ind w:left="0" w:firstLine="0"/>
          </w:pPr>
        </w:pPrChange>
      </w:pPr>
      <w:ins w:id="22" w:author="Sevey, Leslie A." w:date="2017-03-21T14:30:00Z">
        <w:r>
          <w:rPr>
            <w:color w:val="FF0000"/>
          </w:rPr>
          <w:t>Concentration in Birth to Three</w:t>
        </w:r>
      </w:ins>
    </w:p>
    <w:p w14:paraId="37D0F027" w14:textId="77777777" w:rsidR="008C0B17" w:rsidRDefault="008C0B17" w:rsidP="008C0B17">
      <w:pPr>
        <w:pStyle w:val="sc-SubHeading"/>
      </w:pPr>
      <w:r>
        <w:t>Fifth-Year Master’s Program Option</w:t>
      </w:r>
    </w:p>
    <w:p w14:paraId="357BF9D8" w14:textId="2290E88D" w:rsidR="00BF50BF" w:rsidRDefault="008C0B17" w:rsidP="008C0B17">
      <w:pPr>
        <w:pStyle w:val="sc-BodyText"/>
        <w:rPr>
          <w:ins w:id="23" w:author="Sue Abbotson" w:date="2017-03-22T20:45:00Z"/>
        </w:rPr>
      </w:pPr>
      <w:r>
        <w:t>Applicants to this program will have the option of applying to the fifth-year master’s program in early childhood special education, which will fulfill the requirements for Early Childhood Special Education Certification.</w:t>
      </w:r>
    </w:p>
    <w:p w14:paraId="7AFEF884" w14:textId="77777777" w:rsidR="00BF50BF" w:rsidDel="00BF50BF" w:rsidRDefault="00BF50BF" w:rsidP="00BF50BF">
      <w:pPr>
        <w:pStyle w:val="sc-RequirementsHeading"/>
        <w:rPr>
          <w:del w:id="24" w:author="Sue Abbotson" w:date="2017-03-22T20:45:00Z"/>
        </w:rPr>
      </w:pPr>
      <w:moveToRangeStart w:id="25" w:author="Sue Abbotson" w:date="2017-03-22T20:45:00Z" w:name="move351834865"/>
      <w:moveTo w:id="26" w:author="Sue Abbotson" w:date="2017-03-22T20:45:00Z">
        <w:r>
          <w:t>Concentration in Teaching</w:t>
        </w:r>
      </w:moveTo>
    </w:p>
    <w:moveToRangeEnd w:id="25"/>
    <w:p w14:paraId="702C9FE5" w14:textId="77777777" w:rsidR="00BF50BF" w:rsidRDefault="00BF50BF">
      <w:pPr>
        <w:pStyle w:val="sc-RequirementsHeading"/>
        <w:pPrChange w:id="27" w:author="Sue Abbotson" w:date="2017-03-22T20:45:00Z">
          <w:pPr>
            <w:pStyle w:val="sc-BodyText"/>
          </w:pPr>
        </w:pPrChange>
      </w:pPr>
    </w:p>
    <w:p w14:paraId="60BEB708" w14:textId="77777777" w:rsidR="00A6385B" w:rsidRDefault="00A6385B" w:rsidP="00A6385B">
      <w:pPr>
        <w:pStyle w:val="sc-SubHeading"/>
        <w:rPr>
          <w:ins w:id="28" w:author="Sue Abbotson" w:date="2017-03-22T20:48:00Z"/>
        </w:rPr>
      </w:pPr>
      <w:ins w:id="29" w:author="Sue Abbotson" w:date="2017-03-22T20:48:00Z">
        <w:r>
          <w:t>Admission Requirements</w:t>
        </w:r>
      </w:ins>
    </w:p>
    <w:p w14:paraId="0F8090D1" w14:textId="368FBEFA" w:rsidR="00A6385B" w:rsidRDefault="00A6385B" w:rsidP="00A6385B">
      <w:pPr>
        <w:pStyle w:val="sc-BodyText"/>
        <w:rPr>
          <w:ins w:id="30" w:author="Sue Abbotson" w:date="2017-03-22T20:48:00Z"/>
        </w:rPr>
      </w:pPr>
      <w:ins w:id="31" w:author="Sue Abbotson" w:date="2017-03-22T20:48:00Z">
        <w:r>
          <w:t>Admission requires the successful completion of FYW 100 or FYW 100P (with a B or better), PSYC 110 (with a C or better), and ECED 290, SPED 300, and FNED 346 (with a B- or better), completion of community service learning requirement and an overall GPA of 2.75.</w:t>
        </w:r>
      </w:ins>
      <w:ins w:id="32" w:author="Sue Abbotson" w:date="2017-03-24T10:14:00Z">
        <w:r w:rsidR="006E3B79">
          <w:t xml:space="preserve"> Candidates are </w:t>
        </w:r>
      </w:ins>
      <w:ins w:id="33" w:author="Sue Abbotson" w:date="2017-03-24T10:15:00Z">
        <w:r w:rsidR="006E3B79">
          <w:t xml:space="preserve">also </w:t>
        </w:r>
      </w:ins>
      <w:ins w:id="34" w:author="Sue Abbotson" w:date="2017-03-24T10:14:00Z">
        <w:r w:rsidR="006E3B79">
          <w:t>required to submit current valid BCIs at various times throughout the program in order to participate in practicum experiences.</w:t>
        </w:r>
      </w:ins>
    </w:p>
    <w:p w14:paraId="5B46BAFC" w14:textId="77777777" w:rsidR="008C0B17" w:rsidRDefault="008C0B17" w:rsidP="008C0B17">
      <w:pPr>
        <w:pStyle w:val="sc-SubHeading"/>
      </w:pPr>
      <w:r>
        <w:t>Retention Requirements</w:t>
      </w:r>
    </w:p>
    <w:p w14:paraId="438034A2" w14:textId="77777777" w:rsidR="008C0B17" w:rsidRDefault="008C0B17" w:rsidP="008C0B17">
      <w:pPr>
        <w:pStyle w:val="sc-List-1"/>
      </w:pPr>
      <w:r>
        <w:t>1.</w:t>
      </w:r>
      <w:r>
        <w:tab/>
        <w:t>A minimum overall GPA of 2.75 each semester.</w:t>
      </w:r>
    </w:p>
    <w:p w14:paraId="286FF196" w14:textId="77777777" w:rsidR="008C0B17" w:rsidRDefault="008C0B17" w:rsidP="008C0B17">
      <w:pPr>
        <w:pStyle w:val="sc-List-1"/>
      </w:pPr>
      <w:r>
        <w:t>2.</w:t>
      </w:r>
      <w:r>
        <w:tab/>
        <w:t>A minimum grade of B- in all professional and major courses.</w:t>
      </w:r>
    </w:p>
    <w:p w14:paraId="6993CCF3" w14:textId="77777777" w:rsidR="008C0B17" w:rsidRDefault="008C0B17" w:rsidP="008C0B17">
      <w:pPr>
        <w:pStyle w:val="sc-List-1"/>
      </w:pPr>
      <w:r>
        <w:t>3.</w:t>
      </w:r>
      <w:r>
        <w:tab/>
        <w:t>Recommendation to continue from course instructors and clinical instructors.</w:t>
      </w:r>
    </w:p>
    <w:p w14:paraId="662A6EBA" w14:textId="77777777" w:rsidR="008C0B17" w:rsidRDefault="008C0B17" w:rsidP="008C0B17">
      <w:pPr>
        <w:pStyle w:val="sc-BodyText"/>
      </w:pPr>
      <w:proofErr w:type="gramStart"/>
      <w:r>
        <w:t>Records of students who do not maintain good standing or who receive a Recommendation to Continue with Concerns are reviewed by the departmental retention committee</w:t>
      </w:r>
      <w:proofErr w:type="gramEnd"/>
      <w:r>
        <w:t>. Students may be dismissed from the program. Appeal of a decision to dismiss a student is made to the dean of the Feinstein School of Education and Human Development.</w:t>
      </w:r>
    </w:p>
    <w:p w14:paraId="04E6B75B" w14:textId="77777777" w:rsidR="008C0B17" w:rsidRDefault="008C0B17" w:rsidP="008C0B17">
      <w:pPr>
        <w:pStyle w:val="sc-RequirementsSubheading"/>
      </w:pPr>
      <w:bookmarkStart w:id="35" w:name="2C9DC43971254DC2AEE0A619BBD7FF83"/>
      <w:r>
        <w:t>Course Requirements</w:t>
      </w:r>
      <w:bookmarkEnd w:id="35"/>
    </w:p>
    <w:p w14:paraId="2214D31C" w14:textId="77777777" w:rsidR="008C0B17" w:rsidRDefault="008C0B17" w:rsidP="008C0B17">
      <w:pPr>
        <w:pStyle w:val="sc-RequirementsSubheading"/>
      </w:pPr>
      <w:bookmarkStart w:id="36" w:name="DEF09951F1B6456D8D4A0764EB9A0E00"/>
      <w:r>
        <w:t>Cognates</w:t>
      </w:r>
      <w:bookmarkEnd w:id="3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590409DF" w14:textId="77777777" w:rsidTr="00773AF3">
        <w:tc>
          <w:tcPr>
            <w:tcW w:w="1200" w:type="dxa"/>
          </w:tcPr>
          <w:p w14:paraId="13F3A3BB" w14:textId="77777777" w:rsidR="008C0B17" w:rsidRDefault="008C0B17" w:rsidP="00773AF3">
            <w:pPr>
              <w:pStyle w:val="sc-Requirement"/>
            </w:pPr>
            <w:r>
              <w:t>ECED 290</w:t>
            </w:r>
          </w:p>
        </w:tc>
        <w:tc>
          <w:tcPr>
            <w:tcW w:w="2000" w:type="dxa"/>
          </w:tcPr>
          <w:p w14:paraId="04DCE626" w14:textId="77777777" w:rsidR="008C0B17" w:rsidRDefault="008C0B17" w:rsidP="00773AF3">
            <w:pPr>
              <w:pStyle w:val="sc-Requirement"/>
            </w:pPr>
            <w:r>
              <w:t>Early Childhood Education and Social Work</w:t>
            </w:r>
          </w:p>
        </w:tc>
        <w:tc>
          <w:tcPr>
            <w:tcW w:w="450" w:type="dxa"/>
          </w:tcPr>
          <w:p w14:paraId="2975EF8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C73294C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29A09429" w14:textId="77777777" w:rsidTr="00773AF3">
        <w:tc>
          <w:tcPr>
            <w:tcW w:w="1200" w:type="dxa"/>
          </w:tcPr>
          <w:p w14:paraId="0AFB91DF" w14:textId="77777777" w:rsidR="008C0B17" w:rsidRDefault="008C0B17" w:rsidP="00773AF3">
            <w:pPr>
              <w:pStyle w:val="sc-Requirement"/>
            </w:pPr>
            <w:r>
              <w:t>MATH 143</w:t>
            </w:r>
          </w:p>
        </w:tc>
        <w:tc>
          <w:tcPr>
            <w:tcW w:w="2000" w:type="dxa"/>
          </w:tcPr>
          <w:p w14:paraId="7017D407" w14:textId="77777777" w:rsidR="008C0B17" w:rsidRDefault="008C0B17" w:rsidP="00773AF3">
            <w:pPr>
              <w:pStyle w:val="sc-Requirement"/>
            </w:pPr>
            <w:r>
              <w:t>Mathematics for Elementary School Teachers I</w:t>
            </w:r>
          </w:p>
        </w:tc>
        <w:tc>
          <w:tcPr>
            <w:tcW w:w="450" w:type="dxa"/>
          </w:tcPr>
          <w:p w14:paraId="5D2DFD56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5CC28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3B868AFE" w14:textId="77777777" w:rsidTr="00773AF3">
        <w:tc>
          <w:tcPr>
            <w:tcW w:w="1200" w:type="dxa"/>
          </w:tcPr>
          <w:p w14:paraId="1060A2D1" w14:textId="77777777" w:rsidR="008C0B17" w:rsidRDefault="008C0B17" w:rsidP="00773AF3">
            <w:pPr>
              <w:pStyle w:val="sc-Requirement"/>
            </w:pPr>
            <w:r>
              <w:t>MATH 144</w:t>
            </w:r>
          </w:p>
        </w:tc>
        <w:tc>
          <w:tcPr>
            <w:tcW w:w="2000" w:type="dxa"/>
          </w:tcPr>
          <w:p w14:paraId="6652EF0F" w14:textId="77777777" w:rsidR="008C0B17" w:rsidRDefault="008C0B17" w:rsidP="00773AF3">
            <w:pPr>
              <w:pStyle w:val="sc-Requirement"/>
            </w:pPr>
            <w:r>
              <w:t>Mathematics for Elementary School Teachers II</w:t>
            </w:r>
          </w:p>
        </w:tc>
        <w:tc>
          <w:tcPr>
            <w:tcW w:w="450" w:type="dxa"/>
          </w:tcPr>
          <w:p w14:paraId="16AA0910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42A72E6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3C4EC7F3" w14:textId="77777777" w:rsidTr="00773AF3">
        <w:tc>
          <w:tcPr>
            <w:tcW w:w="1200" w:type="dxa"/>
          </w:tcPr>
          <w:p w14:paraId="338EF6E9" w14:textId="77777777" w:rsidR="008C0B17" w:rsidRDefault="008C0B17" w:rsidP="00773AF3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14:paraId="0EA30ACF" w14:textId="77777777" w:rsidR="008C0B17" w:rsidRDefault="008C0B17" w:rsidP="00773AF3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14:paraId="1FE26997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F976C9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35598155" w14:textId="77777777" w:rsidR="008C0B17" w:rsidRDefault="008C0B17" w:rsidP="008C0B17">
      <w:pPr>
        <w:pStyle w:val="sc-RequirementsNote"/>
      </w:pPr>
      <w:r>
        <w:t>Note: MATH 144, PSYC 110: Count toward General Education requirements.</w:t>
      </w:r>
    </w:p>
    <w:p w14:paraId="45C35B5E" w14:textId="77777777" w:rsidR="008C0B17" w:rsidRDefault="008C0B17" w:rsidP="008C0B17">
      <w:pPr>
        <w:pStyle w:val="sc-RequirementsSubheading"/>
      </w:pPr>
      <w:bookmarkStart w:id="37" w:name="ADB1220EBEBF445EB1097646E6530FE1"/>
      <w:r>
        <w:t>Professional Courses</w:t>
      </w:r>
      <w:bookmarkEnd w:id="3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718645C1" w14:textId="77777777" w:rsidTr="00773AF3">
        <w:tc>
          <w:tcPr>
            <w:tcW w:w="1200" w:type="dxa"/>
          </w:tcPr>
          <w:p w14:paraId="7294F58B" w14:textId="77777777" w:rsidR="008C0B17" w:rsidRDefault="008C0B17" w:rsidP="00773AF3">
            <w:pPr>
              <w:pStyle w:val="sc-Requirement"/>
            </w:pPr>
            <w:r>
              <w:t>ARTE 340</w:t>
            </w:r>
          </w:p>
        </w:tc>
        <w:tc>
          <w:tcPr>
            <w:tcW w:w="2000" w:type="dxa"/>
          </w:tcPr>
          <w:p w14:paraId="579CD1E0" w14:textId="77777777" w:rsidR="008C0B17" w:rsidRDefault="008C0B17" w:rsidP="00773AF3">
            <w:pPr>
              <w:pStyle w:val="sc-Requirement"/>
            </w:pPr>
            <w:r>
              <w:t>Methods and Materials in Art Education</w:t>
            </w:r>
          </w:p>
        </w:tc>
        <w:tc>
          <w:tcPr>
            <w:tcW w:w="450" w:type="dxa"/>
          </w:tcPr>
          <w:p w14:paraId="362C6C4C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614364F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79BB2A0C" w14:textId="77777777" w:rsidTr="00773AF3">
        <w:tc>
          <w:tcPr>
            <w:tcW w:w="1200" w:type="dxa"/>
          </w:tcPr>
          <w:p w14:paraId="472EE304" w14:textId="77777777" w:rsidR="008C0B17" w:rsidRDefault="008C0B17" w:rsidP="00773AF3">
            <w:pPr>
              <w:pStyle w:val="sc-Requirement"/>
            </w:pPr>
            <w:r>
              <w:lastRenderedPageBreak/>
              <w:t>CEP 315</w:t>
            </w:r>
          </w:p>
        </w:tc>
        <w:tc>
          <w:tcPr>
            <w:tcW w:w="2000" w:type="dxa"/>
          </w:tcPr>
          <w:p w14:paraId="6CC7EB7D" w14:textId="77777777" w:rsidR="008C0B17" w:rsidRDefault="008C0B17" w:rsidP="00773AF3">
            <w:pPr>
              <w:pStyle w:val="sc-Requirement"/>
            </w:pPr>
            <w:r>
              <w:t>Educational Psychology</w:t>
            </w:r>
          </w:p>
        </w:tc>
        <w:tc>
          <w:tcPr>
            <w:tcW w:w="450" w:type="dxa"/>
          </w:tcPr>
          <w:p w14:paraId="4CA20ED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0207F2A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0707B9E1" w14:textId="77777777" w:rsidTr="00773AF3">
        <w:tc>
          <w:tcPr>
            <w:tcW w:w="1200" w:type="dxa"/>
          </w:tcPr>
          <w:p w14:paraId="1C490C9E" w14:textId="77777777" w:rsidR="008C0B17" w:rsidRDefault="008C0B17" w:rsidP="00773AF3">
            <w:pPr>
              <w:pStyle w:val="sc-Requirement"/>
            </w:pPr>
            <w:r>
              <w:t>ECED 439</w:t>
            </w:r>
          </w:p>
        </w:tc>
        <w:tc>
          <w:tcPr>
            <w:tcW w:w="2000" w:type="dxa"/>
          </w:tcPr>
          <w:p w14:paraId="3975CDCF" w14:textId="77777777" w:rsidR="008C0B17" w:rsidRDefault="008C0B17" w:rsidP="00773AF3">
            <w:pPr>
              <w:pStyle w:val="sc-Requirement"/>
            </w:pPr>
            <w:r>
              <w:t>Student Teaching in Early Childhood Settings</w:t>
            </w:r>
          </w:p>
        </w:tc>
        <w:tc>
          <w:tcPr>
            <w:tcW w:w="450" w:type="dxa"/>
          </w:tcPr>
          <w:p w14:paraId="776551D1" w14:textId="77777777" w:rsidR="008C0B17" w:rsidRDefault="008C0B17" w:rsidP="00773AF3">
            <w:pPr>
              <w:pStyle w:val="sc-RequirementRight"/>
            </w:pPr>
            <w:r>
              <w:t>9</w:t>
            </w:r>
          </w:p>
        </w:tc>
        <w:tc>
          <w:tcPr>
            <w:tcW w:w="1116" w:type="dxa"/>
          </w:tcPr>
          <w:p w14:paraId="0500B40B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7CBCAE83" w14:textId="77777777" w:rsidTr="00773AF3">
        <w:tc>
          <w:tcPr>
            <w:tcW w:w="1200" w:type="dxa"/>
          </w:tcPr>
          <w:p w14:paraId="4E72A2D6" w14:textId="77777777" w:rsidR="008C0B17" w:rsidRDefault="008C0B17" w:rsidP="00773AF3">
            <w:pPr>
              <w:pStyle w:val="sc-Requirement"/>
            </w:pPr>
            <w:r>
              <w:t>ECED 469</w:t>
            </w:r>
          </w:p>
        </w:tc>
        <w:tc>
          <w:tcPr>
            <w:tcW w:w="2000" w:type="dxa"/>
          </w:tcPr>
          <w:p w14:paraId="1EDDCB21" w14:textId="77777777" w:rsidR="008C0B17" w:rsidRDefault="008C0B17" w:rsidP="00773AF3">
            <w:pPr>
              <w:pStyle w:val="sc-Requirement"/>
            </w:pPr>
            <w:r>
              <w:t>Best Practices in Early Childhood Settings</w:t>
            </w:r>
          </w:p>
        </w:tc>
        <w:tc>
          <w:tcPr>
            <w:tcW w:w="450" w:type="dxa"/>
          </w:tcPr>
          <w:p w14:paraId="3DC66D3B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0594BC7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27B00D32" w14:textId="77777777" w:rsidTr="00773AF3">
        <w:tc>
          <w:tcPr>
            <w:tcW w:w="1200" w:type="dxa"/>
          </w:tcPr>
          <w:p w14:paraId="6D7FD1A6" w14:textId="77777777" w:rsidR="008C0B17" w:rsidRDefault="008C0B17" w:rsidP="00773AF3">
            <w:pPr>
              <w:pStyle w:val="sc-Requirement"/>
            </w:pPr>
            <w:r>
              <w:t>FNED 346</w:t>
            </w:r>
          </w:p>
        </w:tc>
        <w:tc>
          <w:tcPr>
            <w:tcW w:w="2000" w:type="dxa"/>
          </w:tcPr>
          <w:p w14:paraId="5B9AB17C" w14:textId="77777777" w:rsidR="008C0B17" w:rsidRDefault="008C0B17" w:rsidP="00773AF3">
            <w:pPr>
              <w:pStyle w:val="sc-Requirement"/>
            </w:pPr>
            <w:r>
              <w:t>Schooling in a Democratic Society</w:t>
            </w:r>
          </w:p>
        </w:tc>
        <w:tc>
          <w:tcPr>
            <w:tcW w:w="450" w:type="dxa"/>
          </w:tcPr>
          <w:p w14:paraId="5897B657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F3B0EB5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0B55A7B9" w14:textId="77777777" w:rsidTr="00773AF3">
        <w:tc>
          <w:tcPr>
            <w:tcW w:w="1200" w:type="dxa"/>
          </w:tcPr>
          <w:p w14:paraId="27F71008" w14:textId="77777777" w:rsidR="008C0B17" w:rsidRDefault="008C0B17" w:rsidP="00773AF3">
            <w:pPr>
              <w:pStyle w:val="sc-Requirement"/>
            </w:pPr>
            <w:r>
              <w:t>HPE 346</w:t>
            </w:r>
          </w:p>
        </w:tc>
        <w:tc>
          <w:tcPr>
            <w:tcW w:w="2000" w:type="dxa"/>
          </w:tcPr>
          <w:p w14:paraId="4C2EC6B7" w14:textId="77777777" w:rsidR="008C0B17" w:rsidRDefault="008C0B17" w:rsidP="00773AF3">
            <w:pPr>
              <w:pStyle w:val="sc-Requirement"/>
            </w:pPr>
            <w:r>
              <w:t>Pedagogical Skills in Elementary Health/Physical Education</w:t>
            </w:r>
          </w:p>
        </w:tc>
        <w:tc>
          <w:tcPr>
            <w:tcW w:w="450" w:type="dxa"/>
          </w:tcPr>
          <w:p w14:paraId="398A4315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83C45FD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467BD7FC" w14:textId="77777777" w:rsidTr="00773AF3">
        <w:tc>
          <w:tcPr>
            <w:tcW w:w="1200" w:type="dxa"/>
          </w:tcPr>
          <w:p w14:paraId="70100925" w14:textId="77777777" w:rsidR="008C0B17" w:rsidRDefault="008C0B17" w:rsidP="00773AF3">
            <w:pPr>
              <w:pStyle w:val="sc-Requirement"/>
            </w:pPr>
            <w:r>
              <w:t>MUSE 241</w:t>
            </w:r>
          </w:p>
        </w:tc>
        <w:tc>
          <w:tcPr>
            <w:tcW w:w="2000" w:type="dxa"/>
          </w:tcPr>
          <w:p w14:paraId="323BBF56" w14:textId="77777777" w:rsidR="008C0B17" w:rsidRDefault="008C0B17" w:rsidP="00773AF3">
            <w:pPr>
              <w:pStyle w:val="sc-Requirement"/>
            </w:pPr>
            <w:r>
              <w:t>Methods and Materials in Music Education</w:t>
            </w:r>
          </w:p>
        </w:tc>
        <w:tc>
          <w:tcPr>
            <w:tcW w:w="450" w:type="dxa"/>
          </w:tcPr>
          <w:p w14:paraId="3928197D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5266A2A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063DD8F9" w14:textId="77777777" w:rsidTr="00773AF3">
        <w:tc>
          <w:tcPr>
            <w:tcW w:w="1200" w:type="dxa"/>
          </w:tcPr>
          <w:p w14:paraId="1819B22B" w14:textId="77777777" w:rsidR="008C0B17" w:rsidRDefault="008C0B17" w:rsidP="00773AF3">
            <w:pPr>
              <w:pStyle w:val="sc-Requirement"/>
            </w:pPr>
            <w:r>
              <w:t>SPED 300</w:t>
            </w:r>
          </w:p>
        </w:tc>
        <w:tc>
          <w:tcPr>
            <w:tcW w:w="2000" w:type="dxa"/>
          </w:tcPr>
          <w:p w14:paraId="2CD4EA5F" w14:textId="77777777" w:rsidR="008C0B17" w:rsidRDefault="008C0B17" w:rsidP="00773AF3">
            <w:pPr>
              <w:pStyle w:val="sc-Requirement"/>
            </w:pPr>
            <w:r>
              <w:t>Introduction to the Characteristics and Education of Children and Youth with Disabilities</w:t>
            </w:r>
          </w:p>
        </w:tc>
        <w:tc>
          <w:tcPr>
            <w:tcW w:w="450" w:type="dxa"/>
          </w:tcPr>
          <w:p w14:paraId="7F3014AD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2962CB4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286CF3FC" w14:textId="77777777" w:rsidTr="00773AF3">
        <w:tc>
          <w:tcPr>
            <w:tcW w:w="1200" w:type="dxa"/>
          </w:tcPr>
          <w:p w14:paraId="0DB98B5F" w14:textId="77777777" w:rsidR="008C0B17" w:rsidRDefault="008C0B17" w:rsidP="00773AF3">
            <w:pPr>
              <w:pStyle w:val="sc-Requirement"/>
            </w:pPr>
            <w:r>
              <w:t>SPED 310</w:t>
            </w:r>
          </w:p>
        </w:tc>
        <w:tc>
          <w:tcPr>
            <w:tcW w:w="2000" w:type="dxa"/>
          </w:tcPr>
          <w:p w14:paraId="222476DB" w14:textId="77777777" w:rsidR="008C0B17" w:rsidRDefault="008C0B17" w:rsidP="00773AF3">
            <w:pPr>
              <w:pStyle w:val="sc-Requirement"/>
            </w:pPr>
            <w:r>
              <w:t>Principles and Procedures of Behavior Management for Children and Youth with Disabilities</w:t>
            </w:r>
          </w:p>
        </w:tc>
        <w:tc>
          <w:tcPr>
            <w:tcW w:w="450" w:type="dxa"/>
          </w:tcPr>
          <w:p w14:paraId="6BF08400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504E90B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5ABF19E2" w14:textId="77777777" w:rsidTr="00773AF3">
        <w:tc>
          <w:tcPr>
            <w:tcW w:w="1200" w:type="dxa"/>
          </w:tcPr>
          <w:p w14:paraId="76D8CBBB" w14:textId="77777777" w:rsidR="008C0B17" w:rsidRDefault="008C0B17" w:rsidP="00773AF3">
            <w:pPr>
              <w:pStyle w:val="sc-Requirement"/>
            </w:pPr>
            <w:r>
              <w:t>SPED 415</w:t>
            </w:r>
          </w:p>
        </w:tc>
        <w:tc>
          <w:tcPr>
            <w:tcW w:w="2000" w:type="dxa"/>
          </w:tcPr>
          <w:p w14:paraId="760CC62F" w14:textId="77777777" w:rsidR="008C0B17" w:rsidRDefault="008C0B17" w:rsidP="00773AF3">
            <w:pPr>
              <w:pStyle w:val="sc-Requirement"/>
            </w:pPr>
            <w:r>
              <w:t>Early Childhood Developmental Screening and Assessment</w:t>
            </w:r>
          </w:p>
        </w:tc>
        <w:tc>
          <w:tcPr>
            <w:tcW w:w="450" w:type="dxa"/>
          </w:tcPr>
          <w:p w14:paraId="631BDFA6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F5FD6C5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7050D687" w14:textId="77777777" w:rsidR="008C0B17" w:rsidRDefault="008C0B17" w:rsidP="008C0B17">
      <w:pPr>
        <w:pStyle w:val="sc-RequirementsSubheading"/>
      </w:pPr>
      <w:bookmarkStart w:id="38" w:name="4137EA490A2145A0932B1AB11E4A65AD"/>
      <w:r>
        <w:t>Major</w:t>
      </w:r>
      <w:bookmarkEnd w:id="3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6538804A" w14:textId="77777777" w:rsidTr="00773AF3">
        <w:tc>
          <w:tcPr>
            <w:tcW w:w="1200" w:type="dxa"/>
          </w:tcPr>
          <w:p w14:paraId="6842FAAB" w14:textId="77777777" w:rsidR="008C0B17" w:rsidRDefault="008C0B17" w:rsidP="00773AF3">
            <w:pPr>
              <w:pStyle w:val="sc-Requirement"/>
            </w:pPr>
            <w:r>
              <w:t>ECED 301</w:t>
            </w:r>
          </w:p>
        </w:tc>
        <w:tc>
          <w:tcPr>
            <w:tcW w:w="2000" w:type="dxa"/>
          </w:tcPr>
          <w:p w14:paraId="6C975540" w14:textId="77777777" w:rsidR="008C0B17" w:rsidRDefault="008C0B17" w:rsidP="00773AF3">
            <w:pPr>
              <w:pStyle w:val="sc-Requirement"/>
            </w:pPr>
            <w:r>
              <w:t>Developmental Approaches to Teaching and Learning</w:t>
            </w:r>
          </w:p>
        </w:tc>
        <w:tc>
          <w:tcPr>
            <w:tcW w:w="450" w:type="dxa"/>
          </w:tcPr>
          <w:p w14:paraId="04AE5E02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059199E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56F7E960" w14:textId="77777777" w:rsidTr="00773AF3">
        <w:tc>
          <w:tcPr>
            <w:tcW w:w="1200" w:type="dxa"/>
          </w:tcPr>
          <w:p w14:paraId="439E7212" w14:textId="77777777" w:rsidR="008C0B17" w:rsidRDefault="008C0B17" w:rsidP="00773AF3">
            <w:pPr>
              <w:pStyle w:val="sc-Requirement"/>
            </w:pPr>
            <w:r>
              <w:t>ECED 302</w:t>
            </w:r>
          </w:p>
        </w:tc>
        <w:tc>
          <w:tcPr>
            <w:tcW w:w="2000" w:type="dxa"/>
          </w:tcPr>
          <w:p w14:paraId="308AF88D" w14:textId="77777777" w:rsidR="008C0B17" w:rsidRDefault="008C0B17" w:rsidP="00773AF3">
            <w:pPr>
              <w:pStyle w:val="sc-Requirement"/>
            </w:pPr>
            <w:r>
              <w:t>Early Childhood Development, Birth to Eight</w:t>
            </w:r>
          </w:p>
        </w:tc>
        <w:tc>
          <w:tcPr>
            <w:tcW w:w="450" w:type="dxa"/>
          </w:tcPr>
          <w:p w14:paraId="5E6E1528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02E9ADD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4CD70175" w14:textId="77777777" w:rsidTr="00773AF3">
        <w:tc>
          <w:tcPr>
            <w:tcW w:w="1200" w:type="dxa"/>
          </w:tcPr>
          <w:p w14:paraId="7FC0E096" w14:textId="77777777" w:rsidR="008C0B17" w:rsidRDefault="008C0B17" w:rsidP="00773AF3">
            <w:pPr>
              <w:pStyle w:val="sc-Requirement"/>
            </w:pPr>
            <w:r>
              <w:t>ECED 303</w:t>
            </w:r>
          </w:p>
        </w:tc>
        <w:tc>
          <w:tcPr>
            <w:tcW w:w="2000" w:type="dxa"/>
          </w:tcPr>
          <w:p w14:paraId="2574DD18" w14:textId="77777777" w:rsidR="008C0B17" w:rsidRDefault="008C0B17" w:rsidP="00773AF3">
            <w:pPr>
              <w:pStyle w:val="sc-Requirement"/>
            </w:pPr>
            <w:r>
              <w:t>Creating an Early Childhood Learning Community</w:t>
            </w:r>
          </w:p>
        </w:tc>
        <w:tc>
          <w:tcPr>
            <w:tcW w:w="450" w:type="dxa"/>
          </w:tcPr>
          <w:p w14:paraId="0F52AC47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1A7C900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083DBC32" w14:textId="77777777" w:rsidTr="00773AF3">
        <w:tc>
          <w:tcPr>
            <w:tcW w:w="1200" w:type="dxa"/>
          </w:tcPr>
          <w:p w14:paraId="6F5FB41A" w14:textId="77777777" w:rsidR="008C0B17" w:rsidRDefault="008C0B17" w:rsidP="00773AF3">
            <w:pPr>
              <w:pStyle w:val="sc-Requirement"/>
            </w:pPr>
            <w:r>
              <w:t>ECED 332</w:t>
            </w:r>
          </w:p>
        </w:tc>
        <w:tc>
          <w:tcPr>
            <w:tcW w:w="2000" w:type="dxa"/>
          </w:tcPr>
          <w:p w14:paraId="458D380A" w14:textId="77777777" w:rsidR="008C0B17" w:rsidRDefault="008C0B17" w:rsidP="00773AF3">
            <w:pPr>
              <w:pStyle w:val="sc-Requirement"/>
            </w:pPr>
            <w:r>
              <w:t>Building Family, School, and Community Partnerships</w:t>
            </w:r>
          </w:p>
        </w:tc>
        <w:tc>
          <w:tcPr>
            <w:tcW w:w="450" w:type="dxa"/>
          </w:tcPr>
          <w:p w14:paraId="55ABB55E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759B9E8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39793355" w14:textId="77777777" w:rsidTr="00773AF3">
        <w:tc>
          <w:tcPr>
            <w:tcW w:w="1200" w:type="dxa"/>
          </w:tcPr>
          <w:p w14:paraId="43698582" w14:textId="77777777" w:rsidR="008C0B17" w:rsidRDefault="008C0B17" w:rsidP="00773AF3">
            <w:pPr>
              <w:pStyle w:val="sc-Requirement"/>
            </w:pPr>
            <w:r>
              <w:t>ECED 419</w:t>
            </w:r>
          </w:p>
        </w:tc>
        <w:tc>
          <w:tcPr>
            <w:tcW w:w="2000" w:type="dxa"/>
          </w:tcPr>
          <w:p w14:paraId="4233A0AC" w14:textId="77777777" w:rsidR="008C0B17" w:rsidRDefault="008C0B17" w:rsidP="00773AF3">
            <w:pPr>
              <w:pStyle w:val="sc-Requirement"/>
            </w:pPr>
            <w:r>
              <w:t>Early Care and Education, Birth to Three Years</w:t>
            </w:r>
          </w:p>
        </w:tc>
        <w:tc>
          <w:tcPr>
            <w:tcW w:w="450" w:type="dxa"/>
          </w:tcPr>
          <w:p w14:paraId="51A7B52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9DDB518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71F9BF73" w14:textId="77777777" w:rsidTr="00773AF3">
        <w:tc>
          <w:tcPr>
            <w:tcW w:w="1200" w:type="dxa"/>
          </w:tcPr>
          <w:p w14:paraId="79B32701" w14:textId="77777777" w:rsidR="008C0B17" w:rsidRDefault="008C0B17" w:rsidP="00773AF3">
            <w:pPr>
              <w:pStyle w:val="sc-Requirement"/>
            </w:pPr>
            <w:r>
              <w:t>ECED 420</w:t>
            </w:r>
          </w:p>
        </w:tc>
        <w:tc>
          <w:tcPr>
            <w:tcW w:w="2000" w:type="dxa"/>
          </w:tcPr>
          <w:p w14:paraId="68EC5D7A" w14:textId="77777777" w:rsidR="008C0B17" w:rsidRDefault="008C0B17" w:rsidP="00773AF3">
            <w:pPr>
              <w:pStyle w:val="sc-Requirement"/>
            </w:pPr>
            <w:r>
              <w:t>Mathematics, Prekindergarten through Second Grade</w:t>
            </w:r>
          </w:p>
        </w:tc>
        <w:tc>
          <w:tcPr>
            <w:tcW w:w="450" w:type="dxa"/>
          </w:tcPr>
          <w:p w14:paraId="4ECB04EF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D892914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71B77C50" w14:textId="77777777" w:rsidTr="00773AF3">
        <w:tc>
          <w:tcPr>
            <w:tcW w:w="1200" w:type="dxa"/>
          </w:tcPr>
          <w:p w14:paraId="1532A128" w14:textId="77777777" w:rsidR="008C0B17" w:rsidRDefault="008C0B17" w:rsidP="00773AF3">
            <w:pPr>
              <w:pStyle w:val="sc-Requirement"/>
            </w:pPr>
            <w:r>
              <w:t>ECED 423</w:t>
            </w:r>
          </w:p>
        </w:tc>
        <w:tc>
          <w:tcPr>
            <w:tcW w:w="2000" w:type="dxa"/>
          </w:tcPr>
          <w:p w14:paraId="525D311B" w14:textId="77777777" w:rsidR="008C0B17" w:rsidRDefault="008C0B17" w:rsidP="00773AF3">
            <w:pPr>
              <w:pStyle w:val="sc-Requirement"/>
            </w:pPr>
            <w:r>
              <w:t>Developmental Literacy and the Language Arts I</w:t>
            </w:r>
          </w:p>
        </w:tc>
        <w:tc>
          <w:tcPr>
            <w:tcW w:w="450" w:type="dxa"/>
          </w:tcPr>
          <w:p w14:paraId="5C31ADC7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E48461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1D7C36F8" w14:textId="77777777" w:rsidTr="00773AF3">
        <w:tc>
          <w:tcPr>
            <w:tcW w:w="1200" w:type="dxa"/>
          </w:tcPr>
          <w:p w14:paraId="27290BAA" w14:textId="77777777" w:rsidR="008C0B17" w:rsidRDefault="008C0B17" w:rsidP="00773AF3">
            <w:pPr>
              <w:pStyle w:val="sc-Requirement"/>
            </w:pPr>
            <w:r>
              <w:t>ECED 425</w:t>
            </w:r>
          </w:p>
        </w:tc>
        <w:tc>
          <w:tcPr>
            <w:tcW w:w="2000" w:type="dxa"/>
          </w:tcPr>
          <w:p w14:paraId="6CB1434F" w14:textId="77777777" w:rsidR="008C0B17" w:rsidRDefault="008C0B17" w:rsidP="00773AF3">
            <w:pPr>
              <w:pStyle w:val="sc-Requirement"/>
            </w:pPr>
            <w:r>
              <w:t>Developmental Literacy and the Language Arts II</w:t>
            </w:r>
          </w:p>
        </w:tc>
        <w:tc>
          <w:tcPr>
            <w:tcW w:w="450" w:type="dxa"/>
          </w:tcPr>
          <w:p w14:paraId="677023A2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413FA75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31943033" w14:textId="77777777" w:rsidTr="00773AF3">
        <w:tc>
          <w:tcPr>
            <w:tcW w:w="1200" w:type="dxa"/>
          </w:tcPr>
          <w:p w14:paraId="4155811D" w14:textId="77777777" w:rsidR="008C0B17" w:rsidRDefault="008C0B17" w:rsidP="00773AF3">
            <w:pPr>
              <w:pStyle w:val="sc-Requirement"/>
            </w:pPr>
            <w:r>
              <w:t>ECED 429</w:t>
            </w:r>
          </w:p>
        </w:tc>
        <w:tc>
          <w:tcPr>
            <w:tcW w:w="2000" w:type="dxa"/>
          </w:tcPr>
          <w:p w14:paraId="08471825" w14:textId="77777777" w:rsidR="008C0B17" w:rsidRDefault="008C0B17" w:rsidP="00773AF3">
            <w:pPr>
              <w:pStyle w:val="sc-Requirement"/>
            </w:pPr>
            <w:r>
              <w:t>Early Childhood Social Studies and Science</w:t>
            </w:r>
          </w:p>
        </w:tc>
        <w:tc>
          <w:tcPr>
            <w:tcW w:w="450" w:type="dxa"/>
          </w:tcPr>
          <w:p w14:paraId="2A75F86B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AC7E476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32897639" w14:textId="77777777" w:rsidTr="00773AF3">
        <w:tc>
          <w:tcPr>
            <w:tcW w:w="1200" w:type="dxa"/>
          </w:tcPr>
          <w:p w14:paraId="1D09EA3F" w14:textId="77777777" w:rsidR="008C0B17" w:rsidRDefault="008C0B17" w:rsidP="00773AF3">
            <w:pPr>
              <w:pStyle w:val="sc-Requirement"/>
            </w:pPr>
            <w:r>
              <w:t>TESL 300</w:t>
            </w:r>
          </w:p>
        </w:tc>
        <w:tc>
          <w:tcPr>
            <w:tcW w:w="2000" w:type="dxa"/>
          </w:tcPr>
          <w:p w14:paraId="206C44EF" w14:textId="77777777" w:rsidR="008C0B17" w:rsidRDefault="008C0B17" w:rsidP="00773AF3">
            <w:pPr>
              <w:pStyle w:val="sc-Requirement"/>
            </w:pPr>
            <w:r>
              <w:t>Promoting Early Childhood Dual Language Development</w:t>
            </w:r>
          </w:p>
        </w:tc>
        <w:tc>
          <w:tcPr>
            <w:tcW w:w="450" w:type="dxa"/>
          </w:tcPr>
          <w:p w14:paraId="749D5AB0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3AD1848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5E892A0B" w14:textId="6C84807B" w:rsidR="008C0B17" w:rsidRDefault="006E3B79">
      <w:pPr>
        <w:pStyle w:val="sc-RequirementsTotal"/>
        <w:jc w:val="left"/>
        <w:pPrChange w:id="39" w:author="Sue Abbotson" w:date="2017-03-24T10:10:00Z">
          <w:pPr>
            <w:pStyle w:val="sc-RequirementsTotal"/>
          </w:pPr>
        </w:pPrChange>
      </w:pPr>
      <w:r>
        <w:t xml:space="preserve">Total Credit Hours: </w:t>
      </w:r>
      <w:r w:rsidR="008C0B17">
        <w:t xml:space="preserve"> 85</w:t>
      </w:r>
    </w:p>
    <w:p w14:paraId="4F1ED0D2" w14:textId="0CE32F43" w:rsidR="008C0B17" w:rsidRDefault="008C0B17" w:rsidP="008C0B17">
      <w:pPr>
        <w:pStyle w:val="sc-BodyText"/>
      </w:pPr>
      <w:r>
        <w:t>Program adds to 7</w:t>
      </w:r>
      <w:ins w:id="40" w:author="Sue Abbotson" w:date="2017-04-11T13:36:00Z">
        <w:r w:rsidR="00FD476D">
          <w:t>7</w:t>
        </w:r>
      </w:ins>
      <w:del w:id="41" w:author="Sue Abbotson" w:date="2017-04-11T13:36:00Z">
        <w:r w:rsidDel="00FD476D">
          <w:delText>8</w:delText>
        </w:r>
      </w:del>
      <w:r>
        <w:t xml:space="preserve"> credit hours without general education courses.</w:t>
      </w:r>
    </w:p>
    <w:p w14:paraId="6C3DE68C" w14:textId="77777777" w:rsidR="00773AF3" w:rsidRDefault="00773AF3" w:rsidP="00773AF3">
      <w:pPr>
        <w:spacing w:line="240" w:lineRule="auto"/>
        <w:jc w:val="both"/>
        <w:rPr>
          <w:ins w:id="42" w:author="Sue Abbotson" w:date="2017-02-28T15:17:00Z"/>
        </w:rPr>
      </w:pPr>
      <w:bookmarkStart w:id="43" w:name="8B0BA0E5E03240339F0A4456BD429957"/>
    </w:p>
    <w:p w14:paraId="1DC27608" w14:textId="77777777" w:rsidR="008C0B17" w:rsidRDefault="008C0B17" w:rsidP="008C0B17">
      <w:pPr>
        <w:pStyle w:val="sc-RequirementsHeading"/>
      </w:pPr>
      <w:r>
        <w:t>Concentration in Community Programs</w:t>
      </w:r>
      <w:bookmarkEnd w:id="43"/>
    </w:p>
    <w:p w14:paraId="4836DD68" w14:textId="77777777" w:rsidR="008C0B17" w:rsidRDefault="008C0B17" w:rsidP="008C0B17">
      <w:pPr>
        <w:pStyle w:val="sc-Note"/>
      </w:pPr>
      <w:r>
        <w:t>Note: This program does not lead to RIDE teaching certification.</w:t>
      </w:r>
    </w:p>
    <w:p w14:paraId="7BD8CA13" w14:textId="77777777" w:rsidR="008C0B17" w:rsidRDefault="008C0B17" w:rsidP="008C0B17">
      <w:pPr>
        <w:pStyle w:val="sc-SubHeading"/>
      </w:pPr>
      <w:r>
        <w:t>Admission Requirements</w:t>
      </w:r>
    </w:p>
    <w:p w14:paraId="46CD3F4D" w14:textId="4CCB3339" w:rsidR="008C0B17" w:rsidRDefault="008C0B17" w:rsidP="008C0B17">
      <w:pPr>
        <w:pStyle w:val="sc-BodyText"/>
      </w:pPr>
      <w:r>
        <w:t xml:space="preserve">Admission requires the successful completion of FYW 100 or FYW 100P (with a B or better), PSYC 110 (with a C or better), and </w:t>
      </w:r>
      <w:proofErr w:type="gramStart"/>
      <w:r>
        <w:t>ECED 290, SPED 300, and FNED 346 (with a B- or better), completion of community service learning requirement and an overall GPA of 2.75.</w:t>
      </w:r>
      <w:proofErr w:type="gramEnd"/>
      <w:ins w:id="44" w:author="Sue Abbotson" w:date="2017-03-24T10:14:00Z">
        <w:r w:rsidR="006E3B79">
          <w:t xml:space="preserve"> Candidates </w:t>
        </w:r>
        <w:proofErr w:type="gramStart"/>
        <w:r w:rsidR="006E3B79">
          <w:t>are  also</w:t>
        </w:r>
        <w:proofErr w:type="gramEnd"/>
        <w:r w:rsidR="006E3B79">
          <w:t xml:space="preserve"> required to submit current valid BCIs at various times throughout the program in order to participate in practicum </w:t>
        </w:r>
        <w:proofErr w:type="spellStart"/>
        <w:r w:rsidR="006E3B79">
          <w:t>experences</w:t>
        </w:r>
        <w:proofErr w:type="spellEnd"/>
        <w:r w:rsidR="006E3B79">
          <w:t>.</w:t>
        </w:r>
      </w:ins>
    </w:p>
    <w:p w14:paraId="4B024550" w14:textId="77777777" w:rsidR="008C0B17" w:rsidRDefault="008C0B17" w:rsidP="008C0B17">
      <w:pPr>
        <w:pStyle w:val="sc-SubHeading"/>
      </w:pPr>
      <w:r>
        <w:lastRenderedPageBreak/>
        <w:t>Retention Requirements</w:t>
      </w:r>
    </w:p>
    <w:p w14:paraId="3129EDD2" w14:textId="77777777" w:rsidR="008C0B17" w:rsidRDefault="008C0B17" w:rsidP="008C0B17">
      <w:pPr>
        <w:pStyle w:val="sc-List-1"/>
      </w:pPr>
      <w:r>
        <w:t>1.</w:t>
      </w:r>
      <w:r>
        <w:tab/>
        <w:t>A minimum overall GPA of 2.75 each semester.</w:t>
      </w:r>
    </w:p>
    <w:p w14:paraId="30957060" w14:textId="77777777" w:rsidR="008C0B17" w:rsidRDefault="008C0B17" w:rsidP="008C0B17">
      <w:pPr>
        <w:pStyle w:val="sc-List-1"/>
      </w:pPr>
      <w:r>
        <w:t>2.</w:t>
      </w:r>
      <w:r>
        <w:tab/>
        <w:t>A minimum grade of B- in all professional and major courses.</w:t>
      </w:r>
    </w:p>
    <w:p w14:paraId="7004D99B" w14:textId="77777777" w:rsidR="008C0B17" w:rsidRDefault="008C0B17" w:rsidP="008C0B17">
      <w:pPr>
        <w:pStyle w:val="sc-List-1"/>
      </w:pPr>
      <w:r>
        <w:t>3.</w:t>
      </w:r>
      <w:r>
        <w:tab/>
        <w:t>Recommendation to continue from course instructors and clinical instructors.</w:t>
      </w:r>
    </w:p>
    <w:p w14:paraId="051CFB22" w14:textId="77777777" w:rsidR="008C0B17" w:rsidRDefault="008C0B17" w:rsidP="008C0B17">
      <w:pPr>
        <w:pStyle w:val="sc-BodyText"/>
      </w:pPr>
      <w:proofErr w:type="gramStart"/>
      <w:r>
        <w:t>Records of students who do not maintain good standing or who receive a recommendation to continue with concerns are reviewed by the departmental retention committee</w:t>
      </w:r>
      <w:proofErr w:type="gramEnd"/>
      <w:r>
        <w:t>. Students may be dismissed from the program. Appeal of a decision to dismiss a student is made to the dean of the Feinstein School of Education and Human Development.</w:t>
      </w:r>
    </w:p>
    <w:p w14:paraId="43DB0983" w14:textId="77777777" w:rsidR="008C0B17" w:rsidRDefault="008C0B17" w:rsidP="008C0B17">
      <w:pPr>
        <w:pStyle w:val="sc-RequirementsSubheading"/>
      </w:pPr>
      <w:bookmarkStart w:id="45" w:name="DE58C596B5A7417998BD01270F2CE6EC"/>
      <w:r>
        <w:t>Course Requirements</w:t>
      </w:r>
      <w:bookmarkEnd w:id="45"/>
    </w:p>
    <w:p w14:paraId="4508CF57" w14:textId="77777777" w:rsidR="008C0B17" w:rsidRDefault="008C0B17" w:rsidP="008C0B17">
      <w:pPr>
        <w:pStyle w:val="sc-RequirementsSubheading"/>
      </w:pPr>
      <w:bookmarkStart w:id="46" w:name="3F59294BFF5C45C4AC47D5DF6B913587"/>
      <w:r>
        <w:t>Cognates</w:t>
      </w:r>
      <w:bookmarkEnd w:id="4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340BC518" w14:textId="77777777" w:rsidTr="00773AF3">
        <w:tc>
          <w:tcPr>
            <w:tcW w:w="1200" w:type="dxa"/>
          </w:tcPr>
          <w:p w14:paraId="7E0713E5" w14:textId="77777777" w:rsidR="008C0B17" w:rsidRDefault="008C0B17" w:rsidP="00773AF3">
            <w:pPr>
              <w:pStyle w:val="sc-Requirement"/>
            </w:pPr>
            <w:r>
              <w:t>CEP 315</w:t>
            </w:r>
          </w:p>
        </w:tc>
        <w:tc>
          <w:tcPr>
            <w:tcW w:w="2000" w:type="dxa"/>
          </w:tcPr>
          <w:p w14:paraId="7093297B" w14:textId="77777777" w:rsidR="008C0B17" w:rsidRDefault="008C0B17" w:rsidP="00773AF3">
            <w:pPr>
              <w:pStyle w:val="sc-Requirement"/>
            </w:pPr>
            <w:r>
              <w:t>Educational Psychology</w:t>
            </w:r>
          </w:p>
        </w:tc>
        <w:tc>
          <w:tcPr>
            <w:tcW w:w="450" w:type="dxa"/>
          </w:tcPr>
          <w:p w14:paraId="58AB461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DAD1502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53319254" w14:textId="77777777" w:rsidTr="00773AF3">
        <w:tc>
          <w:tcPr>
            <w:tcW w:w="1200" w:type="dxa"/>
          </w:tcPr>
          <w:p w14:paraId="4294FB9E" w14:textId="77777777" w:rsidR="008C0B17" w:rsidRDefault="008C0B17" w:rsidP="00773AF3">
            <w:pPr>
              <w:pStyle w:val="sc-Requirement"/>
            </w:pPr>
            <w:r>
              <w:t>ECED 290</w:t>
            </w:r>
          </w:p>
        </w:tc>
        <w:tc>
          <w:tcPr>
            <w:tcW w:w="2000" w:type="dxa"/>
          </w:tcPr>
          <w:p w14:paraId="6885A454" w14:textId="77777777" w:rsidR="008C0B17" w:rsidRDefault="008C0B17" w:rsidP="00773AF3">
            <w:pPr>
              <w:pStyle w:val="sc-Requirement"/>
            </w:pPr>
            <w:r>
              <w:t>Early Childhood Education and Social Work</w:t>
            </w:r>
          </w:p>
        </w:tc>
        <w:tc>
          <w:tcPr>
            <w:tcW w:w="450" w:type="dxa"/>
          </w:tcPr>
          <w:p w14:paraId="69FE12BD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321CFE6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7B604F1A" w14:textId="77777777" w:rsidTr="00773AF3">
        <w:tc>
          <w:tcPr>
            <w:tcW w:w="1200" w:type="dxa"/>
          </w:tcPr>
          <w:p w14:paraId="2FC7904F" w14:textId="77777777" w:rsidR="008C0B17" w:rsidRDefault="008C0B17" w:rsidP="00773AF3">
            <w:pPr>
              <w:pStyle w:val="sc-Requirement"/>
            </w:pPr>
            <w:r>
              <w:t>MATH 143</w:t>
            </w:r>
          </w:p>
        </w:tc>
        <w:tc>
          <w:tcPr>
            <w:tcW w:w="2000" w:type="dxa"/>
          </w:tcPr>
          <w:p w14:paraId="15F800D7" w14:textId="77777777" w:rsidR="008C0B17" w:rsidRDefault="008C0B17" w:rsidP="00773AF3">
            <w:pPr>
              <w:pStyle w:val="sc-Requirement"/>
            </w:pPr>
            <w:r>
              <w:t>Mathematics for Elementary School Teachers I</w:t>
            </w:r>
          </w:p>
        </w:tc>
        <w:tc>
          <w:tcPr>
            <w:tcW w:w="450" w:type="dxa"/>
          </w:tcPr>
          <w:p w14:paraId="6644FF4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00282CB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290B17FE" w14:textId="77777777" w:rsidTr="00773AF3">
        <w:tc>
          <w:tcPr>
            <w:tcW w:w="1200" w:type="dxa"/>
          </w:tcPr>
          <w:p w14:paraId="38C7A2D7" w14:textId="77777777" w:rsidR="008C0B17" w:rsidRDefault="008C0B17" w:rsidP="00773AF3">
            <w:pPr>
              <w:pStyle w:val="sc-Requirement"/>
            </w:pPr>
            <w:r>
              <w:t>MATH 144</w:t>
            </w:r>
          </w:p>
        </w:tc>
        <w:tc>
          <w:tcPr>
            <w:tcW w:w="2000" w:type="dxa"/>
          </w:tcPr>
          <w:p w14:paraId="5DBEE640" w14:textId="77777777" w:rsidR="008C0B17" w:rsidRDefault="008C0B17" w:rsidP="00773AF3">
            <w:pPr>
              <w:pStyle w:val="sc-Requirement"/>
            </w:pPr>
            <w:r>
              <w:t>Mathematics for Elementary School Teachers II</w:t>
            </w:r>
          </w:p>
        </w:tc>
        <w:tc>
          <w:tcPr>
            <w:tcW w:w="450" w:type="dxa"/>
          </w:tcPr>
          <w:p w14:paraId="7F93FE6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B940830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62C63942" w14:textId="77777777" w:rsidTr="00773AF3">
        <w:tc>
          <w:tcPr>
            <w:tcW w:w="1200" w:type="dxa"/>
          </w:tcPr>
          <w:p w14:paraId="29A43D2C" w14:textId="77777777" w:rsidR="008C0B17" w:rsidRDefault="008C0B17" w:rsidP="00773AF3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14:paraId="1CCB88EB" w14:textId="77777777" w:rsidR="008C0B17" w:rsidRDefault="008C0B17" w:rsidP="00773AF3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14:paraId="4750613C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AF07AC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698F88D8" w14:textId="77777777" w:rsidR="008C0B17" w:rsidRDefault="008C0B17" w:rsidP="008C0B17">
      <w:pPr>
        <w:pStyle w:val="sc-RequirementsNote"/>
      </w:pPr>
      <w:r>
        <w:t>MATH 144, PSYC 110: Count toward General Education requirements.</w:t>
      </w:r>
    </w:p>
    <w:p w14:paraId="4281A793" w14:textId="77777777" w:rsidR="008C0B17" w:rsidRDefault="008C0B17" w:rsidP="008C0B17">
      <w:pPr>
        <w:pStyle w:val="sc-RequirementsSubheading"/>
      </w:pPr>
      <w:bookmarkStart w:id="47" w:name="5CCDDE35C5C54492BEB1C256B62E6D02"/>
      <w:r>
        <w:t>Professional Courses</w:t>
      </w:r>
      <w:bookmarkEnd w:id="4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17FB3471" w14:textId="77777777" w:rsidTr="00773AF3">
        <w:tc>
          <w:tcPr>
            <w:tcW w:w="1200" w:type="dxa"/>
          </w:tcPr>
          <w:p w14:paraId="03069BD5" w14:textId="77777777" w:rsidR="008C0B17" w:rsidRDefault="008C0B17" w:rsidP="00773AF3">
            <w:pPr>
              <w:pStyle w:val="sc-Requirement"/>
            </w:pPr>
            <w:r>
              <w:t>ARTE 340</w:t>
            </w:r>
          </w:p>
        </w:tc>
        <w:tc>
          <w:tcPr>
            <w:tcW w:w="2000" w:type="dxa"/>
          </w:tcPr>
          <w:p w14:paraId="5E7652E6" w14:textId="77777777" w:rsidR="00235064" w:rsidDel="00E72ADE" w:rsidRDefault="008C0B17" w:rsidP="00773AF3">
            <w:pPr>
              <w:pStyle w:val="sc-Requirement"/>
              <w:rPr>
                <w:ins w:id="48" w:author="Sevey, Leslie A." w:date="2017-03-21T14:31:00Z"/>
                <w:del w:id="49" w:author="Sue Abbotson" w:date="2017-03-21T15:39:00Z"/>
              </w:rPr>
            </w:pPr>
            <w:r>
              <w:t>Methods and Materials in Art Education</w:t>
            </w:r>
          </w:p>
          <w:p w14:paraId="7C571D6A" w14:textId="77777777" w:rsidR="00235064" w:rsidDel="00E72ADE" w:rsidRDefault="00235064" w:rsidP="00773AF3">
            <w:pPr>
              <w:pStyle w:val="sc-Requirement"/>
              <w:rPr>
                <w:ins w:id="50" w:author="Sevey, Leslie A." w:date="2017-03-21T14:31:00Z"/>
                <w:del w:id="51" w:author="Sue Abbotson" w:date="2017-03-21T15:39:00Z"/>
              </w:rPr>
            </w:pPr>
          </w:p>
          <w:p w14:paraId="2F94DD4C" w14:textId="767AA002" w:rsidR="00235064" w:rsidRPr="00235064" w:rsidRDefault="00235064" w:rsidP="00E72ADE">
            <w:pPr>
              <w:pStyle w:val="sc-Requirement"/>
              <w:rPr>
                <w:color w:val="FF0000"/>
                <w:rPrChange w:id="52" w:author="Sevey, Leslie A." w:date="2017-03-21T14:31:00Z">
                  <w:rPr/>
                </w:rPrChange>
              </w:rPr>
            </w:pPr>
            <w:ins w:id="53" w:author="Sevey, Leslie A." w:date="2017-03-21T14:31:00Z">
              <w:del w:id="54" w:author="Sue Abbotson" w:date="2017-03-21T15:39:00Z">
                <w:r w:rsidDel="00E72ADE">
                  <w:rPr>
                    <w:color w:val="FF0000"/>
                  </w:rPr>
                  <w:delText xml:space="preserve">ECED 440  Building Collaborative Relationships Through Coaching     3  Sp            </w:delText>
                </w:r>
              </w:del>
            </w:ins>
          </w:p>
        </w:tc>
        <w:tc>
          <w:tcPr>
            <w:tcW w:w="450" w:type="dxa"/>
          </w:tcPr>
          <w:p w14:paraId="7CFA78CF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2FF9A9F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E72ADE" w14:paraId="52FD4C5B" w14:textId="77777777" w:rsidTr="00773AF3">
        <w:trPr>
          <w:ins w:id="55" w:author="Sue Abbotson" w:date="2017-03-21T15:39:00Z"/>
        </w:trPr>
        <w:tc>
          <w:tcPr>
            <w:tcW w:w="1200" w:type="dxa"/>
          </w:tcPr>
          <w:p w14:paraId="5DF5410C" w14:textId="2A074BBA" w:rsidR="00E72ADE" w:rsidRDefault="00E72ADE" w:rsidP="00773AF3">
            <w:pPr>
              <w:pStyle w:val="sc-Requirement"/>
              <w:rPr>
                <w:ins w:id="56" w:author="Sue Abbotson" w:date="2017-03-21T15:39:00Z"/>
              </w:rPr>
            </w:pPr>
            <w:ins w:id="57" w:author="Sue Abbotson" w:date="2017-03-21T15:39:00Z">
              <w:r>
                <w:rPr>
                  <w:color w:val="FF0000"/>
                </w:rPr>
                <w:t>ECED 440</w:t>
              </w:r>
            </w:ins>
          </w:p>
        </w:tc>
        <w:tc>
          <w:tcPr>
            <w:tcW w:w="2000" w:type="dxa"/>
          </w:tcPr>
          <w:p w14:paraId="24CD63F2" w14:textId="7B5ADDD5" w:rsidR="00E72ADE" w:rsidRDefault="00E72ADE" w:rsidP="00773AF3">
            <w:pPr>
              <w:pStyle w:val="sc-Requirement"/>
              <w:rPr>
                <w:ins w:id="58" w:author="Sue Abbotson" w:date="2017-03-21T15:39:00Z"/>
              </w:rPr>
            </w:pPr>
            <w:ins w:id="59" w:author="Sue Abbotson" w:date="2017-03-21T15:39:00Z">
              <w:r>
                <w:rPr>
                  <w:color w:val="FF0000"/>
                </w:rPr>
                <w:t>Building Collaborative Relationships Through Coaching</w:t>
              </w:r>
            </w:ins>
          </w:p>
        </w:tc>
        <w:tc>
          <w:tcPr>
            <w:tcW w:w="450" w:type="dxa"/>
          </w:tcPr>
          <w:p w14:paraId="767FF4AE" w14:textId="67FD254B" w:rsidR="00E72ADE" w:rsidRDefault="00E72ADE" w:rsidP="00773AF3">
            <w:pPr>
              <w:pStyle w:val="sc-RequirementRight"/>
              <w:rPr>
                <w:ins w:id="60" w:author="Sue Abbotson" w:date="2017-03-21T15:39:00Z"/>
              </w:rPr>
            </w:pPr>
            <w:ins w:id="61" w:author="Sue Abbotson" w:date="2017-03-21T15:39:00Z">
              <w:r>
                <w:t>3</w:t>
              </w:r>
            </w:ins>
          </w:p>
        </w:tc>
        <w:tc>
          <w:tcPr>
            <w:tcW w:w="1116" w:type="dxa"/>
          </w:tcPr>
          <w:p w14:paraId="25DAB923" w14:textId="758CA441" w:rsidR="00E72ADE" w:rsidRDefault="00E72ADE" w:rsidP="00773AF3">
            <w:pPr>
              <w:pStyle w:val="sc-Requirement"/>
              <w:rPr>
                <w:ins w:id="62" w:author="Sue Abbotson" w:date="2017-03-21T15:39:00Z"/>
              </w:rPr>
            </w:pPr>
            <w:proofErr w:type="spellStart"/>
            <w:ins w:id="63" w:author="Sue Abbotson" w:date="2017-03-21T15:39:00Z">
              <w:r>
                <w:t>Sp</w:t>
              </w:r>
              <w:proofErr w:type="spellEnd"/>
            </w:ins>
          </w:p>
        </w:tc>
      </w:tr>
      <w:tr w:rsidR="008C0B17" w14:paraId="139E742A" w14:textId="77777777" w:rsidTr="00773AF3">
        <w:tc>
          <w:tcPr>
            <w:tcW w:w="1200" w:type="dxa"/>
          </w:tcPr>
          <w:p w14:paraId="1B178B40" w14:textId="77777777" w:rsidR="008C0B17" w:rsidRDefault="008C0B17" w:rsidP="00773AF3">
            <w:pPr>
              <w:pStyle w:val="sc-Requirement"/>
            </w:pPr>
            <w:r>
              <w:t>ECED 449</w:t>
            </w:r>
          </w:p>
        </w:tc>
        <w:tc>
          <w:tcPr>
            <w:tcW w:w="2000" w:type="dxa"/>
          </w:tcPr>
          <w:p w14:paraId="7145D291" w14:textId="77777777" w:rsidR="008C0B17" w:rsidRDefault="008C0B17" w:rsidP="00773AF3">
            <w:pPr>
              <w:pStyle w:val="sc-Requirement"/>
            </w:pPr>
            <w:r>
              <w:t>Early Childhood Community Program Internship</w:t>
            </w:r>
          </w:p>
        </w:tc>
        <w:tc>
          <w:tcPr>
            <w:tcW w:w="450" w:type="dxa"/>
          </w:tcPr>
          <w:p w14:paraId="1EABE6FC" w14:textId="77777777" w:rsidR="008C0B17" w:rsidRDefault="008C0B17" w:rsidP="00773AF3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43C91103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>, F</w:t>
            </w:r>
          </w:p>
        </w:tc>
      </w:tr>
      <w:tr w:rsidR="008C0B17" w14:paraId="6F9F7E8B" w14:textId="77777777" w:rsidTr="00773AF3">
        <w:tc>
          <w:tcPr>
            <w:tcW w:w="1200" w:type="dxa"/>
          </w:tcPr>
          <w:p w14:paraId="40DB1B17" w14:textId="77777777" w:rsidR="008C0B17" w:rsidRDefault="008C0B17" w:rsidP="00773AF3">
            <w:pPr>
              <w:pStyle w:val="sc-Requirement"/>
            </w:pPr>
            <w:r>
              <w:t>FNED 346</w:t>
            </w:r>
          </w:p>
        </w:tc>
        <w:tc>
          <w:tcPr>
            <w:tcW w:w="2000" w:type="dxa"/>
          </w:tcPr>
          <w:p w14:paraId="30AB2529" w14:textId="77777777" w:rsidR="008C0B17" w:rsidRDefault="008C0B17" w:rsidP="00773AF3">
            <w:pPr>
              <w:pStyle w:val="sc-Requirement"/>
            </w:pPr>
            <w:r>
              <w:t>Schooling in a Democratic Society</w:t>
            </w:r>
          </w:p>
        </w:tc>
        <w:tc>
          <w:tcPr>
            <w:tcW w:w="450" w:type="dxa"/>
          </w:tcPr>
          <w:p w14:paraId="30BD6DA3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E23D496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1D2B998E" w14:textId="77777777" w:rsidTr="00773AF3">
        <w:tc>
          <w:tcPr>
            <w:tcW w:w="1200" w:type="dxa"/>
          </w:tcPr>
          <w:p w14:paraId="54C684AB" w14:textId="77777777" w:rsidR="008C0B17" w:rsidRDefault="008C0B17" w:rsidP="00773AF3">
            <w:pPr>
              <w:pStyle w:val="sc-Requirement"/>
            </w:pPr>
            <w:r>
              <w:t>HPE 346</w:t>
            </w:r>
          </w:p>
        </w:tc>
        <w:tc>
          <w:tcPr>
            <w:tcW w:w="2000" w:type="dxa"/>
          </w:tcPr>
          <w:p w14:paraId="5EDC7CCB" w14:textId="77777777" w:rsidR="008C0B17" w:rsidRDefault="008C0B17" w:rsidP="00773AF3">
            <w:pPr>
              <w:pStyle w:val="sc-Requirement"/>
            </w:pPr>
            <w:r>
              <w:t>Pedagogical Skills in Elementary Health/Physical Education</w:t>
            </w:r>
          </w:p>
        </w:tc>
        <w:tc>
          <w:tcPr>
            <w:tcW w:w="450" w:type="dxa"/>
          </w:tcPr>
          <w:p w14:paraId="4BAC6E6F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1156760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6FD3381A" w14:textId="77777777" w:rsidTr="00773AF3">
        <w:tc>
          <w:tcPr>
            <w:tcW w:w="1200" w:type="dxa"/>
          </w:tcPr>
          <w:p w14:paraId="2CAEA199" w14:textId="77777777" w:rsidR="008C0B17" w:rsidRDefault="008C0B17" w:rsidP="00773AF3">
            <w:pPr>
              <w:pStyle w:val="sc-Requirement"/>
            </w:pPr>
            <w:r>
              <w:t>MUSE 241</w:t>
            </w:r>
          </w:p>
        </w:tc>
        <w:tc>
          <w:tcPr>
            <w:tcW w:w="2000" w:type="dxa"/>
          </w:tcPr>
          <w:p w14:paraId="427A2939" w14:textId="77777777" w:rsidR="008C0B17" w:rsidRDefault="008C0B17" w:rsidP="00773AF3">
            <w:pPr>
              <w:pStyle w:val="sc-Requirement"/>
            </w:pPr>
            <w:r>
              <w:t>Methods and Materials in Music Education</w:t>
            </w:r>
          </w:p>
        </w:tc>
        <w:tc>
          <w:tcPr>
            <w:tcW w:w="450" w:type="dxa"/>
          </w:tcPr>
          <w:p w14:paraId="638C43DA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1713DB5D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3882D37A" w14:textId="77777777" w:rsidTr="00773AF3">
        <w:tc>
          <w:tcPr>
            <w:tcW w:w="1200" w:type="dxa"/>
          </w:tcPr>
          <w:p w14:paraId="151C3BED" w14:textId="77777777" w:rsidR="008C0B17" w:rsidRDefault="008C0B17" w:rsidP="00773AF3">
            <w:pPr>
              <w:pStyle w:val="sc-Requirement"/>
            </w:pPr>
            <w:r>
              <w:t>SPED 300</w:t>
            </w:r>
          </w:p>
        </w:tc>
        <w:tc>
          <w:tcPr>
            <w:tcW w:w="2000" w:type="dxa"/>
          </w:tcPr>
          <w:p w14:paraId="7733BDF3" w14:textId="77777777" w:rsidR="008C0B17" w:rsidRDefault="008C0B17" w:rsidP="00773AF3">
            <w:pPr>
              <w:pStyle w:val="sc-Requirement"/>
            </w:pPr>
            <w:r>
              <w:t>Introduction to the Characteristics and Education of Children and Youth with Disabilities</w:t>
            </w:r>
          </w:p>
        </w:tc>
        <w:tc>
          <w:tcPr>
            <w:tcW w:w="450" w:type="dxa"/>
          </w:tcPr>
          <w:p w14:paraId="170AFEBA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BDAEB55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5791FFF9" w14:textId="77777777" w:rsidTr="00773AF3">
        <w:tc>
          <w:tcPr>
            <w:tcW w:w="1200" w:type="dxa"/>
          </w:tcPr>
          <w:p w14:paraId="0DF7C09F" w14:textId="77777777" w:rsidR="008C0B17" w:rsidRDefault="008C0B17" w:rsidP="00773AF3">
            <w:pPr>
              <w:pStyle w:val="sc-Requirement"/>
            </w:pPr>
            <w:r>
              <w:t>SPED 310</w:t>
            </w:r>
          </w:p>
        </w:tc>
        <w:tc>
          <w:tcPr>
            <w:tcW w:w="2000" w:type="dxa"/>
          </w:tcPr>
          <w:p w14:paraId="74A54A4E" w14:textId="77777777" w:rsidR="008C0B17" w:rsidRDefault="008C0B17" w:rsidP="00773AF3">
            <w:pPr>
              <w:pStyle w:val="sc-Requirement"/>
            </w:pPr>
            <w:r>
              <w:t>Principles and Procedures of Behavior Management for Children and Youth with Disabilities</w:t>
            </w:r>
          </w:p>
        </w:tc>
        <w:tc>
          <w:tcPr>
            <w:tcW w:w="450" w:type="dxa"/>
          </w:tcPr>
          <w:p w14:paraId="04209B8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FB7A5C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54844664" w14:textId="77777777" w:rsidTr="00773AF3">
        <w:tc>
          <w:tcPr>
            <w:tcW w:w="1200" w:type="dxa"/>
          </w:tcPr>
          <w:p w14:paraId="1715EAAC" w14:textId="77777777" w:rsidR="008C0B17" w:rsidRDefault="008C0B17" w:rsidP="00773AF3">
            <w:pPr>
              <w:pStyle w:val="sc-Requirement"/>
            </w:pPr>
            <w:r>
              <w:t>SPED 415</w:t>
            </w:r>
          </w:p>
        </w:tc>
        <w:tc>
          <w:tcPr>
            <w:tcW w:w="2000" w:type="dxa"/>
          </w:tcPr>
          <w:p w14:paraId="3ED87B96" w14:textId="77777777" w:rsidR="008C0B17" w:rsidRDefault="008C0B17" w:rsidP="00773AF3">
            <w:pPr>
              <w:pStyle w:val="sc-Requirement"/>
            </w:pPr>
            <w:r>
              <w:t>Early Childhood Developmental Screening and Assessment</w:t>
            </w:r>
          </w:p>
        </w:tc>
        <w:tc>
          <w:tcPr>
            <w:tcW w:w="450" w:type="dxa"/>
          </w:tcPr>
          <w:p w14:paraId="1209FEB0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47C6D92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718D47B0" w14:textId="77777777" w:rsidR="008C0B17" w:rsidRDefault="008C0B17" w:rsidP="008C0B17">
      <w:pPr>
        <w:pStyle w:val="sc-RequirementsSubheading"/>
      </w:pPr>
      <w:bookmarkStart w:id="64" w:name="5F74EDE94CAD44F5900156A857C47702"/>
      <w:r>
        <w:t>Major</w:t>
      </w:r>
      <w:bookmarkEnd w:id="6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49803D9E" w14:textId="77777777" w:rsidTr="00773AF3">
        <w:tc>
          <w:tcPr>
            <w:tcW w:w="1200" w:type="dxa"/>
          </w:tcPr>
          <w:p w14:paraId="54041137" w14:textId="77777777" w:rsidR="008C0B17" w:rsidRDefault="008C0B17" w:rsidP="00773AF3">
            <w:pPr>
              <w:pStyle w:val="sc-Requirement"/>
            </w:pPr>
            <w:r>
              <w:t>ECED 301</w:t>
            </w:r>
          </w:p>
        </w:tc>
        <w:tc>
          <w:tcPr>
            <w:tcW w:w="2000" w:type="dxa"/>
          </w:tcPr>
          <w:p w14:paraId="3B154293" w14:textId="77777777" w:rsidR="008C0B17" w:rsidRDefault="008C0B17" w:rsidP="00773AF3">
            <w:pPr>
              <w:pStyle w:val="sc-Requirement"/>
            </w:pPr>
            <w:r>
              <w:t>Developmental Approaches to Teaching and Learning</w:t>
            </w:r>
          </w:p>
        </w:tc>
        <w:tc>
          <w:tcPr>
            <w:tcW w:w="450" w:type="dxa"/>
          </w:tcPr>
          <w:p w14:paraId="39A7C1D7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3C43709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15DCFD4D" w14:textId="77777777" w:rsidTr="00773AF3">
        <w:tc>
          <w:tcPr>
            <w:tcW w:w="1200" w:type="dxa"/>
          </w:tcPr>
          <w:p w14:paraId="57C8BF39" w14:textId="77777777" w:rsidR="008C0B17" w:rsidRDefault="008C0B17" w:rsidP="00773AF3">
            <w:pPr>
              <w:pStyle w:val="sc-Requirement"/>
            </w:pPr>
            <w:r>
              <w:t>ECED 302</w:t>
            </w:r>
          </w:p>
        </w:tc>
        <w:tc>
          <w:tcPr>
            <w:tcW w:w="2000" w:type="dxa"/>
          </w:tcPr>
          <w:p w14:paraId="4B5CCBF7" w14:textId="77777777" w:rsidR="008C0B17" w:rsidRDefault="008C0B17" w:rsidP="00773AF3">
            <w:pPr>
              <w:pStyle w:val="sc-Requirement"/>
            </w:pPr>
            <w:r>
              <w:t>Early Childhood Development, Birth to Eight</w:t>
            </w:r>
          </w:p>
        </w:tc>
        <w:tc>
          <w:tcPr>
            <w:tcW w:w="450" w:type="dxa"/>
          </w:tcPr>
          <w:p w14:paraId="4209AFE7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8ADFD59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0CD7598C" w14:textId="77777777" w:rsidTr="00773AF3">
        <w:tc>
          <w:tcPr>
            <w:tcW w:w="1200" w:type="dxa"/>
          </w:tcPr>
          <w:p w14:paraId="59EE2EC4" w14:textId="77777777" w:rsidR="008C0B17" w:rsidRDefault="008C0B17" w:rsidP="00773AF3">
            <w:pPr>
              <w:pStyle w:val="sc-Requirement"/>
            </w:pPr>
            <w:r>
              <w:t>ECED 303</w:t>
            </w:r>
          </w:p>
        </w:tc>
        <w:tc>
          <w:tcPr>
            <w:tcW w:w="2000" w:type="dxa"/>
          </w:tcPr>
          <w:p w14:paraId="2184ED19" w14:textId="77777777" w:rsidR="008C0B17" w:rsidRDefault="008C0B17" w:rsidP="00773AF3">
            <w:pPr>
              <w:pStyle w:val="sc-Requirement"/>
            </w:pPr>
            <w:r>
              <w:t>Creating an Early Childhood Learning Community</w:t>
            </w:r>
          </w:p>
        </w:tc>
        <w:tc>
          <w:tcPr>
            <w:tcW w:w="450" w:type="dxa"/>
          </w:tcPr>
          <w:p w14:paraId="03888E0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8BD9A5B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22BCEB79" w14:textId="77777777" w:rsidTr="00773AF3">
        <w:tc>
          <w:tcPr>
            <w:tcW w:w="1200" w:type="dxa"/>
          </w:tcPr>
          <w:p w14:paraId="3C930416" w14:textId="77777777" w:rsidR="008C0B17" w:rsidRDefault="008C0B17" w:rsidP="00773AF3">
            <w:pPr>
              <w:pStyle w:val="sc-Requirement"/>
            </w:pPr>
            <w:r>
              <w:t>ECED 332</w:t>
            </w:r>
          </w:p>
        </w:tc>
        <w:tc>
          <w:tcPr>
            <w:tcW w:w="2000" w:type="dxa"/>
          </w:tcPr>
          <w:p w14:paraId="6F108A9E" w14:textId="77777777" w:rsidR="008C0B17" w:rsidRDefault="008C0B17" w:rsidP="00773AF3">
            <w:pPr>
              <w:pStyle w:val="sc-Requirement"/>
            </w:pPr>
            <w:r>
              <w:t>Building Family, School, and Community Partnerships</w:t>
            </w:r>
          </w:p>
        </w:tc>
        <w:tc>
          <w:tcPr>
            <w:tcW w:w="450" w:type="dxa"/>
          </w:tcPr>
          <w:p w14:paraId="68A2CC4D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8849E62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38BEC294" w14:textId="77777777" w:rsidTr="00773AF3">
        <w:tc>
          <w:tcPr>
            <w:tcW w:w="1200" w:type="dxa"/>
          </w:tcPr>
          <w:p w14:paraId="44A23A94" w14:textId="77777777" w:rsidR="008C0B17" w:rsidRDefault="008C0B17" w:rsidP="00773AF3">
            <w:pPr>
              <w:pStyle w:val="sc-Requirement"/>
            </w:pPr>
            <w:r>
              <w:t>ECED 419</w:t>
            </w:r>
          </w:p>
        </w:tc>
        <w:tc>
          <w:tcPr>
            <w:tcW w:w="2000" w:type="dxa"/>
          </w:tcPr>
          <w:p w14:paraId="1EAE0D65" w14:textId="77777777" w:rsidR="008C0B17" w:rsidRDefault="008C0B17" w:rsidP="00773AF3">
            <w:pPr>
              <w:pStyle w:val="sc-Requirement"/>
            </w:pPr>
            <w:r>
              <w:t>Early Care and Education, Birth to Three Years</w:t>
            </w:r>
          </w:p>
        </w:tc>
        <w:tc>
          <w:tcPr>
            <w:tcW w:w="450" w:type="dxa"/>
          </w:tcPr>
          <w:p w14:paraId="16449610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03DAA65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47E055DC" w14:textId="77777777" w:rsidTr="00773AF3">
        <w:tc>
          <w:tcPr>
            <w:tcW w:w="1200" w:type="dxa"/>
          </w:tcPr>
          <w:p w14:paraId="093B7219" w14:textId="77777777" w:rsidR="008C0B17" w:rsidRDefault="008C0B17" w:rsidP="00773AF3">
            <w:pPr>
              <w:pStyle w:val="sc-Requirement"/>
            </w:pPr>
            <w:r>
              <w:lastRenderedPageBreak/>
              <w:t>ECED 420</w:t>
            </w:r>
          </w:p>
        </w:tc>
        <w:tc>
          <w:tcPr>
            <w:tcW w:w="2000" w:type="dxa"/>
          </w:tcPr>
          <w:p w14:paraId="4894E3C0" w14:textId="77777777" w:rsidR="008C0B17" w:rsidRDefault="008C0B17" w:rsidP="00773AF3">
            <w:pPr>
              <w:pStyle w:val="sc-Requirement"/>
            </w:pPr>
            <w:r>
              <w:t>Mathematics, Prekindergarten through Second Grade</w:t>
            </w:r>
          </w:p>
        </w:tc>
        <w:tc>
          <w:tcPr>
            <w:tcW w:w="450" w:type="dxa"/>
          </w:tcPr>
          <w:p w14:paraId="12F21F35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DA401A7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4F4F4EF3" w14:textId="77777777" w:rsidTr="00773AF3">
        <w:tc>
          <w:tcPr>
            <w:tcW w:w="1200" w:type="dxa"/>
          </w:tcPr>
          <w:p w14:paraId="044AABDF" w14:textId="77777777" w:rsidR="008C0B17" w:rsidRDefault="008C0B17" w:rsidP="00773AF3">
            <w:pPr>
              <w:pStyle w:val="sc-Requirement"/>
            </w:pPr>
            <w:r>
              <w:t>ECED 423</w:t>
            </w:r>
          </w:p>
        </w:tc>
        <w:tc>
          <w:tcPr>
            <w:tcW w:w="2000" w:type="dxa"/>
          </w:tcPr>
          <w:p w14:paraId="3FB04069" w14:textId="77777777" w:rsidR="008C0B17" w:rsidRDefault="008C0B17" w:rsidP="00773AF3">
            <w:pPr>
              <w:pStyle w:val="sc-Requirement"/>
            </w:pPr>
            <w:r>
              <w:t>Developmental Literacy and the Language Arts I</w:t>
            </w:r>
          </w:p>
        </w:tc>
        <w:tc>
          <w:tcPr>
            <w:tcW w:w="450" w:type="dxa"/>
          </w:tcPr>
          <w:p w14:paraId="67A3D10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2973EC2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695EEA27" w14:textId="77777777" w:rsidTr="00773AF3">
        <w:tc>
          <w:tcPr>
            <w:tcW w:w="1200" w:type="dxa"/>
          </w:tcPr>
          <w:p w14:paraId="30949C24" w14:textId="77777777" w:rsidR="008C0B17" w:rsidRDefault="008C0B17" w:rsidP="00773AF3">
            <w:pPr>
              <w:pStyle w:val="sc-Requirement"/>
            </w:pPr>
            <w:r>
              <w:t>ECED 425</w:t>
            </w:r>
          </w:p>
        </w:tc>
        <w:tc>
          <w:tcPr>
            <w:tcW w:w="2000" w:type="dxa"/>
          </w:tcPr>
          <w:p w14:paraId="5036DF14" w14:textId="77777777" w:rsidR="008C0B17" w:rsidRDefault="008C0B17" w:rsidP="00773AF3">
            <w:pPr>
              <w:pStyle w:val="sc-Requirement"/>
            </w:pPr>
            <w:r>
              <w:t>Developmental Literacy and the Language Arts II</w:t>
            </w:r>
          </w:p>
        </w:tc>
        <w:tc>
          <w:tcPr>
            <w:tcW w:w="450" w:type="dxa"/>
          </w:tcPr>
          <w:p w14:paraId="6418DF7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94223AA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4E27F64F" w14:textId="77777777" w:rsidTr="00773AF3">
        <w:tc>
          <w:tcPr>
            <w:tcW w:w="1200" w:type="dxa"/>
          </w:tcPr>
          <w:p w14:paraId="7949B940" w14:textId="77777777" w:rsidR="008C0B17" w:rsidRDefault="008C0B17" w:rsidP="00773AF3">
            <w:pPr>
              <w:pStyle w:val="sc-Requirement"/>
            </w:pPr>
            <w:r>
              <w:t>ECED 429</w:t>
            </w:r>
          </w:p>
        </w:tc>
        <w:tc>
          <w:tcPr>
            <w:tcW w:w="2000" w:type="dxa"/>
          </w:tcPr>
          <w:p w14:paraId="1C54B959" w14:textId="77777777" w:rsidR="008C0B17" w:rsidRDefault="008C0B17" w:rsidP="00773AF3">
            <w:pPr>
              <w:pStyle w:val="sc-Requirement"/>
            </w:pPr>
            <w:r>
              <w:t>Early Childhood Social Studies and Science</w:t>
            </w:r>
          </w:p>
        </w:tc>
        <w:tc>
          <w:tcPr>
            <w:tcW w:w="450" w:type="dxa"/>
          </w:tcPr>
          <w:p w14:paraId="795750CA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5C33DD6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26BF42A3" w14:textId="77777777" w:rsidTr="00773AF3">
        <w:tc>
          <w:tcPr>
            <w:tcW w:w="1200" w:type="dxa"/>
          </w:tcPr>
          <w:p w14:paraId="6E211E0C" w14:textId="77777777" w:rsidR="008C0B17" w:rsidRDefault="008C0B17" w:rsidP="00773AF3">
            <w:pPr>
              <w:pStyle w:val="sc-Requirement"/>
            </w:pPr>
            <w:r>
              <w:t>TESL 300</w:t>
            </w:r>
          </w:p>
        </w:tc>
        <w:tc>
          <w:tcPr>
            <w:tcW w:w="2000" w:type="dxa"/>
          </w:tcPr>
          <w:p w14:paraId="078A9B0A" w14:textId="77777777" w:rsidR="008C0B17" w:rsidRDefault="008C0B17" w:rsidP="00773AF3">
            <w:pPr>
              <w:pStyle w:val="sc-Requirement"/>
            </w:pPr>
            <w:r>
              <w:t>Promoting Early Childhood Dual Language Development</w:t>
            </w:r>
          </w:p>
        </w:tc>
        <w:tc>
          <w:tcPr>
            <w:tcW w:w="450" w:type="dxa"/>
          </w:tcPr>
          <w:p w14:paraId="6B6A78AA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EA40E23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126C2CAD" w14:textId="6F5A0BD3" w:rsidR="008C0B17" w:rsidRDefault="006E3B79" w:rsidP="006E3B79">
      <w:pPr>
        <w:pStyle w:val="sc-RequirementsTotal"/>
        <w:jc w:val="left"/>
      </w:pPr>
      <w:r>
        <w:t xml:space="preserve">Total Credit </w:t>
      </w:r>
      <w:proofErr w:type="gramStart"/>
      <w:r>
        <w:t xml:space="preserve">Hours </w:t>
      </w:r>
      <w:r w:rsidR="008C0B17">
        <w:t>:</w:t>
      </w:r>
      <w:proofErr w:type="gramEnd"/>
      <w:r w:rsidR="008C0B17">
        <w:t xml:space="preserve"> </w:t>
      </w:r>
      <w:ins w:id="65" w:author="Sue Abbotson" w:date="2017-03-21T15:40:00Z">
        <w:r w:rsidR="00E72ADE">
          <w:t>82</w:t>
        </w:r>
      </w:ins>
      <w:del w:id="66" w:author="Sue Abbotson" w:date="2017-03-21T15:40:00Z">
        <w:r w:rsidR="008C0B17" w:rsidDel="00E72ADE">
          <w:delText>79</w:delText>
        </w:r>
      </w:del>
    </w:p>
    <w:p w14:paraId="5AFAAAEF" w14:textId="5959692E" w:rsidR="008C0B17" w:rsidRDefault="008C0B17" w:rsidP="008C0B17">
      <w:pPr>
        <w:pStyle w:val="sc-BodyText"/>
        <w:rPr>
          <w:ins w:id="67" w:author="Sue Abbotson" w:date="2017-02-28T15:23:00Z"/>
        </w:rPr>
      </w:pPr>
      <w:r>
        <w:t>Program adds to 7</w:t>
      </w:r>
      <w:ins w:id="68" w:author="Sue Abbotson" w:date="2017-03-21T15:40:00Z">
        <w:r w:rsidR="00E72ADE">
          <w:t>4</w:t>
        </w:r>
      </w:ins>
      <w:del w:id="69" w:author="Sue Abbotson" w:date="2017-03-21T15:40:00Z">
        <w:r w:rsidDel="00E72ADE">
          <w:delText>1</w:delText>
        </w:r>
      </w:del>
      <w:r>
        <w:t xml:space="preserve"> credit hours without general education courses.</w:t>
      </w:r>
    </w:p>
    <w:p w14:paraId="5D7C749B" w14:textId="77777777" w:rsidR="00773AF3" w:rsidRDefault="00773AF3" w:rsidP="00773AF3">
      <w:pPr>
        <w:jc w:val="both"/>
      </w:pPr>
    </w:p>
    <w:p w14:paraId="0A9239BA" w14:textId="77777777" w:rsidR="00773AF3" w:rsidRDefault="00773AF3" w:rsidP="00773AF3">
      <w:pPr>
        <w:jc w:val="both"/>
        <w:rPr>
          <w:ins w:id="70" w:author="Sue Abbotson" w:date="2017-02-28T15:23:00Z"/>
        </w:rPr>
      </w:pPr>
      <w:ins w:id="71" w:author="Sue Abbotson" w:date="2017-02-28T15:23:00Z">
        <w:r>
          <w:t>CONCENTRATION IN BIRTH TO THREE</w:t>
        </w:r>
      </w:ins>
    </w:p>
    <w:p w14:paraId="26BD38C3" w14:textId="77777777" w:rsidR="00773AF3" w:rsidRPr="00563CF4" w:rsidRDefault="00773AF3" w:rsidP="00773AF3">
      <w:pPr>
        <w:jc w:val="both"/>
        <w:rPr>
          <w:ins w:id="72" w:author="Sue Abbotson" w:date="2017-02-28T15:23:00Z"/>
          <w:i/>
        </w:rPr>
      </w:pPr>
      <w:ins w:id="73" w:author="Sue Abbotson" w:date="2017-02-28T15:23:00Z">
        <w:r>
          <w:rPr>
            <w:i/>
          </w:rPr>
          <w:t>Note this program does not lead to RIDE teaching certification.</w:t>
        </w:r>
      </w:ins>
    </w:p>
    <w:p w14:paraId="4437606A" w14:textId="77777777" w:rsidR="00773AF3" w:rsidRDefault="00773AF3" w:rsidP="00773AF3">
      <w:pPr>
        <w:jc w:val="both"/>
        <w:rPr>
          <w:ins w:id="74" w:author="Sue Abbotson" w:date="2017-02-28T15:23:00Z"/>
          <w:b/>
        </w:rPr>
      </w:pPr>
      <w:ins w:id="75" w:author="Sue Abbotson" w:date="2017-02-28T15:23:00Z">
        <w:r>
          <w:rPr>
            <w:b/>
          </w:rPr>
          <w:t>Admission Requirements</w:t>
        </w:r>
      </w:ins>
    </w:p>
    <w:p w14:paraId="1B7A989A" w14:textId="4C4F560F" w:rsidR="00773AF3" w:rsidRDefault="00773AF3" w:rsidP="00773AF3">
      <w:pPr>
        <w:jc w:val="both"/>
        <w:rPr>
          <w:ins w:id="76" w:author="Sue Abbotson" w:date="2017-02-28T15:23:00Z"/>
        </w:rPr>
      </w:pPr>
      <w:ins w:id="77" w:author="Sue Abbotson" w:date="2017-02-28T15:23:00Z">
        <w:r>
          <w:t>Admission requires the successful completion of FYW 100 or FYW 100P (with a B or better), PSYC 110 (with a C or better) and ECED 290 (grade of B</w:t>
        </w:r>
        <w:r w:rsidR="00F90D0E">
          <w:t>- or higher), and an overall GPA</w:t>
        </w:r>
        <w:r>
          <w:t xml:space="preserve"> of 2.75. </w:t>
        </w:r>
      </w:ins>
      <w:ins w:id="78" w:author="Sue Abbotson" w:date="2017-03-24T10:14:00Z">
        <w:r w:rsidR="006E3B79">
          <w:t>Candidates are also required to submit current valid BCIs at various times throughout the program in order to participate in practicum experiences.</w:t>
        </w:r>
      </w:ins>
    </w:p>
    <w:p w14:paraId="493D1A78" w14:textId="77777777" w:rsidR="00773AF3" w:rsidRDefault="00773AF3" w:rsidP="00773AF3">
      <w:pPr>
        <w:jc w:val="both"/>
        <w:rPr>
          <w:ins w:id="79" w:author="Sue Abbotson" w:date="2017-02-28T15:23:00Z"/>
          <w:b/>
        </w:rPr>
      </w:pPr>
      <w:ins w:id="80" w:author="Sue Abbotson" w:date="2017-02-28T15:23:00Z">
        <w:r>
          <w:rPr>
            <w:b/>
          </w:rPr>
          <w:t>Retention Requirements</w:t>
        </w:r>
      </w:ins>
    </w:p>
    <w:p w14:paraId="482D5538" w14:textId="77777777" w:rsidR="00773AF3" w:rsidRDefault="00773AF3" w:rsidP="00773AF3">
      <w:pPr>
        <w:pStyle w:val="ListParagraph"/>
        <w:numPr>
          <w:ilvl w:val="0"/>
          <w:numId w:val="1"/>
        </w:numPr>
        <w:jc w:val="both"/>
        <w:rPr>
          <w:ins w:id="81" w:author="Sue Abbotson" w:date="2017-02-28T15:23:00Z"/>
        </w:rPr>
      </w:pPr>
      <w:ins w:id="82" w:author="Sue Abbotson" w:date="2017-02-28T15:23:00Z">
        <w:r>
          <w:t>Minimum overall GPA of 2.75 each semester.</w:t>
        </w:r>
      </w:ins>
    </w:p>
    <w:p w14:paraId="0E2B2734" w14:textId="77777777" w:rsidR="00773AF3" w:rsidRDefault="00773AF3" w:rsidP="00773AF3">
      <w:pPr>
        <w:pStyle w:val="ListParagraph"/>
        <w:numPr>
          <w:ilvl w:val="0"/>
          <w:numId w:val="1"/>
        </w:numPr>
        <w:jc w:val="both"/>
        <w:rPr>
          <w:ins w:id="83" w:author="Sue Abbotson" w:date="2017-02-28T15:23:00Z"/>
        </w:rPr>
      </w:pPr>
      <w:ins w:id="84" w:author="Sue Abbotson" w:date="2017-02-28T15:23:00Z">
        <w:r>
          <w:t>A minimum grade of B- in all professional and major courses.</w:t>
        </w:r>
      </w:ins>
    </w:p>
    <w:p w14:paraId="288BB1E9" w14:textId="77777777" w:rsidR="00773AF3" w:rsidRDefault="00773AF3" w:rsidP="00773AF3">
      <w:pPr>
        <w:pStyle w:val="ListParagraph"/>
        <w:numPr>
          <w:ilvl w:val="0"/>
          <w:numId w:val="1"/>
        </w:numPr>
        <w:jc w:val="both"/>
        <w:rPr>
          <w:ins w:id="85" w:author="Sue Abbotson" w:date="2017-02-28T15:23:00Z"/>
        </w:rPr>
      </w:pPr>
      <w:ins w:id="86" w:author="Sue Abbotson" w:date="2017-02-28T15:23:00Z">
        <w:r>
          <w:t xml:space="preserve">Recommendation to continue from course instructors and clinical instructors. </w:t>
        </w:r>
      </w:ins>
    </w:p>
    <w:p w14:paraId="1234FE15" w14:textId="77777777" w:rsidR="00773AF3" w:rsidRDefault="00773AF3" w:rsidP="00773AF3">
      <w:pPr>
        <w:jc w:val="both"/>
        <w:rPr>
          <w:ins w:id="87" w:author="Sue Abbotson" w:date="2017-02-28T15:23:00Z"/>
        </w:rPr>
      </w:pPr>
      <w:proofErr w:type="gramStart"/>
      <w:ins w:id="88" w:author="Sue Abbotson" w:date="2017-02-28T15:23:00Z">
        <w:r>
          <w:t>Records of students who do no maintain good standing or receive a recommendation to continue with concerns are reviewed by the departmental retention committee</w:t>
        </w:r>
        <w:proofErr w:type="gramEnd"/>
        <w:r>
          <w:t xml:space="preserve">. Students may be dismissed from the program. Appeal of a decision to dismiss a student is made to the dean of the Feinstein School of Education and Human Development. </w:t>
        </w:r>
      </w:ins>
    </w:p>
    <w:p w14:paraId="16041538" w14:textId="77777777" w:rsidR="00773AF3" w:rsidRDefault="00773AF3" w:rsidP="00773AF3">
      <w:pPr>
        <w:jc w:val="both"/>
        <w:rPr>
          <w:ins w:id="89" w:author="Sue Abbotson" w:date="2017-02-28T15:23:00Z"/>
          <w:b/>
        </w:rPr>
      </w:pPr>
      <w:ins w:id="90" w:author="Sue Abbotson" w:date="2017-02-28T15:23:00Z">
        <w:r>
          <w:rPr>
            <w:b/>
          </w:rPr>
          <w:t>Course Requirements</w:t>
        </w:r>
      </w:ins>
    </w:p>
    <w:p w14:paraId="35AEB18D" w14:textId="77777777" w:rsidR="00773AF3" w:rsidRDefault="00773AF3" w:rsidP="00773AF3">
      <w:pPr>
        <w:jc w:val="both"/>
        <w:rPr>
          <w:ins w:id="91" w:author="Sue Abbotson" w:date="2017-02-28T15:23:00Z"/>
          <w:b/>
        </w:rPr>
      </w:pPr>
      <w:ins w:id="92" w:author="Sue Abbotson" w:date="2017-02-28T15:23:00Z">
        <w:r>
          <w:rPr>
            <w:b/>
          </w:rPr>
          <w:t>Cognates</w:t>
        </w:r>
      </w:ins>
    </w:p>
    <w:p w14:paraId="09DE4E82" w14:textId="77777777" w:rsidR="00773AF3" w:rsidRDefault="00773AF3" w:rsidP="00773AF3">
      <w:pPr>
        <w:jc w:val="both"/>
        <w:rPr>
          <w:ins w:id="93" w:author="Sue Abbotson" w:date="2017-02-28T15:23:00Z"/>
        </w:rPr>
      </w:pPr>
      <w:ins w:id="94" w:author="Sue Abbotson" w:date="2017-02-28T15:23:00Z">
        <w:r>
          <w:t>CEP 315</w:t>
        </w:r>
        <w:r>
          <w:tab/>
        </w:r>
      </w:ins>
      <w:ins w:id="95" w:author="Sue Abbotson" w:date="2017-02-28T15:30:00Z">
        <w:r w:rsidR="0072601F">
          <w:tab/>
        </w:r>
      </w:ins>
      <w:ins w:id="96" w:author="Sue Abbotson" w:date="2017-02-28T15:23:00Z">
        <w:r w:rsidR="0072601F">
          <w:t xml:space="preserve">Educational </w:t>
        </w:r>
        <w:proofErr w:type="spellStart"/>
        <w:r w:rsidR="0072601F">
          <w:t>Pyschology</w:t>
        </w:r>
        <w:proofErr w:type="spellEnd"/>
        <w:r w:rsidR="0072601F">
          <w:tab/>
        </w:r>
        <w:r w:rsidR="0072601F">
          <w:tab/>
        </w:r>
        <w:r>
          <w:t>3</w:t>
        </w:r>
        <w:r>
          <w:tab/>
          <w:t xml:space="preserve">F, </w:t>
        </w:r>
        <w:proofErr w:type="spellStart"/>
        <w:r>
          <w:t>Sp</w:t>
        </w:r>
        <w:proofErr w:type="spellEnd"/>
        <w:r>
          <w:t>, Su</w:t>
        </w:r>
      </w:ins>
    </w:p>
    <w:p w14:paraId="3076945D" w14:textId="77777777" w:rsidR="00773AF3" w:rsidRDefault="00773AF3" w:rsidP="00773AF3">
      <w:pPr>
        <w:jc w:val="both"/>
        <w:rPr>
          <w:ins w:id="97" w:author="Sue Abbotson" w:date="2017-02-28T15:23:00Z"/>
        </w:rPr>
      </w:pPr>
      <w:ins w:id="98" w:author="Sue Abbotson" w:date="2017-02-28T15:23:00Z">
        <w:r>
          <w:t xml:space="preserve">ECED 290  </w:t>
        </w:r>
      </w:ins>
      <w:ins w:id="99" w:author="Sue Abbotson" w:date="2017-02-28T15:30:00Z">
        <w:r w:rsidR="0072601F">
          <w:tab/>
        </w:r>
      </w:ins>
      <w:ins w:id="100" w:author="Sue Abbotson" w:date="2017-02-28T15:23:00Z">
        <w:r>
          <w:t>Early Childhood Education and Soc</w:t>
        </w:r>
        <w:r w:rsidR="0072601F">
          <w:t>ial Work</w:t>
        </w:r>
        <w:r>
          <w:t>3</w:t>
        </w:r>
        <w:r>
          <w:tab/>
          <w:t xml:space="preserve">F, </w:t>
        </w:r>
        <w:proofErr w:type="spellStart"/>
        <w:r>
          <w:t>Sp</w:t>
        </w:r>
        <w:proofErr w:type="spellEnd"/>
      </w:ins>
    </w:p>
    <w:p w14:paraId="50268408" w14:textId="77777777" w:rsidR="00773AF3" w:rsidRDefault="00773AF3" w:rsidP="00773AF3">
      <w:pPr>
        <w:jc w:val="both"/>
        <w:rPr>
          <w:ins w:id="101" w:author="Sue Abbotson" w:date="2017-02-28T15:23:00Z"/>
        </w:rPr>
      </w:pPr>
      <w:ins w:id="102" w:author="Sue Abbotson" w:date="2017-02-28T15:23:00Z">
        <w:r>
          <w:t>PSYC 110</w:t>
        </w:r>
        <w:r>
          <w:tab/>
        </w:r>
      </w:ins>
      <w:ins w:id="103" w:author="Sue Abbotson" w:date="2017-02-28T15:30:00Z">
        <w:r w:rsidR="0072601F">
          <w:tab/>
        </w:r>
      </w:ins>
      <w:ins w:id="104" w:author="Sue Abbotson" w:date="2017-02-28T15:23:00Z">
        <w:r w:rsidR="0072601F">
          <w:t>Introduction to Psychology</w:t>
        </w:r>
        <w:r w:rsidR="0072601F">
          <w:tab/>
        </w:r>
        <w:r w:rsidR="0072601F">
          <w:tab/>
        </w:r>
        <w:r>
          <w:t>4</w:t>
        </w:r>
        <w:r>
          <w:tab/>
          <w:t xml:space="preserve">F, </w:t>
        </w:r>
        <w:proofErr w:type="spellStart"/>
        <w:r>
          <w:t>Sp</w:t>
        </w:r>
        <w:proofErr w:type="spellEnd"/>
        <w:r>
          <w:t>, Su</w:t>
        </w:r>
      </w:ins>
    </w:p>
    <w:p w14:paraId="70A41559" w14:textId="77777777" w:rsidR="00773AF3" w:rsidRDefault="00773AF3" w:rsidP="00773AF3">
      <w:pPr>
        <w:pStyle w:val="sc-RequirementsNote"/>
        <w:rPr>
          <w:ins w:id="105" w:author="Sue Abbotson" w:date="2017-02-28T15:23:00Z"/>
        </w:rPr>
      </w:pPr>
      <w:ins w:id="106" w:author="Sue Abbotson" w:date="2017-02-28T15:23:00Z">
        <w:r>
          <w:t>Note: PSYC 110: counts toward General Education requirements.</w:t>
        </w:r>
      </w:ins>
    </w:p>
    <w:p w14:paraId="61D3ED7E" w14:textId="77777777" w:rsidR="00773AF3" w:rsidRDefault="00773AF3" w:rsidP="00773AF3">
      <w:pPr>
        <w:jc w:val="both"/>
        <w:rPr>
          <w:ins w:id="107" w:author="Sue Abbotson" w:date="2017-02-28T15:23:00Z"/>
        </w:rPr>
      </w:pPr>
    </w:p>
    <w:p w14:paraId="1A4AE5D9" w14:textId="77777777" w:rsidR="00773AF3" w:rsidRDefault="00773AF3" w:rsidP="00773AF3">
      <w:pPr>
        <w:jc w:val="both"/>
        <w:rPr>
          <w:ins w:id="108" w:author="Sue Abbotson" w:date="2017-02-28T15:23:00Z"/>
          <w:b/>
        </w:rPr>
      </w:pPr>
      <w:ins w:id="109" w:author="Sue Abbotson" w:date="2017-02-28T15:23:00Z">
        <w:r>
          <w:rPr>
            <w:b/>
          </w:rPr>
          <w:t>Professional/Major Courses</w:t>
        </w:r>
      </w:ins>
    </w:p>
    <w:p w14:paraId="7EF387FE" w14:textId="77777777" w:rsidR="00773AF3" w:rsidRDefault="00773AF3" w:rsidP="00773AF3">
      <w:pPr>
        <w:jc w:val="both"/>
        <w:rPr>
          <w:ins w:id="110" w:author="Sue Abbotson" w:date="2017-02-28T15:23:00Z"/>
        </w:rPr>
      </w:pPr>
      <w:ins w:id="111" w:author="Sue Abbotson" w:date="2017-02-28T15:23:00Z">
        <w:r>
          <w:t>ECED 302</w:t>
        </w:r>
        <w:r>
          <w:tab/>
          <w:t>Early Childhood Development, Birth – 8</w:t>
        </w:r>
        <w:r>
          <w:tab/>
          <w:t>3</w:t>
        </w:r>
        <w:r>
          <w:tab/>
          <w:t>F</w:t>
        </w:r>
      </w:ins>
    </w:p>
    <w:p w14:paraId="41988CE5" w14:textId="77777777" w:rsidR="00773AF3" w:rsidRDefault="00773AF3" w:rsidP="00773AF3">
      <w:pPr>
        <w:jc w:val="both"/>
        <w:rPr>
          <w:ins w:id="112" w:author="Sue Abbotson" w:date="2017-02-28T15:23:00Z"/>
        </w:rPr>
      </w:pPr>
      <w:ins w:id="113" w:author="Sue Abbotson" w:date="2017-02-28T15:23:00Z">
        <w:r>
          <w:t>ECED 310</w:t>
        </w:r>
        <w:r>
          <w:tab/>
          <w:t>Contextualizing Infant Toddler Education</w:t>
        </w:r>
        <w:r>
          <w:tab/>
          <w:t>3</w:t>
        </w:r>
        <w:r>
          <w:tab/>
          <w:t>F</w:t>
        </w:r>
      </w:ins>
    </w:p>
    <w:p w14:paraId="1461F294" w14:textId="77777777" w:rsidR="00773AF3" w:rsidRDefault="00773AF3" w:rsidP="00773AF3">
      <w:pPr>
        <w:spacing w:line="240" w:lineRule="auto"/>
        <w:jc w:val="both"/>
        <w:rPr>
          <w:ins w:id="114" w:author="Sue Abbotson" w:date="2017-02-28T15:23:00Z"/>
        </w:rPr>
      </w:pPr>
      <w:ins w:id="115" w:author="Sue Abbotson" w:date="2017-02-28T15:23:00Z">
        <w:r>
          <w:t>ECED 312</w:t>
        </w:r>
        <w:r>
          <w:tab/>
          <w:t xml:space="preserve">Infant Toddler Social/Emotional </w:t>
        </w:r>
        <w:r>
          <w:tab/>
          <w:t>3</w:t>
        </w:r>
        <w:r>
          <w:tab/>
        </w:r>
        <w:proofErr w:type="spellStart"/>
        <w:r>
          <w:t>Sp</w:t>
        </w:r>
        <w:proofErr w:type="spellEnd"/>
      </w:ins>
    </w:p>
    <w:p w14:paraId="0CA3D2E3" w14:textId="77777777" w:rsidR="00773AF3" w:rsidRDefault="00773AF3" w:rsidP="00773AF3">
      <w:pPr>
        <w:spacing w:line="240" w:lineRule="auto"/>
        <w:ind w:left="720" w:firstLine="720"/>
        <w:jc w:val="both"/>
        <w:rPr>
          <w:ins w:id="116" w:author="Sue Abbotson" w:date="2017-02-28T15:23:00Z"/>
        </w:rPr>
      </w:pPr>
      <w:ins w:id="117" w:author="Sue Abbotson" w:date="2017-02-28T15:23:00Z">
        <w:r>
          <w:t>Development and Learning</w:t>
        </w:r>
      </w:ins>
    </w:p>
    <w:p w14:paraId="03DE0E02" w14:textId="77777777" w:rsidR="00773AF3" w:rsidRDefault="00773AF3" w:rsidP="00773AF3">
      <w:pPr>
        <w:spacing w:line="240" w:lineRule="auto"/>
        <w:jc w:val="both"/>
        <w:rPr>
          <w:ins w:id="118" w:author="Sue Abbotson" w:date="2017-02-28T15:23:00Z"/>
        </w:rPr>
      </w:pPr>
      <w:ins w:id="119" w:author="Sue Abbotson" w:date="2017-02-28T15:23:00Z">
        <w:r>
          <w:t>ECED 314</w:t>
        </w:r>
        <w:r>
          <w:tab/>
          <w:t>Infant Toddler Cognitive Development</w:t>
        </w:r>
      </w:ins>
    </w:p>
    <w:p w14:paraId="78CC1766" w14:textId="77777777" w:rsidR="00773AF3" w:rsidRDefault="00773AF3" w:rsidP="00773AF3">
      <w:pPr>
        <w:spacing w:line="240" w:lineRule="auto"/>
        <w:jc w:val="both"/>
        <w:rPr>
          <w:ins w:id="120" w:author="Sue Abbotson" w:date="2017-02-28T15:23:00Z"/>
        </w:rPr>
      </w:pPr>
      <w:ins w:id="121" w:author="Sue Abbotson" w:date="2017-02-28T15:23:00Z">
        <w:r>
          <w:tab/>
        </w:r>
        <w:r>
          <w:tab/>
          <w:t>And Learning</w:t>
        </w:r>
        <w:r>
          <w:tab/>
        </w:r>
        <w:r>
          <w:tab/>
        </w:r>
        <w:r>
          <w:tab/>
          <w:t>3</w:t>
        </w:r>
        <w:r>
          <w:tab/>
          <w:t>F</w:t>
        </w:r>
      </w:ins>
    </w:p>
    <w:p w14:paraId="307FD29D" w14:textId="7956BB3B" w:rsidR="006E3B79" w:rsidRDefault="006E3B79">
      <w:pPr>
        <w:jc w:val="both"/>
        <w:rPr>
          <w:ins w:id="122" w:author="Sue Abbotson" w:date="2017-03-24T10:08:00Z"/>
        </w:rPr>
        <w:pPrChange w:id="123" w:author="Sue Abbotson" w:date="2017-03-24T10:08:00Z">
          <w:pPr>
            <w:spacing w:line="240" w:lineRule="auto"/>
            <w:jc w:val="both"/>
          </w:pPr>
        </w:pPrChange>
      </w:pPr>
      <w:ins w:id="124" w:author="Sue Abbotson" w:date="2017-03-24T10:08:00Z">
        <w:r>
          <w:t>ECED 332</w:t>
        </w:r>
        <w:r>
          <w:tab/>
          <w:t>Building Family, School, Community Partnerships 3</w:t>
        </w:r>
        <w:r>
          <w:tab/>
        </w:r>
        <w:proofErr w:type="spellStart"/>
        <w:r>
          <w:t>Sp</w:t>
        </w:r>
        <w:proofErr w:type="spellEnd"/>
      </w:ins>
    </w:p>
    <w:p w14:paraId="6D4F6054" w14:textId="4220EB32" w:rsidR="00773AF3" w:rsidRDefault="00773AF3" w:rsidP="00773AF3">
      <w:pPr>
        <w:spacing w:line="240" w:lineRule="auto"/>
        <w:jc w:val="both"/>
        <w:rPr>
          <w:ins w:id="125" w:author="Sue Abbotson" w:date="2017-02-28T15:23:00Z"/>
        </w:rPr>
      </w:pPr>
      <w:ins w:id="126" w:author="Sue Abbotson" w:date="2017-02-28T15:23:00Z">
        <w:r>
          <w:t>ECED 410</w:t>
        </w:r>
        <w:r>
          <w:tab/>
          <w:t>Infant Toddler Field Experience I</w:t>
        </w:r>
        <w:r>
          <w:tab/>
          <w:t>4</w:t>
        </w:r>
        <w:r>
          <w:tab/>
        </w:r>
        <w:proofErr w:type="spellStart"/>
        <w:r>
          <w:t>Sp</w:t>
        </w:r>
        <w:proofErr w:type="spellEnd"/>
      </w:ins>
    </w:p>
    <w:p w14:paraId="192F5813" w14:textId="77777777" w:rsidR="00773AF3" w:rsidRDefault="00773AF3" w:rsidP="00773AF3">
      <w:pPr>
        <w:spacing w:line="240" w:lineRule="auto"/>
        <w:jc w:val="both"/>
        <w:rPr>
          <w:ins w:id="127" w:author="Sue Abbotson" w:date="2017-02-28T15:23:00Z"/>
        </w:rPr>
      </w:pPr>
      <w:ins w:id="128" w:author="Sue Abbotson" w:date="2017-02-28T15:23:00Z">
        <w:r>
          <w:t>ECED 412</w:t>
        </w:r>
        <w:r>
          <w:tab/>
          <w:t>Infant Toddler Field Experience II</w:t>
        </w:r>
        <w:r>
          <w:tab/>
          <w:t>4</w:t>
        </w:r>
        <w:r>
          <w:tab/>
          <w:t>F</w:t>
        </w:r>
      </w:ins>
    </w:p>
    <w:p w14:paraId="2F472D09" w14:textId="77777777" w:rsidR="006E3B79" w:rsidRDefault="006E3B79" w:rsidP="006E3B79">
      <w:pPr>
        <w:spacing w:line="240" w:lineRule="auto"/>
        <w:jc w:val="both"/>
        <w:rPr>
          <w:ins w:id="129" w:author="Sue Abbotson" w:date="2017-03-24T10:08:00Z"/>
        </w:rPr>
      </w:pPr>
      <w:ins w:id="130" w:author="Sue Abbotson" w:date="2017-03-24T10:08:00Z">
        <w:r>
          <w:t>ECED 416</w:t>
        </w:r>
        <w:r>
          <w:tab/>
          <w:t>Infant Toddler Language Development</w:t>
        </w:r>
      </w:ins>
    </w:p>
    <w:p w14:paraId="14B64379" w14:textId="4488B227" w:rsidR="006E3B79" w:rsidRDefault="006E3B79" w:rsidP="006E3B79">
      <w:pPr>
        <w:spacing w:line="240" w:lineRule="auto"/>
        <w:jc w:val="both"/>
        <w:rPr>
          <w:ins w:id="131" w:author="Sue Abbotson" w:date="2017-03-24T10:08:00Z"/>
        </w:rPr>
      </w:pPr>
      <w:ins w:id="132" w:author="Sue Abbotson" w:date="2017-03-24T10:08:00Z">
        <w:r>
          <w:tab/>
        </w:r>
        <w:r>
          <w:tab/>
          <w:t>And Learning</w:t>
        </w:r>
        <w:r>
          <w:tab/>
        </w:r>
        <w:r>
          <w:tab/>
        </w:r>
        <w:r>
          <w:tab/>
          <w:t>3</w:t>
        </w:r>
        <w:r>
          <w:tab/>
          <w:t>F</w:t>
        </w:r>
      </w:ins>
    </w:p>
    <w:p w14:paraId="7BB6F85C" w14:textId="77777777" w:rsidR="006E3B79" w:rsidRDefault="006E3B79" w:rsidP="006E3B79">
      <w:pPr>
        <w:spacing w:line="240" w:lineRule="auto"/>
        <w:jc w:val="both"/>
        <w:rPr>
          <w:ins w:id="133" w:author="Sue Abbotson" w:date="2017-03-24T10:08:00Z"/>
        </w:rPr>
      </w:pPr>
      <w:ins w:id="134" w:author="Sue Abbotson" w:date="2017-03-24T10:08:00Z">
        <w:r>
          <w:t>ECED 440</w:t>
        </w:r>
        <w:r>
          <w:tab/>
          <w:t>Building Collaborative Relationships</w:t>
        </w:r>
      </w:ins>
    </w:p>
    <w:p w14:paraId="1F542FB5" w14:textId="2F70721D" w:rsidR="006E3B79" w:rsidRDefault="006E3B79" w:rsidP="00773AF3">
      <w:pPr>
        <w:spacing w:line="240" w:lineRule="auto"/>
        <w:jc w:val="both"/>
        <w:rPr>
          <w:ins w:id="135" w:author="Sue Abbotson" w:date="2017-03-24T10:08:00Z"/>
        </w:rPr>
      </w:pPr>
      <w:ins w:id="136" w:author="Sue Abbotson" w:date="2017-03-24T10:08:00Z">
        <w:r>
          <w:tab/>
        </w:r>
        <w:r>
          <w:tab/>
          <w:t>Through Coaching</w:t>
        </w:r>
        <w:r>
          <w:tab/>
        </w:r>
        <w:r>
          <w:tab/>
        </w:r>
        <w:r>
          <w:tab/>
          <w:t>3</w:t>
        </w:r>
        <w:r>
          <w:tab/>
        </w:r>
        <w:proofErr w:type="spellStart"/>
        <w:r>
          <w:t>Sp</w:t>
        </w:r>
        <w:proofErr w:type="spellEnd"/>
      </w:ins>
    </w:p>
    <w:p w14:paraId="73F1DD6C" w14:textId="77777777" w:rsidR="00773AF3" w:rsidRDefault="00773AF3" w:rsidP="00773AF3">
      <w:pPr>
        <w:spacing w:line="240" w:lineRule="auto"/>
        <w:jc w:val="both"/>
        <w:rPr>
          <w:ins w:id="137" w:author="Sue Abbotson" w:date="2017-02-28T15:23:00Z"/>
        </w:rPr>
      </w:pPr>
      <w:ins w:id="138" w:author="Sue Abbotson" w:date="2017-02-28T15:23:00Z">
        <w:r>
          <w:t>ECED 449</w:t>
        </w:r>
        <w:r>
          <w:tab/>
          <w:t>Early Childhood Internship</w:t>
        </w:r>
        <w:r>
          <w:tab/>
        </w:r>
        <w:r>
          <w:tab/>
          <w:t>6</w:t>
        </w:r>
        <w:r>
          <w:tab/>
        </w:r>
        <w:proofErr w:type="spellStart"/>
        <w:r>
          <w:t>Sp</w:t>
        </w:r>
        <w:proofErr w:type="spellEnd"/>
      </w:ins>
    </w:p>
    <w:p w14:paraId="20C86C3A" w14:textId="77777777" w:rsidR="00773AF3" w:rsidRDefault="00773AF3" w:rsidP="00773AF3">
      <w:pPr>
        <w:spacing w:line="240" w:lineRule="auto"/>
        <w:jc w:val="both"/>
        <w:rPr>
          <w:ins w:id="139" w:author="Sue Abbotson" w:date="2017-03-24T10:07:00Z"/>
        </w:rPr>
      </w:pPr>
      <w:ins w:id="140" w:author="Sue Abbotson" w:date="2017-02-28T15:23:00Z">
        <w:r>
          <w:t>ECED 479</w:t>
        </w:r>
        <w:r>
          <w:tab/>
          <w:t>Best Practices in Infant Toddler Settings</w:t>
        </w:r>
        <w:r>
          <w:tab/>
          <w:t>3</w:t>
        </w:r>
        <w:r>
          <w:tab/>
        </w:r>
        <w:proofErr w:type="spellStart"/>
        <w:r>
          <w:t>Sp</w:t>
        </w:r>
      </w:ins>
      <w:proofErr w:type="spellEnd"/>
    </w:p>
    <w:p w14:paraId="276AA4CC" w14:textId="759C5F77" w:rsidR="006E3B79" w:rsidRDefault="006E3B79">
      <w:pPr>
        <w:jc w:val="both"/>
        <w:rPr>
          <w:ins w:id="141" w:author="Sue Abbotson" w:date="2017-03-24T10:07:00Z"/>
        </w:rPr>
        <w:pPrChange w:id="142" w:author="Sue Abbotson" w:date="2017-03-24T10:07:00Z">
          <w:pPr>
            <w:spacing w:line="240" w:lineRule="auto"/>
            <w:jc w:val="both"/>
          </w:pPr>
        </w:pPrChange>
      </w:pPr>
      <w:ins w:id="143" w:author="Sue Abbotson" w:date="2017-03-24T10:07:00Z">
        <w:r>
          <w:t>HPE 344</w:t>
        </w:r>
        <w:r>
          <w:tab/>
        </w:r>
        <w:r>
          <w:tab/>
          <w:t>Infant Toddler Health and Wellness</w:t>
        </w:r>
        <w:r>
          <w:tab/>
          <w:t>3</w:t>
        </w:r>
        <w:r>
          <w:tab/>
          <w:t>F</w:t>
        </w:r>
      </w:ins>
    </w:p>
    <w:p w14:paraId="5E00465D" w14:textId="77777777" w:rsidR="006E3B79" w:rsidRDefault="006E3B79" w:rsidP="006E3B79">
      <w:pPr>
        <w:spacing w:line="240" w:lineRule="auto"/>
        <w:jc w:val="both"/>
        <w:rPr>
          <w:ins w:id="144" w:author="Sue Abbotson" w:date="2017-03-24T10:07:00Z"/>
        </w:rPr>
      </w:pPr>
      <w:ins w:id="145" w:author="Sue Abbotson" w:date="2017-03-24T10:07:00Z">
        <w:r>
          <w:t>SPED 305</w:t>
        </w:r>
        <w:r>
          <w:tab/>
        </w:r>
        <w:r>
          <w:tab/>
          <w:t xml:space="preserve">Supporting Infants and Toddlers with </w:t>
        </w:r>
      </w:ins>
    </w:p>
    <w:p w14:paraId="3278C3E7" w14:textId="2C274971" w:rsidR="006E3B79" w:rsidRDefault="006E3B79" w:rsidP="006E3B79">
      <w:pPr>
        <w:spacing w:line="240" w:lineRule="auto"/>
        <w:jc w:val="both"/>
        <w:rPr>
          <w:ins w:id="146" w:author="Sue Abbotson" w:date="2017-03-24T10:07:00Z"/>
        </w:rPr>
      </w:pPr>
      <w:ins w:id="147" w:author="Sue Abbotson" w:date="2017-03-24T10:07:00Z">
        <w:r>
          <w:tab/>
        </w:r>
        <w:r>
          <w:tab/>
          <w:t>Special Needs</w:t>
        </w:r>
        <w:r>
          <w:tab/>
        </w:r>
        <w:r>
          <w:tab/>
        </w:r>
        <w:r>
          <w:tab/>
          <w:t>3</w:t>
        </w:r>
        <w:r>
          <w:tab/>
          <w:t>F</w:t>
        </w:r>
      </w:ins>
    </w:p>
    <w:p w14:paraId="1DF4189A" w14:textId="77777777" w:rsidR="006E3B79" w:rsidRDefault="006E3B79" w:rsidP="006E3B79">
      <w:pPr>
        <w:spacing w:line="240" w:lineRule="auto"/>
        <w:jc w:val="both"/>
        <w:rPr>
          <w:ins w:id="148" w:author="Sue Abbotson" w:date="2017-03-24T10:07:00Z"/>
        </w:rPr>
      </w:pPr>
      <w:ins w:id="149" w:author="Sue Abbotson" w:date="2017-03-24T10:07:00Z">
        <w:r>
          <w:t>SPED 415</w:t>
        </w:r>
        <w:r>
          <w:tab/>
        </w:r>
        <w:r>
          <w:tab/>
          <w:t xml:space="preserve">Early Childhood </w:t>
        </w:r>
        <w:proofErr w:type="spellStart"/>
        <w:r>
          <w:t>Developmenta</w:t>
        </w:r>
        <w:proofErr w:type="spellEnd"/>
      </w:ins>
    </w:p>
    <w:p w14:paraId="1C69B291" w14:textId="4B275364" w:rsidR="006E3B79" w:rsidRDefault="006E3B79" w:rsidP="00773AF3">
      <w:pPr>
        <w:spacing w:line="240" w:lineRule="auto"/>
        <w:jc w:val="both"/>
        <w:rPr>
          <w:ins w:id="150" w:author="Sue Abbotson" w:date="2017-02-28T15:23:00Z"/>
        </w:rPr>
      </w:pPr>
      <w:ins w:id="151" w:author="Sue Abbotson" w:date="2017-03-24T10:07:00Z">
        <w:r>
          <w:tab/>
        </w:r>
        <w:r>
          <w:tab/>
          <w:t>Screening and Assessment</w:t>
        </w:r>
        <w:r>
          <w:tab/>
        </w:r>
        <w:r>
          <w:tab/>
          <w:t>3</w:t>
        </w:r>
        <w:r>
          <w:tab/>
          <w:t>F</w:t>
        </w:r>
      </w:ins>
    </w:p>
    <w:p w14:paraId="43ECA771" w14:textId="77777777" w:rsidR="00773AF3" w:rsidRDefault="00773AF3" w:rsidP="00773AF3">
      <w:pPr>
        <w:spacing w:line="240" w:lineRule="auto"/>
        <w:jc w:val="both"/>
        <w:rPr>
          <w:ins w:id="152" w:author="Sue Abbotson" w:date="2017-02-28T15:23:00Z"/>
        </w:rPr>
      </w:pPr>
    </w:p>
    <w:p w14:paraId="68E060A2" w14:textId="3241DF01" w:rsidR="00773AF3" w:rsidRDefault="00773AF3" w:rsidP="00773AF3">
      <w:pPr>
        <w:spacing w:line="240" w:lineRule="auto"/>
        <w:jc w:val="both"/>
        <w:rPr>
          <w:ins w:id="153" w:author="Sue Abbotson" w:date="2017-02-28T15:23:00Z"/>
        </w:rPr>
      </w:pPr>
      <w:ins w:id="154" w:author="Sue Abbotson" w:date="2017-02-28T15:23:00Z">
        <w:r>
          <w:t>Total Credit Hours</w:t>
        </w:r>
        <w:proofErr w:type="gramStart"/>
        <w:r>
          <w:t>:</w:t>
        </w:r>
      </w:ins>
      <w:ins w:id="155" w:author="Sue Abbotson" w:date="2017-03-24T10:12:00Z">
        <w:r w:rsidR="006E3B79">
          <w:t>:</w:t>
        </w:r>
      </w:ins>
      <w:proofErr w:type="gramEnd"/>
      <w:ins w:id="156" w:author="Sue Abbotson" w:date="2017-02-28T15:23:00Z">
        <w:r>
          <w:t xml:space="preserve"> 5</w:t>
        </w:r>
        <w:r w:rsidR="00935BD0">
          <w:t>7</w:t>
        </w:r>
      </w:ins>
    </w:p>
    <w:p w14:paraId="02E804BE" w14:textId="6834D070" w:rsidR="00773AF3" w:rsidRDefault="00FD476D" w:rsidP="008C0B17">
      <w:pPr>
        <w:pStyle w:val="sc-BodyText"/>
      </w:pPr>
      <w:ins w:id="157" w:author="Sue Abbotson" w:date="2017-04-11T13:37:00Z">
        <w:r>
          <w:t xml:space="preserve">Program adds to </w:t>
        </w:r>
        <w:r>
          <w:t xml:space="preserve">53 </w:t>
        </w:r>
        <w:bookmarkStart w:id="158" w:name="_GoBack"/>
        <w:bookmarkEnd w:id="158"/>
        <w:r>
          <w:t>credit hours without general education courses</w:t>
        </w:r>
      </w:ins>
    </w:p>
    <w:p w14:paraId="1A0A90FE" w14:textId="77777777" w:rsidR="008C0B17" w:rsidRDefault="008C0B17">
      <w:pPr>
        <w:spacing w:line="240" w:lineRule="auto"/>
      </w:pPr>
      <w:r>
        <w:br w:type="page"/>
      </w:r>
    </w:p>
    <w:p w14:paraId="22691AF2" w14:textId="77777777" w:rsidR="008C0B17" w:rsidRDefault="008C0B17" w:rsidP="008C0B17">
      <w:pPr>
        <w:pStyle w:val="Heading2"/>
      </w:pPr>
      <w:bookmarkStart w:id="159" w:name="D6311CF51E804C288A1157D54EAFB80E"/>
      <w:r>
        <w:lastRenderedPageBreak/>
        <w:t>Course Descriptions:</w:t>
      </w:r>
    </w:p>
    <w:p w14:paraId="353B8903" w14:textId="77777777" w:rsidR="008C0B17" w:rsidRDefault="008C0B17" w:rsidP="008C0B17">
      <w:pPr>
        <w:pStyle w:val="Heading2"/>
      </w:pPr>
      <w:r>
        <w:t>ECED - Early Childhood Education</w:t>
      </w:r>
      <w:bookmarkEnd w:id="159"/>
      <w:r>
        <w:fldChar w:fldCharType="begin"/>
      </w:r>
      <w:r>
        <w:instrText xml:space="preserve"> XE "ECED - Early Childhood Education" </w:instrText>
      </w:r>
      <w:r>
        <w:fldChar w:fldCharType="end"/>
      </w:r>
    </w:p>
    <w:p w14:paraId="4803FC6D" w14:textId="77777777" w:rsidR="008C0B17" w:rsidRDefault="008C0B17" w:rsidP="008C0B17">
      <w:pPr>
        <w:pStyle w:val="sc-CourseTitle"/>
      </w:pPr>
      <w:bookmarkStart w:id="160" w:name="DAD65E5CD1C54CE399EBAAA78876011C"/>
      <w:bookmarkEnd w:id="160"/>
      <w:r>
        <w:t>ECED 290 - Early Childhood Education and Social Work (3)</w:t>
      </w:r>
    </w:p>
    <w:p w14:paraId="5BF7AE3F" w14:textId="77777777" w:rsidR="008C0B17" w:rsidRDefault="008C0B17" w:rsidP="008C0B17">
      <w:pPr>
        <w:pStyle w:val="sc-BodyText"/>
      </w:pPr>
      <w:r>
        <w:t>The application of social work principles to the field of early care and education is explored, with emphasis on a systems-based approach to working with children and families.</w:t>
      </w:r>
    </w:p>
    <w:p w14:paraId="47E4A01F" w14:textId="77777777" w:rsidR="008C0B17" w:rsidRDefault="008C0B17" w:rsidP="008C0B17">
      <w:pPr>
        <w:pStyle w:val="sc-BodyText"/>
      </w:pPr>
      <w:r>
        <w:t>Offered: Fall.</w:t>
      </w:r>
    </w:p>
    <w:p w14:paraId="28DF9B0E" w14:textId="77777777" w:rsidR="008C0B17" w:rsidRDefault="008C0B17" w:rsidP="008C0B17">
      <w:pPr>
        <w:pStyle w:val="sc-CourseTitle"/>
      </w:pPr>
      <w:bookmarkStart w:id="161" w:name="A0E19601F0A54188A52618E22BEAD1C1"/>
      <w:bookmarkEnd w:id="161"/>
      <w:r>
        <w:t>ECED 301 - Developmental Approaches to Teaching and Learning (3)</w:t>
      </w:r>
    </w:p>
    <w:p w14:paraId="254C411A" w14:textId="77777777" w:rsidR="008C0B17" w:rsidRDefault="008C0B17" w:rsidP="008C0B17">
      <w:pPr>
        <w:pStyle w:val="sc-BodyText"/>
      </w:pPr>
      <w:r>
        <w:t>Developmentally appropriate approaches and teaching models for all early childhood education students, including atypical/exceptional, are learned through supervised practice. Observations and a multicultural/urban practicum are required.</w:t>
      </w:r>
    </w:p>
    <w:p w14:paraId="796A5430" w14:textId="77777777" w:rsidR="008C0B17" w:rsidRDefault="008C0B17" w:rsidP="008C0B17">
      <w:pPr>
        <w:pStyle w:val="sc-BodyText"/>
      </w:pPr>
      <w:r>
        <w:t>Prerequisite: Minimum GPA of 2.50 in all previous courses and admission to the early childhood education teacher preparation program, or consent of department chair.</w:t>
      </w:r>
    </w:p>
    <w:p w14:paraId="7F2CBC28" w14:textId="77777777" w:rsidR="008C0B17" w:rsidRDefault="008C0B17" w:rsidP="008C0B17">
      <w:pPr>
        <w:pStyle w:val="sc-BodyText"/>
      </w:pPr>
      <w:r>
        <w:t>Offered: Fall.</w:t>
      </w:r>
    </w:p>
    <w:p w14:paraId="723B3B25" w14:textId="77777777" w:rsidR="008C0B17" w:rsidRDefault="008C0B17" w:rsidP="008C0B17">
      <w:pPr>
        <w:pStyle w:val="sc-CourseTitle"/>
      </w:pPr>
      <w:bookmarkStart w:id="162" w:name="D8775C65F16440E18894FFC2D2A46309"/>
      <w:bookmarkEnd w:id="162"/>
      <w:r>
        <w:t>ECED 302 - Early Childhood Development, Birth to Eight (3)</w:t>
      </w:r>
    </w:p>
    <w:p w14:paraId="6558FAF1" w14:textId="77777777" w:rsidR="008C0B17" w:rsidRDefault="008C0B17" w:rsidP="008C0B17">
      <w:pPr>
        <w:pStyle w:val="sc-BodyText"/>
      </w:pPr>
      <w:r>
        <w:t>This course examines the characteristics and needs of young children, birth through eight, including the stages and multiple influences on early development and learning, using historical and culturally diverse perspectives.</w:t>
      </w:r>
    </w:p>
    <w:p w14:paraId="219FDD2C" w14:textId="77777777" w:rsidR="008C0B17" w:rsidRDefault="008C0B17" w:rsidP="008C0B17">
      <w:pPr>
        <w:pStyle w:val="sc-BodyText"/>
      </w:pPr>
      <w:r>
        <w:t>Prerequisite: ECED 290 and admission to the early childhood education teacher preparation program, or consent of department chair.</w:t>
      </w:r>
    </w:p>
    <w:p w14:paraId="0CF4B0DD" w14:textId="77777777" w:rsidR="008C0B17" w:rsidRDefault="008C0B17" w:rsidP="008C0B17">
      <w:pPr>
        <w:pStyle w:val="sc-BodyText"/>
      </w:pPr>
      <w:r>
        <w:t>Offered:  Fall.</w:t>
      </w:r>
    </w:p>
    <w:p w14:paraId="2231B387" w14:textId="77777777" w:rsidR="008C0B17" w:rsidRDefault="008C0B17" w:rsidP="008C0B17">
      <w:pPr>
        <w:pStyle w:val="sc-CourseTitle"/>
      </w:pPr>
      <w:bookmarkStart w:id="163" w:name="09108426830B464E9B32269A7708CC99"/>
      <w:bookmarkEnd w:id="163"/>
      <w:r>
        <w:t>ECED 303 - Creating an Early Childhood Learning Community (3)</w:t>
      </w:r>
    </w:p>
    <w:p w14:paraId="67C10015" w14:textId="77777777" w:rsidR="008C0B17" w:rsidRDefault="008C0B17" w:rsidP="008C0B17">
      <w:pPr>
        <w:pStyle w:val="sc-BodyText"/>
      </w:pPr>
      <w:r>
        <w:t>This course explores principles of care and education in the early childhood environment, including the importance of creating a community through relationships, physical space, and organization of time.</w:t>
      </w:r>
    </w:p>
    <w:p w14:paraId="722D0EC0" w14:textId="77777777" w:rsidR="008C0B17" w:rsidRDefault="008C0B17" w:rsidP="008C0B17">
      <w:pPr>
        <w:pStyle w:val="sc-BodyText"/>
      </w:pPr>
      <w:r>
        <w:t>Prerequisite: CEP 315; ECED 301, ECED 302; SPED 310; and admission to the early childhood education teacher preparation program.</w:t>
      </w:r>
    </w:p>
    <w:p w14:paraId="459BD5E2" w14:textId="77777777" w:rsidR="008C0B17" w:rsidRDefault="008C0B17" w:rsidP="008C0B17">
      <w:pPr>
        <w:pStyle w:val="sc-BodyText"/>
        <w:rPr>
          <w:ins w:id="164" w:author="Sue Abbotson" w:date="2017-02-28T15:31:00Z"/>
        </w:rPr>
      </w:pPr>
      <w:r>
        <w:t>Offered:  Spring.</w:t>
      </w:r>
    </w:p>
    <w:p w14:paraId="06691BF1" w14:textId="77777777" w:rsidR="0072601F" w:rsidRPr="00691405" w:rsidRDefault="0072601F" w:rsidP="0072601F">
      <w:pPr>
        <w:spacing w:line="240" w:lineRule="auto"/>
        <w:jc w:val="both"/>
        <w:rPr>
          <w:ins w:id="165" w:author="Sue Abbotson" w:date="2017-02-28T15:31:00Z"/>
          <w:b/>
          <w:szCs w:val="16"/>
        </w:rPr>
      </w:pPr>
      <w:ins w:id="166" w:author="Sue Abbotson" w:date="2017-02-28T15:31:00Z">
        <w:r w:rsidRPr="00691405">
          <w:rPr>
            <w:b/>
            <w:szCs w:val="16"/>
          </w:rPr>
          <w:t>ECED 310 – Contextualizing Infant Toddler Education (3)</w:t>
        </w:r>
      </w:ins>
    </w:p>
    <w:p w14:paraId="0961A20E" w14:textId="7B6F32F5" w:rsidR="0072601F" w:rsidRPr="00720706" w:rsidRDefault="00720706" w:rsidP="0072601F">
      <w:pPr>
        <w:spacing w:line="240" w:lineRule="auto"/>
        <w:jc w:val="both"/>
        <w:rPr>
          <w:ins w:id="167" w:author="Sue Abbotson" w:date="2017-02-28T15:31:00Z"/>
          <w:color w:val="000000"/>
          <w:szCs w:val="16"/>
          <w:rPrChange w:id="168" w:author="Sue Abbotson" w:date="2017-03-12T11:57:00Z">
            <w:rPr>
              <w:ins w:id="169" w:author="Sue Abbotson" w:date="2017-02-28T15:31:00Z"/>
              <w:color w:val="000000"/>
              <w:sz w:val="20"/>
              <w:szCs w:val="20"/>
            </w:rPr>
          </w:rPrChange>
        </w:rPr>
      </w:pPr>
      <w:ins w:id="170" w:author="Sue Abbotson" w:date="2017-03-12T11:56:00Z">
        <w:r w:rsidRPr="00720706">
          <w:rPr>
            <w:rFonts w:asciiTheme="minorHAnsi" w:hAnsiTheme="minorHAnsi" w:cs="Calibri"/>
            <w:szCs w:val="16"/>
            <w:rPrChange w:id="171" w:author="Sue Abbotson" w:date="2017-03-12T11:57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explore effective tools emphasizing positive attention, approval, and affection in infant-toddler care/development, and apply a structured caregiving model to current trends and theories to enhance development across developmental domains</w:t>
        </w:r>
      </w:ins>
      <w:ins w:id="172" w:author="Sue Abbotson" w:date="2017-02-28T15:40:00Z">
        <w:r w:rsidR="00691405" w:rsidRPr="00720706">
          <w:rPr>
            <w:rFonts w:asciiTheme="minorHAnsi" w:hAnsiTheme="minorHAnsi"/>
            <w:color w:val="000000"/>
            <w:szCs w:val="16"/>
          </w:rPr>
          <w:t>.</w:t>
        </w:r>
      </w:ins>
    </w:p>
    <w:p w14:paraId="01929ABA" w14:textId="77777777" w:rsidR="0072601F" w:rsidRPr="00691405" w:rsidRDefault="0072601F" w:rsidP="0072601F">
      <w:pPr>
        <w:spacing w:line="240" w:lineRule="auto"/>
        <w:jc w:val="both"/>
        <w:rPr>
          <w:ins w:id="173" w:author="Sue Abbotson" w:date="2017-02-28T15:31:00Z"/>
          <w:color w:val="000000"/>
          <w:szCs w:val="16"/>
          <w:rPrChange w:id="174" w:author="Sue Abbotson" w:date="2017-02-28T15:40:00Z">
            <w:rPr>
              <w:ins w:id="175" w:author="Sue Abbotson" w:date="2017-02-28T15:31:00Z"/>
              <w:color w:val="000000"/>
              <w:sz w:val="20"/>
              <w:szCs w:val="20"/>
            </w:rPr>
          </w:rPrChange>
        </w:rPr>
      </w:pPr>
      <w:ins w:id="176" w:author="Sue Abbotson" w:date="2017-02-28T15:31:00Z">
        <w:r w:rsidRPr="00691405">
          <w:rPr>
            <w:color w:val="000000"/>
            <w:szCs w:val="16"/>
            <w:rPrChange w:id="177" w:author="Sue Abbotson" w:date="2017-02-28T15:40:00Z">
              <w:rPr>
                <w:color w:val="000000"/>
                <w:sz w:val="20"/>
                <w:szCs w:val="20"/>
              </w:rPr>
            </w:rPrChange>
          </w:rPr>
          <w:t xml:space="preserve">Prerequisite: Admission to the FSEHD ECED BS Concentration in Birth to Three, or by permission of Department Chair. </w:t>
        </w:r>
      </w:ins>
    </w:p>
    <w:p w14:paraId="7046886A" w14:textId="77777777" w:rsidR="0072601F" w:rsidRPr="00691405" w:rsidRDefault="0072601F" w:rsidP="0072601F">
      <w:pPr>
        <w:spacing w:line="240" w:lineRule="auto"/>
        <w:jc w:val="both"/>
        <w:rPr>
          <w:ins w:id="178" w:author="Sue Abbotson" w:date="2017-02-28T15:31:00Z"/>
          <w:color w:val="000000"/>
          <w:szCs w:val="16"/>
          <w:rPrChange w:id="179" w:author="Sue Abbotson" w:date="2017-02-28T15:40:00Z">
            <w:rPr>
              <w:ins w:id="180" w:author="Sue Abbotson" w:date="2017-02-28T15:31:00Z"/>
              <w:color w:val="000000"/>
              <w:sz w:val="20"/>
              <w:szCs w:val="20"/>
            </w:rPr>
          </w:rPrChange>
        </w:rPr>
      </w:pPr>
      <w:ins w:id="181" w:author="Sue Abbotson" w:date="2017-02-28T15:31:00Z">
        <w:r w:rsidRPr="00691405">
          <w:rPr>
            <w:color w:val="000000"/>
            <w:szCs w:val="16"/>
            <w:rPrChange w:id="182" w:author="Sue Abbotson" w:date="2017-02-28T15:40:00Z">
              <w:rPr>
                <w:color w:val="000000"/>
                <w:sz w:val="20"/>
                <w:szCs w:val="20"/>
              </w:rPr>
            </w:rPrChange>
          </w:rPr>
          <w:t>Offered: Fall</w:t>
        </w:r>
      </w:ins>
    </w:p>
    <w:p w14:paraId="5CEC4936" w14:textId="77777777" w:rsidR="00691405" w:rsidRPr="00691405" w:rsidRDefault="00691405" w:rsidP="00691405">
      <w:pPr>
        <w:rPr>
          <w:ins w:id="183" w:author="Sue Abbotson" w:date="2017-02-28T15:42:00Z"/>
          <w:b/>
          <w:szCs w:val="16"/>
        </w:rPr>
      </w:pPr>
      <w:ins w:id="184" w:author="Sue Abbotson" w:date="2017-02-28T15:42:00Z">
        <w:r>
          <w:rPr>
            <w:b/>
            <w:szCs w:val="16"/>
          </w:rPr>
          <w:t>ECED 312</w:t>
        </w:r>
        <w:r w:rsidRPr="00691405">
          <w:rPr>
            <w:b/>
            <w:szCs w:val="16"/>
          </w:rPr>
          <w:t xml:space="preserve"> – Infant Toddler Cognitive Development and Learning (3)</w:t>
        </w:r>
      </w:ins>
    </w:p>
    <w:p w14:paraId="6FC187FD" w14:textId="6DA32546" w:rsidR="00691405" w:rsidRPr="00720706" w:rsidRDefault="00720706" w:rsidP="00691405">
      <w:pPr>
        <w:rPr>
          <w:ins w:id="185" w:author="Sue Abbotson" w:date="2017-02-28T15:42:00Z"/>
          <w:szCs w:val="16"/>
        </w:rPr>
      </w:pPr>
      <w:ins w:id="186" w:author="Sue Abbotson" w:date="2017-03-12T11:58:00Z">
        <w:r w:rsidRPr="00720706">
          <w:rPr>
            <w:rFonts w:asciiTheme="minorHAnsi" w:hAnsiTheme="minorHAnsi" w:cs="Calibri"/>
            <w:szCs w:val="16"/>
            <w:rPrChange w:id="187" w:author="Sue Abbotson" w:date="2017-03-12T11:58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Candidates’ study the cognitive development of infants/toddlers and the role of primary caregiving relationships in supporting this development. Using theory, research, and reflection candidates’ strengthen their own practices</w:t>
        </w:r>
      </w:ins>
      <w:ins w:id="188" w:author="Sue Abbotson" w:date="2017-02-28T15:42:00Z">
        <w:r w:rsidR="00691405" w:rsidRPr="00720706">
          <w:rPr>
            <w:szCs w:val="16"/>
          </w:rPr>
          <w:t>.</w:t>
        </w:r>
      </w:ins>
    </w:p>
    <w:p w14:paraId="6E8AD9E9" w14:textId="77777777" w:rsidR="00691405" w:rsidRPr="008E0C7C" w:rsidRDefault="00691405" w:rsidP="00691405">
      <w:pPr>
        <w:rPr>
          <w:ins w:id="189" w:author="Sue Abbotson" w:date="2017-02-28T15:42:00Z"/>
          <w:szCs w:val="16"/>
        </w:rPr>
      </w:pPr>
      <w:ins w:id="190" w:author="Sue Abbotson" w:date="2017-02-28T15:42:00Z">
        <w:r w:rsidRPr="008E0C7C">
          <w:rPr>
            <w:szCs w:val="16"/>
          </w:rPr>
          <w:t xml:space="preserve">Prerequisite: Admission to the FSEHD ECED BS Concentration in Birth to Three, or by permission of Department Chair. </w:t>
        </w:r>
      </w:ins>
    </w:p>
    <w:p w14:paraId="5FD6BA27" w14:textId="77777777" w:rsidR="0072601F" w:rsidRPr="00691405" w:rsidRDefault="00691405" w:rsidP="0072601F">
      <w:pPr>
        <w:spacing w:line="240" w:lineRule="auto"/>
        <w:jc w:val="both"/>
        <w:rPr>
          <w:ins w:id="191" w:author="Sue Abbotson" w:date="2017-02-28T15:31:00Z"/>
          <w:szCs w:val="16"/>
          <w:rPrChange w:id="192" w:author="Sue Abbotson" w:date="2017-02-28T15:42:00Z">
            <w:rPr>
              <w:ins w:id="193" w:author="Sue Abbotson" w:date="2017-02-28T15:31:00Z"/>
              <w:color w:val="000000"/>
              <w:sz w:val="20"/>
              <w:szCs w:val="20"/>
            </w:rPr>
          </w:rPrChange>
        </w:rPr>
      </w:pPr>
      <w:ins w:id="194" w:author="Sue Abbotson" w:date="2017-02-28T15:42:00Z">
        <w:r w:rsidRPr="008E0C7C">
          <w:rPr>
            <w:szCs w:val="16"/>
          </w:rPr>
          <w:t>Offered: Fall</w:t>
        </w:r>
      </w:ins>
    </w:p>
    <w:p w14:paraId="4BB04368" w14:textId="77777777" w:rsidR="0072601F" w:rsidRPr="00691405" w:rsidRDefault="0072601F" w:rsidP="0072601F">
      <w:pPr>
        <w:spacing w:line="240" w:lineRule="auto"/>
        <w:jc w:val="both"/>
        <w:rPr>
          <w:ins w:id="195" w:author="Sue Abbotson" w:date="2017-02-28T15:31:00Z"/>
          <w:b/>
          <w:szCs w:val="16"/>
        </w:rPr>
      </w:pPr>
      <w:ins w:id="196" w:author="Sue Abbotson" w:date="2017-02-28T15:31:00Z">
        <w:r w:rsidRPr="00691405">
          <w:rPr>
            <w:b/>
            <w:szCs w:val="16"/>
          </w:rPr>
          <w:t>ECED 31</w:t>
        </w:r>
        <w:r w:rsidR="00691405">
          <w:rPr>
            <w:b/>
            <w:szCs w:val="16"/>
          </w:rPr>
          <w:t>4</w:t>
        </w:r>
        <w:r w:rsidR="00EE0B29">
          <w:rPr>
            <w:b/>
            <w:szCs w:val="16"/>
          </w:rPr>
          <w:t xml:space="preserve"> – Infant </w:t>
        </w:r>
        <w:r w:rsidRPr="00691405">
          <w:rPr>
            <w:b/>
            <w:szCs w:val="16"/>
          </w:rPr>
          <w:t>Toddler Social/Emotional Development and Learning (3)</w:t>
        </w:r>
      </w:ins>
    </w:p>
    <w:p w14:paraId="000B37DB" w14:textId="77777777" w:rsidR="00720706" w:rsidRPr="00720706" w:rsidRDefault="00720706" w:rsidP="0072601F">
      <w:pPr>
        <w:rPr>
          <w:ins w:id="197" w:author="Sue Abbotson" w:date="2017-03-12T11:59:00Z"/>
          <w:rFonts w:asciiTheme="minorHAnsi" w:hAnsiTheme="minorHAnsi"/>
          <w:szCs w:val="16"/>
          <w:rPrChange w:id="198" w:author="Sue Abbotson" w:date="2017-03-12T12:00:00Z">
            <w:rPr>
              <w:ins w:id="199" w:author="Sue Abbotson" w:date="2017-03-12T11:59:00Z"/>
              <w:rFonts w:asciiTheme="minorHAnsi" w:hAnsiTheme="minorHAnsi"/>
              <w:sz w:val="22"/>
              <w:szCs w:val="22"/>
            </w:rPr>
          </w:rPrChange>
        </w:rPr>
      </w:pPr>
      <w:ins w:id="200" w:author="Sue Abbotson" w:date="2017-03-12T11:59:00Z">
        <w:r w:rsidRPr="00720706">
          <w:rPr>
            <w:rFonts w:asciiTheme="minorHAnsi" w:hAnsiTheme="minorHAnsi" w:cs="Calibri"/>
            <w:szCs w:val="16"/>
            <w:rPrChange w:id="201" w:author="Sue Abbotson" w:date="2017-03-12T12:00:00Z">
              <w:rPr>
                <w:rFonts w:asciiTheme="minorHAnsi" w:hAnsiTheme="minorHAnsi" w:cs="Calibri"/>
                <w:sz w:val="22"/>
                <w:szCs w:val="22"/>
              </w:rPr>
            </w:rPrChange>
          </w:rPr>
          <w:t xml:space="preserve">Candidates’ study the </w:t>
        </w:r>
        <w:r w:rsidRPr="00720706">
          <w:rPr>
            <w:rFonts w:asciiTheme="minorHAnsi" w:hAnsiTheme="minorHAnsi"/>
            <w:szCs w:val="16"/>
            <w:rPrChange w:id="202" w:author="Sue Abbotson" w:date="2017-03-12T12:00:00Z">
              <w:rPr>
                <w:szCs w:val="16"/>
              </w:rPr>
            </w:rPrChange>
          </w:rPr>
          <w:t>social-emotional</w:t>
        </w:r>
        <w:r w:rsidRPr="00720706">
          <w:rPr>
            <w:szCs w:val="16"/>
          </w:rPr>
          <w:t xml:space="preserve"> </w:t>
        </w:r>
        <w:r w:rsidRPr="00720706">
          <w:rPr>
            <w:rFonts w:asciiTheme="minorHAnsi" w:hAnsiTheme="minorHAnsi" w:cs="Calibri"/>
            <w:szCs w:val="16"/>
            <w:rPrChange w:id="203" w:author="Sue Abbotson" w:date="2017-03-12T12:00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development of infants/toddlers and the role of primary caregiving relationships in supporting this development. Using theory, research, and reflection candidates’ strengthen their own practices</w:t>
        </w:r>
        <w:r w:rsidRPr="00720706">
          <w:rPr>
            <w:rFonts w:asciiTheme="minorHAnsi" w:hAnsiTheme="minorHAnsi"/>
            <w:szCs w:val="16"/>
            <w:rPrChange w:id="204" w:author="Sue Abbotson" w:date="2017-03-12T12:00:00Z">
              <w:rPr>
                <w:rFonts w:asciiTheme="minorHAnsi" w:hAnsiTheme="minorHAnsi"/>
                <w:sz w:val="22"/>
                <w:szCs w:val="22"/>
              </w:rPr>
            </w:rPrChange>
          </w:rPr>
          <w:t xml:space="preserve">. </w:t>
        </w:r>
      </w:ins>
    </w:p>
    <w:p w14:paraId="3ABA1D52" w14:textId="496A6E93" w:rsidR="0072601F" w:rsidRPr="00691405" w:rsidRDefault="0072601F" w:rsidP="0072601F">
      <w:pPr>
        <w:rPr>
          <w:ins w:id="205" w:author="Sue Abbotson" w:date="2017-02-28T15:31:00Z"/>
          <w:szCs w:val="16"/>
          <w:rPrChange w:id="206" w:author="Sue Abbotson" w:date="2017-02-28T15:40:00Z">
            <w:rPr>
              <w:ins w:id="207" w:author="Sue Abbotson" w:date="2017-02-28T15:31:00Z"/>
              <w:sz w:val="20"/>
              <w:szCs w:val="20"/>
            </w:rPr>
          </w:rPrChange>
        </w:rPr>
      </w:pPr>
      <w:ins w:id="208" w:author="Sue Abbotson" w:date="2017-02-28T15:31:00Z">
        <w:r w:rsidRPr="00691405">
          <w:rPr>
            <w:szCs w:val="16"/>
            <w:rPrChange w:id="209" w:author="Sue Abbotson" w:date="2017-02-28T15:40:00Z">
              <w:rPr>
                <w:sz w:val="20"/>
                <w:szCs w:val="20"/>
              </w:rPr>
            </w:rPrChange>
          </w:rPr>
          <w:t xml:space="preserve">Prerequisite: </w:t>
        </w:r>
      </w:ins>
      <w:ins w:id="210" w:author="Sue Abbotson" w:date="2017-02-28T15:47:00Z">
        <w:r w:rsidR="00EE0B29">
          <w:t>Completion of ECED 302, 310, 312, and SPED 305 (B-or higher)</w:t>
        </w:r>
        <w:proofErr w:type="gramStart"/>
        <w:r w:rsidR="00EE0B29">
          <w:t>.</w:t>
        </w:r>
      </w:ins>
      <w:ins w:id="211" w:author="Sue Abbotson" w:date="2017-02-28T15:31:00Z">
        <w:r w:rsidRPr="00691405">
          <w:rPr>
            <w:szCs w:val="16"/>
            <w:rPrChange w:id="212" w:author="Sue Abbotson" w:date="2017-02-28T15:40:00Z">
              <w:rPr>
                <w:sz w:val="20"/>
                <w:szCs w:val="20"/>
              </w:rPr>
            </w:rPrChange>
          </w:rPr>
          <w:t>.</w:t>
        </w:r>
        <w:proofErr w:type="gramEnd"/>
        <w:r w:rsidRPr="00691405">
          <w:rPr>
            <w:szCs w:val="16"/>
            <w:rPrChange w:id="213" w:author="Sue Abbotson" w:date="2017-02-28T15:40:00Z">
              <w:rPr>
                <w:sz w:val="20"/>
                <w:szCs w:val="20"/>
              </w:rPr>
            </w:rPrChange>
          </w:rPr>
          <w:t xml:space="preserve"> </w:t>
        </w:r>
      </w:ins>
    </w:p>
    <w:p w14:paraId="11039E05" w14:textId="77777777" w:rsidR="0072601F" w:rsidRPr="00691405" w:rsidRDefault="0072601F" w:rsidP="0072601F">
      <w:pPr>
        <w:rPr>
          <w:ins w:id="214" w:author="Sue Abbotson" w:date="2017-02-28T15:31:00Z"/>
          <w:szCs w:val="16"/>
          <w:rPrChange w:id="215" w:author="Sue Abbotson" w:date="2017-02-28T15:40:00Z">
            <w:rPr>
              <w:ins w:id="216" w:author="Sue Abbotson" w:date="2017-02-28T15:31:00Z"/>
              <w:sz w:val="20"/>
              <w:szCs w:val="20"/>
            </w:rPr>
          </w:rPrChange>
        </w:rPr>
      </w:pPr>
      <w:ins w:id="217" w:author="Sue Abbotson" w:date="2017-02-28T15:31:00Z">
        <w:r w:rsidRPr="00691405">
          <w:rPr>
            <w:szCs w:val="16"/>
            <w:rPrChange w:id="218" w:author="Sue Abbotson" w:date="2017-02-28T15:40:00Z">
              <w:rPr>
                <w:sz w:val="20"/>
                <w:szCs w:val="20"/>
              </w:rPr>
            </w:rPrChange>
          </w:rPr>
          <w:t>Offered: Spring</w:t>
        </w:r>
      </w:ins>
    </w:p>
    <w:p w14:paraId="52D1E761" w14:textId="77777777" w:rsidR="0072601F" w:rsidRPr="00691405" w:rsidDel="00691405" w:rsidRDefault="0072601F">
      <w:pPr>
        <w:spacing w:line="240" w:lineRule="auto"/>
        <w:jc w:val="both"/>
        <w:rPr>
          <w:del w:id="219" w:author="Sue Abbotson" w:date="2017-02-28T15:41:00Z"/>
          <w:szCs w:val="16"/>
        </w:rPr>
        <w:pPrChange w:id="220" w:author="Sue Abbotson" w:date="2017-02-28T15:40:00Z">
          <w:pPr>
            <w:pStyle w:val="sc-BodyText"/>
          </w:pPr>
        </w:pPrChange>
      </w:pPr>
    </w:p>
    <w:p w14:paraId="59A64B9A" w14:textId="77777777" w:rsidR="008C0B17" w:rsidRDefault="008C0B17" w:rsidP="008C0B17">
      <w:pPr>
        <w:pStyle w:val="sc-CourseTitle"/>
      </w:pPr>
      <w:bookmarkStart w:id="221" w:name="E82E8B0E66514356800CBB0A85E37EAD"/>
      <w:bookmarkEnd w:id="221"/>
      <w:r>
        <w:t>ECED 332 - Building Family, School, and Community Partnerships (3)</w:t>
      </w:r>
    </w:p>
    <w:p w14:paraId="5BAF4B34" w14:textId="77777777" w:rsidR="008C0B17" w:rsidRDefault="008C0B17" w:rsidP="008C0B17">
      <w:pPr>
        <w:pStyle w:val="sc-BodyText"/>
      </w:pPr>
      <w:r>
        <w:t>Students examine methods of building respectful, reciprocal relationships that empower and support families in their children's development. Students also come to understand the complexities of family and community characteristics.</w:t>
      </w:r>
    </w:p>
    <w:p w14:paraId="6EE4F82F" w14:textId="77777777" w:rsidR="008C0B17" w:rsidRDefault="008C0B17" w:rsidP="008C0B17">
      <w:pPr>
        <w:pStyle w:val="sc-BodyText"/>
      </w:pPr>
      <w:r>
        <w:t>Prerequisite: ECED 301, ECED 302, ECED 419; SPED 310; and admission to the early childhood education teacher preparation program.</w:t>
      </w:r>
    </w:p>
    <w:p w14:paraId="61120B4C" w14:textId="77777777" w:rsidR="008C0B17" w:rsidRDefault="008C0B17" w:rsidP="008C0B17">
      <w:pPr>
        <w:pStyle w:val="sc-BodyText"/>
        <w:rPr>
          <w:ins w:id="222" w:author="Sue Abbotson" w:date="2017-02-28T15:31:00Z"/>
        </w:rPr>
      </w:pPr>
      <w:r>
        <w:t>Offered:  Spring.</w:t>
      </w:r>
    </w:p>
    <w:p w14:paraId="0C4855ED" w14:textId="77777777" w:rsidR="0072601F" w:rsidRDefault="0072601F" w:rsidP="0072601F">
      <w:pPr>
        <w:spacing w:line="240" w:lineRule="auto"/>
        <w:jc w:val="both"/>
        <w:rPr>
          <w:ins w:id="223" w:author="Sue Abbotson" w:date="2017-02-28T15:31:00Z"/>
          <w:b/>
        </w:rPr>
      </w:pPr>
      <w:ins w:id="224" w:author="Sue Abbotson" w:date="2017-02-28T15:31:00Z">
        <w:r>
          <w:rPr>
            <w:b/>
          </w:rPr>
          <w:t>ECED 410 – Infant Toddler Field Experience I (4)</w:t>
        </w:r>
      </w:ins>
    </w:p>
    <w:p w14:paraId="4E152D7A" w14:textId="77777777" w:rsidR="0072601F" w:rsidRPr="00EE0B29" w:rsidRDefault="0072601F" w:rsidP="0072601F">
      <w:pPr>
        <w:spacing w:line="240" w:lineRule="auto"/>
        <w:jc w:val="both"/>
        <w:rPr>
          <w:ins w:id="225" w:author="Sue Abbotson" w:date="2017-02-28T15:31:00Z"/>
          <w:szCs w:val="16"/>
          <w:rPrChange w:id="226" w:author="Sue Abbotson" w:date="2017-02-28T15:48:00Z">
            <w:rPr>
              <w:ins w:id="227" w:author="Sue Abbotson" w:date="2017-02-28T15:31:00Z"/>
              <w:sz w:val="20"/>
              <w:szCs w:val="20"/>
            </w:rPr>
          </w:rPrChange>
        </w:rPr>
      </w:pPr>
      <w:ins w:id="228" w:author="Sue Abbotson" w:date="2017-02-28T15:31:00Z">
        <w:r w:rsidRPr="00EE0B29">
          <w:rPr>
            <w:szCs w:val="16"/>
            <w:rPrChange w:id="229" w:author="Sue Abbotson" w:date="2017-02-28T15:48:00Z">
              <w:rPr>
                <w:sz w:val="20"/>
                <w:szCs w:val="20"/>
              </w:rPr>
            </w:rPrChange>
          </w:rPr>
          <w:t>In this course candidates will engage in a competency-based field experience designed to support the application and practice of content within the Birth to Three Concentration.</w:t>
        </w:r>
      </w:ins>
    </w:p>
    <w:p w14:paraId="1D7E8CFF" w14:textId="77777777" w:rsidR="0072601F" w:rsidRPr="00EE0B29" w:rsidRDefault="0072601F" w:rsidP="0072601F">
      <w:pPr>
        <w:rPr>
          <w:ins w:id="230" w:author="Sue Abbotson" w:date="2017-02-28T15:31:00Z"/>
          <w:szCs w:val="16"/>
          <w:rPrChange w:id="231" w:author="Sue Abbotson" w:date="2017-02-28T15:48:00Z">
            <w:rPr>
              <w:ins w:id="232" w:author="Sue Abbotson" w:date="2017-02-28T15:31:00Z"/>
              <w:sz w:val="20"/>
              <w:szCs w:val="20"/>
            </w:rPr>
          </w:rPrChange>
        </w:rPr>
      </w:pPr>
      <w:ins w:id="233" w:author="Sue Abbotson" w:date="2017-02-28T15:31:00Z">
        <w:r w:rsidRPr="00EE0B29">
          <w:rPr>
            <w:szCs w:val="16"/>
            <w:rPrChange w:id="234" w:author="Sue Abbotson" w:date="2017-02-28T15:48:00Z">
              <w:rPr>
                <w:sz w:val="20"/>
                <w:szCs w:val="20"/>
              </w:rPr>
            </w:rPrChange>
          </w:rPr>
          <w:t>Prerequisite: Completion of ECED 310, ECED 314, and SPED 305 (B- or higher).</w:t>
        </w:r>
      </w:ins>
    </w:p>
    <w:p w14:paraId="1AF3C6CA" w14:textId="77777777" w:rsidR="0072601F" w:rsidRPr="00EE0B29" w:rsidRDefault="0072601F" w:rsidP="0072601F">
      <w:pPr>
        <w:rPr>
          <w:ins w:id="235" w:author="Sue Abbotson" w:date="2017-02-28T15:31:00Z"/>
          <w:szCs w:val="16"/>
          <w:rPrChange w:id="236" w:author="Sue Abbotson" w:date="2017-02-28T15:48:00Z">
            <w:rPr>
              <w:ins w:id="237" w:author="Sue Abbotson" w:date="2017-02-28T15:31:00Z"/>
              <w:sz w:val="20"/>
              <w:szCs w:val="20"/>
            </w:rPr>
          </w:rPrChange>
        </w:rPr>
      </w:pPr>
      <w:ins w:id="238" w:author="Sue Abbotson" w:date="2017-02-28T15:31:00Z">
        <w:r w:rsidRPr="00EE0B29">
          <w:rPr>
            <w:szCs w:val="16"/>
            <w:rPrChange w:id="239" w:author="Sue Abbotson" w:date="2017-02-28T15:48:00Z">
              <w:rPr>
                <w:sz w:val="20"/>
                <w:szCs w:val="20"/>
              </w:rPr>
            </w:rPrChange>
          </w:rPr>
          <w:t>Offered: Spring</w:t>
        </w:r>
      </w:ins>
    </w:p>
    <w:p w14:paraId="151DF70C" w14:textId="77777777" w:rsidR="0072601F" w:rsidRDefault="0072601F" w:rsidP="0072601F">
      <w:pPr>
        <w:rPr>
          <w:ins w:id="240" w:author="Sue Abbotson" w:date="2017-02-28T15:31:00Z"/>
          <w:sz w:val="20"/>
          <w:szCs w:val="20"/>
        </w:rPr>
      </w:pPr>
    </w:p>
    <w:p w14:paraId="399B3BA9" w14:textId="77777777" w:rsidR="0072601F" w:rsidRPr="00EE0B29" w:rsidRDefault="0072601F" w:rsidP="0072601F">
      <w:pPr>
        <w:rPr>
          <w:ins w:id="241" w:author="Sue Abbotson" w:date="2017-02-28T15:31:00Z"/>
          <w:b/>
          <w:szCs w:val="16"/>
        </w:rPr>
      </w:pPr>
      <w:ins w:id="242" w:author="Sue Abbotson" w:date="2017-02-28T15:31:00Z">
        <w:r w:rsidRPr="00EE0B29">
          <w:rPr>
            <w:b/>
            <w:szCs w:val="16"/>
          </w:rPr>
          <w:t>ECED 412 – Infant Toddler Field Experience (4)</w:t>
        </w:r>
      </w:ins>
    </w:p>
    <w:p w14:paraId="134C93FF" w14:textId="77777777" w:rsidR="0072601F" w:rsidRPr="00EE0B29" w:rsidRDefault="0072601F" w:rsidP="0072601F">
      <w:pPr>
        <w:rPr>
          <w:ins w:id="243" w:author="Sue Abbotson" w:date="2017-02-28T15:31:00Z"/>
          <w:szCs w:val="16"/>
          <w:rPrChange w:id="244" w:author="Sue Abbotson" w:date="2017-02-28T15:49:00Z">
            <w:rPr>
              <w:ins w:id="245" w:author="Sue Abbotson" w:date="2017-02-28T15:31:00Z"/>
              <w:sz w:val="20"/>
              <w:szCs w:val="20"/>
            </w:rPr>
          </w:rPrChange>
        </w:rPr>
      </w:pPr>
      <w:ins w:id="246" w:author="Sue Abbotson" w:date="2017-02-28T15:31:00Z">
        <w:r w:rsidRPr="00EE0B29">
          <w:rPr>
            <w:szCs w:val="16"/>
            <w:rPrChange w:id="247" w:author="Sue Abbotson" w:date="2017-02-28T15:49:00Z">
              <w:rPr>
                <w:sz w:val="20"/>
                <w:szCs w:val="20"/>
              </w:rPr>
            </w:rPrChange>
          </w:rPr>
          <w:lastRenderedPageBreak/>
          <w:t>In this course candidates will engage in a competency-based field experience designed to support the application and practice of content within the Birth to Three Concentration.</w:t>
        </w:r>
      </w:ins>
    </w:p>
    <w:p w14:paraId="7BD649B1" w14:textId="77777777" w:rsidR="0072601F" w:rsidRPr="00EE0B29" w:rsidRDefault="0072601F" w:rsidP="0072601F">
      <w:pPr>
        <w:spacing w:line="240" w:lineRule="auto"/>
        <w:jc w:val="both"/>
        <w:rPr>
          <w:ins w:id="248" w:author="Sue Abbotson" w:date="2017-02-28T15:31:00Z"/>
          <w:szCs w:val="16"/>
          <w:rPrChange w:id="249" w:author="Sue Abbotson" w:date="2017-02-28T15:49:00Z">
            <w:rPr>
              <w:ins w:id="250" w:author="Sue Abbotson" w:date="2017-02-28T15:31:00Z"/>
              <w:sz w:val="20"/>
              <w:szCs w:val="20"/>
            </w:rPr>
          </w:rPrChange>
        </w:rPr>
      </w:pPr>
      <w:ins w:id="251" w:author="Sue Abbotson" w:date="2017-02-28T15:31:00Z">
        <w:r w:rsidRPr="00EE0B29">
          <w:rPr>
            <w:szCs w:val="16"/>
            <w:rPrChange w:id="252" w:author="Sue Abbotson" w:date="2017-02-28T15:49:00Z">
              <w:rPr>
                <w:sz w:val="20"/>
                <w:szCs w:val="20"/>
              </w:rPr>
            </w:rPrChange>
          </w:rPr>
          <w:t xml:space="preserve">Prerequisite: </w:t>
        </w:r>
      </w:ins>
      <w:ins w:id="253" w:author="Sue Abbotson" w:date="2017-02-28T15:49:00Z">
        <w:r w:rsidR="00EE0B29" w:rsidRPr="00EE0B29">
          <w:rPr>
            <w:szCs w:val="16"/>
          </w:rPr>
          <w:t>Completion of ECED 302, 310, 312, 314, 332, 410, and SPED 305 (B- or higher)</w:t>
        </w:r>
      </w:ins>
    </w:p>
    <w:p w14:paraId="66D60402" w14:textId="77777777" w:rsidR="0072601F" w:rsidRPr="00EE0B29" w:rsidRDefault="0072601F">
      <w:pPr>
        <w:spacing w:line="240" w:lineRule="auto"/>
        <w:jc w:val="both"/>
        <w:rPr>
          <w:ins w:id="254" w:author="Sue Abbotson" w:date="2017-02-28T15:32:00Z"/>
          <w:szCs w:val="16"/>
          <w:rPrChange w:id="255" w:author="Sue Abbotson" w:date="2017-02-28T15:49:00Z">
            <w:rPr>
              <w:ins w:id="256" w:author="Sue Abbotson" w:date="2017-02-28T15:32:00Z"/>
              <w:sz w:val="20"/>
              <w:szCs w:val="20"/>
            </w:rPr>
          </w:rPrChange>
        </w:rPr>
        <w:pPrChange w:id="257" w:author="Sue Abbotson" w:date="2017-02-28T15:31:00Z">
          <w:pPr>
            <w:pStyle w:val="sc-BodyText"/>
          </w:pPr>
        </w:pPrChange>
      </w:pPr>
      <w:ins w:id="258" w:author="Sue Abbotson" w:date="2017-02-28T15:31:00Z">
        <w:r w:rsidRPr="00EE0B29">
          <w:rPr>
            <w:szCs w:val="16"/>
            <w:rPrChange w:id="259" w:author="Sue Abbotson" w:date="2017-02-28T15:49:00Z">
              <w:rPr>
                <w:sz w:val="20"/>
                <w:szCs w:val="20"/>
              </w:rPr>
            </w:rPrChange>
          </w:rPr>
          <w:t>Offered: Fall</w:t>
        </w:r>
      </w:ins>
    </w:p>
    <w:p w14:paraId="3B64B28B" w14:textId="77777777" w:rsidR="0072601F" w:rsidRDefault="0072601F">
      <w:pPr>
        <w:spacing w:line="240" w:lineRule="auto"/>
        <w:jc w:val="both"/>
        <w:rPr>
          <w:ins w:id="260" w:author="Sue Abbotson" w:date="2017-02-28T15:32:00Z"/>
          <w:sz w:val="20"/>
          <w:szCs w:val="20"/>
        </w:rPr>
        <w:pPrChange w:id="261" w:author="Sue Abbotson" w:date="2017-02-28T15:31:00Z">
          <w:pPr>
            <w:pStyle w:val="sc-BodyText"/>
          </w:pPr>
        </w:pPrChange>
      </w:pPr>
    </w:p>
    <w:p w14:paraId="212254F7" w14:textId="77777777" w:rsidR="0072601F" w:rsidRPr="00EE0B29" w:rsidRDefault="0072601F" w:rsidP="0072601F">
      <w:pPr>
        <w:spacing w:line="240" w:lineRule="auto"/>
        <w:jc w:val="both"/>
        <w:rPr>
          <w:ins w:id="262" w:author="Sue Abbotson" w:date="2017-02-28T15:32:00Z"/>
          <w:b/>
          <w:szCs w:val="16"/>
        </w:rPr>
      </w:pPr>
      <w:ins w:id="263" w:author="Sue Abbotson" w:date="2017-02-28T15:32:00Z">
        <w:r w:rsidRPr="00EE0B29">
          <w:rPr>
            <w:b/>
            <w:szCs w:val="16"/>
          </w:rPr>
          <w:t>ECED 416 – Infant Toddler Language Development and Learning (3)</w:t>
        </w:r>
      </w:ins>
    </w:p>
    <w:p w14:paraId="3D2252BC" w14:textId="662B84A9" w:rsidR="0072601F" w:rsidRPr="00720706" w:rsidRDefault="00720706" w:rsidP="0072601F">
      <w:pPr>
        <w:spacing w:line="288" w:lineRule="auto"/>
        <w:rPr>
          <w:ins w:id="264" w:author="Sue Abbotson" w:date="2017-02-28T15:32:00Z"/>
          <w:szCs w:val="16"/>
          <w:rPrChange w:id="265" w:author="Sue Abbotson" w:date="2017-03-12T11:56:00Z">
            <w:rPr>
              <w:ins w:id="266" w:author="Sue Abbotson" w:date="2017-02-28T15:32:00Z"/>
              <w:sz w:val="20"/>
              <w:szCs w:val="20"/>
            </w:rPr>
          </w:rPrChange>
        </w:rPr>
      </w:pPr>
      <w:ins w:id="267" w:author="Sue Abbotson" w:date="2017-03-12T11:56:00Z">
        <w:r w:rsidRPr="00720706">
          <w:rPr>
            <w:rFonts w:asciiTheme="minorHAnsi" w:hAnsiTheme="minorHAnsi" w:cs="Calibri"/>
            <w:szCs w:val="16"/>
            <w:rPrChange w:id="268" w:author="Sue Abbotson" w:date="2017-03-12T11:56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explore language development for infants/toddlers including theoretical perspectives, the role of caregiving relationships, and environmental, cultural, and socioeconomic influences.</w:t>
        </w:r>
      </w:ins>
    </w:p>
    <w:p w14:paraId="68CCC951" w14:textId="77777777" w:rsidR="0072601F" w:rsidRPr="00EE0B29" w:rsidRDefault="0072601F" w:rsidP="0072601F">
      <w:pPr>
        <w:rPr>
          <w:ins w:id="269" w:author="Sue Abbotson" w:date="2017-02-28T15:32:00Z"/>
          <w:szCs w:val="16"/>
          <w:rPrChange w:id="270" w:author="Sue Abbotson" w:date="2017-02-28T15:49:00Z">
            <w:rPr>
              <w:ins w:id="271" w:author="Sue Abbotson" w:date="2017-02-28T15:32:00Z"/>
              <w:sz w:val="20"/>
              <w:szCs w:val="20"/>
            </w:rPr>
          </w:rPrChange>
        </w:rPr>
      </w:pPr>
      <w:ins w:id="272" w:author="Sue Abbotson" w:date="2017-02-28T15:32:00Z">
        <w:r w:rsidRPr="00EE0B29">
          <w:rPr>
            <w:szCs w:val="16"/>
            <w:rPrChange w:id="273" w:author="Sue Abbotson" w:date="2017-02-28T15:49:00Z">
              <w:rPr>
                <w:sz w:val="20"/>
                <w:szCs w:val="20"/>
              </w:rPr>
            </w:rPrChange>
          </w:rPr>
          <w:t xml:space="preserve">Prerequisite: </w:t>
        </w:r>
      </w:ins>
      <w:ins w:id="274" w:author="Sue Abbotson" w:date="2017-02-28T15:50:00Z">
        <w:r w:rsidR="00EE0B29">
          <w:rPr>
            <w:sz w:val="18"/>
            <w:szCs w:val="18"/>
          </w:rPr>
          <w:t>Completion of ECED 302, 310, 312, 314, 332, 410, and SPED 305 (B- or higher).</w:t>
        </w:r>
      </w:ins>
    </w:p>
    <w:p w14:paraId="13540C29" w14:textId="77777777" w:rsidR="0072601F" w:rsidRPr="00EE0B29" w:rsidRDefault="0072601F">
      <w:pPr>
        <w:spacing w:line="240" w:lineRule="auto"/>
        <w:jc w:val="both"/>
        <w:rPr>
          <w:szCs w:val="16"/>
        </w:rPr>
        <w:pPrChange w:id="275" w:author="Sue Abbotson" w:date="2017-02-28T15:31:00Z">
          <w:pPr>
            <w:pStyle w:val="sc-BodyText"/>
          </w:pPr>
        </w:pPrChange>
      </w:pPr>
      <w:ins w:id="276" w:author="Sue Abbotson" w:date="2017-02-28T15:32:00Z">
        <w:r w:rsidRPr="00EE0B29">
          <w:rPr>
            <w:szCs w:val="16"/>
            <w:rPrChange w:id="277" w:author="Sue Abbotson" w:date="2017-02-28T15:49:00Z">
              <w:rPr>
                <w:sz w:val="20"/>
                <w:szCs w:val="20"/>
              </w:rPr>
            </w:rPrChange>
          </w:rPr>
          <w:t>Offered: Fall</w:t>
        </w:r>
      </w:ins>
    </w:p>
    <w:p w14:paraId="1A632B4E" w14:textId="77777777" w:rsidR="008C0B17" w:rsidRDefault="008C0B17" w:rsidP="008C0B17">
      <w:pPr>
        <w:pStyle w:val="sc-CourseTitle"/>
      </w:pPr>
      <w:bookmarkStart w:id="278" w:name="1F0278E2650C40FA9305AA2A02EB4A5C"/>
      <w:bookmarkEnd w:id="278"/>
      <w:r>
        <w:t>ECED 419 - Early Care and Education, Birth to Three Years (3)</w:t>
      </w:r>
    </w:p>
    <w:p w14:paraId="698121D4" w14:textId="77777777" w:rsidR="008C0B17" w:rsidRDefault="008C0B17" w:rsidP="008C0B17">
      <w:pPr>
        <w:pStyle w:val="sc-BodyText"/>
      </w:pPr>
      <w:r>
        <w:t>Students create and maintain positive learning activities for infant-toddler group care. (Formerly ELED 419: Early Childhood Education: Day Care for Children from Birth to Three.)</w:t>
      </w:r>
    </w:p>
    <w:p w14:paraId="19FBC1B2" w14:textId="77777777" w:rsidR="008C0B17" w:rsidRDefault="008C0B17" w:rsidP="008C0B17">
      <w:pPr>
        <w:pStyle w:val="sc-BodyText"/>
      </w:pPr>
      <w:proofErr w:type="gramStart"/>
      <w:r>
        <w:t>Prerequisite: Prior or concurrent enrollment in ECED 301, with minimum grade of B-; admission to the early childhood education teacher preparation program; or consent of department chair.</w:t>
      </w:r>
      <w:proofErr w:type="gramEnd"/>
    </w:p>
    <w:p w14:paraId="6A4290EB" w14:textId="77777777" w:rsidR="008C0B17" w:rsidRDefault="008C0B17" w:rsidP="008C0B17">
      <w:pPr>
        <w:pStyle w:val="sc-BodyText"/>
      </w:pPr>
      <w:r>
        <w:t>Offered: Fall.</w:t>
      </w:r>
    </w:p>
    <w:p w14:paraId="16BE7D9C" w14:textId="77777777" w:rsidR="008C0B17" w:rsidRDefault="008C0B17" w:rsidP="008C0B17">
      <w:pPr>
        <w:pStyle w:val="sc-CourseTitle"/>
      </w:pPr>
      <w:bookmarkStart w:id="279" w:name="4FC828C01EDB40FB9B3F41E3F697B71E"/>
      <w:bookmarkEnd w:id="279"/>
      <w:r>
        <w:t>ECED 420 - Mathematics, Prekindergarten through Second Grade (3)</w:t>
      </w:r>
    </w:p>
    <w:p w14:paraId="24E59547" w14:textId="77777777" w:rsidR="008C0B17" w:rsidRDefault="008C0B17" w:rsidP="008C0B17">
      <w:pPr>
        <w:pStyle w:val="sc-BodyText"/>
      </w:pPr>
      <w:r>
        <w:t xml:space="preserve">Mathematics education in prekindergarten through second grade is examined. Also explored </w:t>
      </w:r>
      <w:proofErr w:type="gramStart"/>
      <w:r>
        <w:t>are the development</w:t>
      </w:r>
      <w:proofErr w:type="gramEnd"/>
      <w:r>
        <w:t xml:space="preserve"> of appropriate teaching/learning strategies, content, and materials related to teaching all young children. Practicum required.</w:t>
      </w:r>
    </w:p>
    <w:p w14:paraId="169C82D6" w14:textId="77777777" w:rsidR="008C0B17" w:rsidRDefault="008C0B17" w:rsidP="008C0B17">
      <w:pPr>
        <w:pStyle w:val="sc-BodyText"/>
      </w:pPr>
      <w:r>
        <w:t>Prerequisite: ECED 301 or equivalent and ECED 419, each with minimum grade of B-; MATH 143 and MATH 144, each with minimum grade of C; admission to the early childhood education teacher preparation program; or consent of department chair.</w:t>
      </w:r>
    </w:p>
    <w:p w14:paraId="0D540E82" w14:textId="77777777" w:rsidR="008C0B17" w:rsidRDefault="008C0B17" w:rsidP="008C0B17">
      <w:pPr>
        <w:pStyle w:val="sc-BodyText"/>
      </w:pPr>
      <w:r>
        <w:t>Offered:  Spring.</w:t>
      </w:r>
    </w:p>
    <w:p w14:paraId="6CBD3EA1" w14:textId="77777777" w:rsidR="008C0B17" w:rsidRDefault="008C0B17" w:rsidP="008C0B17">
      <w:pPr>
        <w:pStyle w:val="sc-CourseTitle"/>
      </w:pPr>
      <w:bookmarkStart w:id="280" w:name="AB467F1F027E49F899286A4A4F83A957"/>
      <w:bookmarkEnd w:id="280"/>
      <w:r>
        <w:t>ECED 423 - Developmental Literacy and the Language Arts I (4)</w:t>
      </w:r>
    </w:p>
    <w:p w14:paraId="3318A98A" w14:textId="77777777" w:rsidR="008C0B17" w:rsidRDefault="008C0B17" w:rsidP="008C0B17">
      <w:pPr>
        <w:pStyle w:val="sc-BodyText"/>
      </w:pPr>
      <w:r>
        <w:t>Developmentally appropriate methods and materials for promoting literacy and language skills, strategies, and dispositions for young children are explored, including children's literature. Practicum: kindergarten and grade one.</w:t>
      </w:r>
    </w:p>
    <w:p w14:paraId="542CE122" w14:textId="77777777" w:rsidR="008C0B17" w:rsidRDefault="008C0B17" w:rsidP="008C0B17">
      <w:pPr>
        <w:pStyle w:val="sc-BodyText"/>
      </w:pPr>
      <w:r>
        <w:t>Prerequisite: ECED 301; ECED 419, with minimum grade of B-; prior or concurrent enrollment in ECED 420, with minimum grade of B-; admission to the early childhood education teacher preparation program; or consent of department chair.</w:t>
      </w:r>
    </w:p>
    <w:p w14:paraId="58C5B290" w14:textId="77777777" w:rsidR="008C0B17" w:rsidRDefault="008C0B17" w:rsidP="008C0B17">
      <w:pPr>
        <w:pStyle w:val="sc-BodyText"/>
      </w:pPr>
      <w:r>
        <w:t>Offered:  Spring.</w:t>
      </w:r>
    </w:p>
    <w:p w14:paraId="336016A7" w14:textId="77777777" w:rsidR="008C0B17" w:rsidRDefault="008C0B17" w:rsidP="008C0B17">
      <w:pPr>
        <w:pStyle w:val="sc-CourseTitle"/>
      </w:pPr>
      <w:bookmarkStart w:id="281" w:name="005FE80A538247D1B997A9B19B4B93CA"/>
      <w:bookmarkEnd w:id="281"/>
      <w:r>
        <w:t>ECED 425 - Developmental Literacy and the Language Arts II (4)</w:t>
      </w:r>
    </w:p>
    <w:p w14:paraId="0851E46E" w14:textId="77777777" w:rsidR="008C0B17" w:rsidRDefault="008C0B17" w:rsidP="008C0B17">
      <w:pPr>
        <w:pStyle w:val="sc-BodyText"/>
      </w:pPr>
      <w:r>
        <w:t>Teacher candidates work with infants, toddlers, and preschoolers from diverse populations. Study includes managing classroom literacy programs through grade two. Practicum: infants through grade two.</w:t>
      </w:r>
    </w:p>
    <w:p w14:paraId="48B508AE" w14:textId="77777777" w:rsidR="008C0B17" w:rsidRDefault="008C0B17" w:rsidP="008C0B17">
      <w:pPr>
        <w:pStyle w:val="sc-BodyText"/>
      </w:pPr>
      <w:r>
        <w:t>Prerequisite: ECED 301; ECED 419, ECED 420, ECED 423, each with minimum grade of B-; concurrent enrollment in ECED 429; admission to the early childhood education teacher preparation program; or consent of department chair.</w:t>
      </w:r>
    </w:p>
    <w:p w14:paraId="641AE84E" w14:textId="77777777" w:rsidR="008C0B17" w:rsidRDefault="008C0B17" w:rsidP="008C0B17">
      <w:pPr>
        <w:pStyle w:val="sc-BodyText"/>
      </w:pPr>
      <w:r>
        <w:t>Offered:  Fall.</w:t>
      </w:r>
    </w:p>
    <w:p w14:paraId="774EE428" w14:textId="77777777" w:rsidR="008C0B17" w:rsidRDefault="008C0B17" w:rsidP="008C0B17">
      <w:pPr>
        <w:pStyle w:val="sc-CourseTitle"/>
      </w:pPr>
      <w:bookmarkStart w:id="282" w:name="FEFC6C2F44A84D0EAE992800050E78AE"/>
      <w:bookmarkEnd w:id="282"/>
      <w:r>
        <w:t>ECED 429 - Early Childhood Social Studies and Science (4)</w:t>
      </w:r>
    </w:p>
    <w:p w14:paraId="2893BAFC" w14:textId="77777777" w:rsidR="008C0B17" w:rsidRDefault="008C0B17" w:rsidP="008C0B17">
      <w:pPr>
        <w:pStyle w:val="sc-BodyText"/>
      </w:pPr>
      <w:r>
        <w:t>Students use developmentally appropriate methods, content, and materials to establish positive learning environments. Practicum: prekindergarten and grade one. (Formerly ELED 429: Early Childhood Education: Social Studies and Science.)</w:t>
      </w:r>
    </w:p>
    <w:p w14:paraId="4679111D" w14:textId="77777777" w:rsidR="008C0B17" w:rsidRDefault="008C0B17" w:rsidP="008C0B17">
      <w:pPr>
        <w:pStyle w:val="sc-BodyText"/>
      </w:pPr>
      <w:r>
        <w:t>Prerequisite: ECED 301 or equivalent, with minimum grade of B-; ECED 419, ECED 420, ECED 423; prior or concurrent enrollment in ECED 425; admission to the early childhood education teacher preparation program; or consent of department chair.</w:t>
      </w:r>
    </w:p>
    <w:p w14:paraId="2D926EE3" w14:textId="77777777" w:rsidR="008C0B17" w:rsidRDefault="008C0B17" w:rsidP="008C0B17">
      <w:pPr>
        <w:pStyle w:val="sc-BodyText"/>
      </w:pPr>
      <w:r>
        <w:t>Offered: Fall.</w:t>
      </w:r>
    </w:p>
    <w:p w14:paraId="65B4BCC6" w14:textId="77777777" w:rsidR="008C0B17" w:rsidRDefault="008C0B17" w:rsidP="008C0B17">
      <w:pPr>
        <w:pStyle w:val="sc-CourseTitle"/>
      </w:pPr>
      <w:bookmarkStart w:id="283" w:name="CF12CD13CA0C45BF97D16A62B46E1504"/>
      <w:bookmarkEnd w:id="283"/>
      <w:r>
        <w:t>ECED 439 - Student Teaching in Early Childhood Settings (9)</w:t>
      </w:r>
    </w:p>
    <w:p w14:paraId="61BAEE9D" w14:textId="77777777" w:rsidR="008C0B17" w:rsidRDefault="008C0B17" w:rsidP="008C0B17">
      <w:pPr>
        <w:pStyle w:val="sc-BodyText"/>
      </w:pPr>
      <w:r>
        <w:t>In this culminating field placement, candidates complete a teaching experience in a preschool or elementary school under the supervision of a cooperating teacher and college supervisor in a full-semester assignment.</w:t>
      </w:r>
    </w:p>
    <w:p w14:paraId="5B60F272" w14:textId="77777777" w:rsidR="008C0B17" w:rsidRDefault="008C0B17" w:rsidP="008C0B17">
      <w:pPr>
        <w:pStyle w:val="sc-BodyText"/>
      </w:pPr>
      <w:r>
        <w:t>Prerequisite: Concurrent enrollment in ECED 469 and satisfactory completion of all major and professional courses.</w:t>
      </w:r>
    </w:p>
    <w:p w14:paraId="3141F175" w14:textId="77777777" w:rsidR="008C0B17" w:rsidRDefault="008C0B17" w:rsidP="008C0B17">
      <w:pPr>
        <w:pStyle w:val="sc-BodyText"/>
        <w:rPr>
          <w:ins w:id="284" w:author="Sue Abbotson" w:date="2017-02-28T15:32:00Z"/>
        </w:rPr>
      </w:pPr>
      <w:r>
        <w:t>Offered:  Spring.</w:t>
      </w:r>
    </w:p>
    <w:p w14:paraId="49D8DA83" w14:textId="77777777" w:rsidR="0072601F" w:rsidRPr="00EE0B29" w:rsidRDefault="0072601F" w:rsidP="0072601F">
      <w:pPr>
        <w:spacing w:line="240" w:lineRule="auto"/>
        <w:jc w:val="both"/>
        <w:rPr>
          <w:ins w:id="285" w:author="Sue Abbotson" w:date="2017-02-28T15:32:00Z"/>
          <w:b/>
          <w:szCs w:val="16"/>
        </w:rPr>
      </w:pPr>
      <w:ins w:id="286" w:author="Sue Abbotson" w:date="2017-02-28T15:32:00Z">
        <w:r w:rsidRPr="00EE0B29">
          <w:rPr>
            <w:b/>
            <w:szCs w:val="16"/>
          </w:rPr>
          <w:t>ECED 440 – Building Collaborative Relationships Through Coaching (3)</w:t>
        </w:r>
      </w:ins>
    </w:p>
    <w:p w14:paraId="1F43B898" w14:textId="77777777" w:rsidR="0072601F" w:rsidRPr="00EE0B29" w:rsidRDefault="00EE0B29" w:rsidP="0072601F">
      <w:pPr>
        <w:rPr>
          <w:ins w:id="287" w:author="Sue Abbotson" w:date="2017-02-28T15:32:00Z"/>
          <w:szCs w:val="16"/>
          <w:rPrChange w:id="288" w:author="Sue Abbotson" w:date="2017-02-28T15:51:00Z">
            <w:rPr>
              <w:ins w:id="289" w:author="Sue Abbotson" w:date="2017-02-28T15:32:00Z"/>
              <w:sz w:val="20"/>
              <w:szCs w:val="20"/>
            </w:rPr>
          </w:rPrChange>
        </w:rPr>
      </w:pPr>
      <w:ins w:id="290" w:author="Sue Abbotson" w:date="2017-02-28T15:51:00Z">
        <w:r w:rsidRPr="00935BD0">
          <w:rPr>
            <w:szCs w:val="16"/>
          </w:rPr>
          <w:t>Application of the coaching model to build capacity and support children, families, and practitioners in a variety of early childhood settings will be explored; along with principles of adult learning</w:t>
        </w:r>
      </w:ins>
      <w:ins w:id="291" w:author="Sue Abbotson" w:date="2017-02-28T15:32:00Z">
        <w:r w:rsidR="0072601F" w:rsidRPr="00EE0B29">
          <w:rPr>
            <w:szCs w:val="16"/>
            <w:rPrChange w:id="292" w:author="Sue Abbotson" w:date="2017-02-28T15:51:00Z">
              <w:rPr>
                <w:sz w:val="20"/>
                <w:szCs w:val="20"/>
              </w:rPr>
            </w:rPrChange>
          </w:rPr>
          <w:t xml:space="preserve">.  </w:t>
        </w:r>
      </w:ins>
    </w:p>
    <w:p w14:paraId="040D735E" w14:textId="68237034" w:rsidR="0072601F" w:rsidRPr="00EE0B29" w:rsidRDefault="0072601F" w:rsidP="0072601F">
      <w:pPr>
        <w:rPr>
          <w:ins w:id="293" w:author="Sue Abbotson" w:date="2017-02-28T15:32:00Z"/>
          <w:szCs w:val="16"/>
          <w:rPrChange w:id="294" w:author="Sue Abbotson" w:date="2017-02-28T15:51:00Z">
            <w:rPr>
              <w:ins w:id="295" w:author="Sue Abbotson" w:date="2017-02-28T15:32:00Z"/>
              <w:sz w:val="20"/>
              <w:szCs w:val="20"/>
            </w:rPr>
          </w:rPrChange>
        </w:rPr>
      </w:pPr>
      <w:ins w:id="296" w:author="Sue Abbotson" w:date="2017-02-28T15:32:00Z">
        <w:r w:rsidRPr="00EE0B29">
          <w:rPr>
            <w:szCs w:val="16"/>
            <w:rPrChange w:id="297" w:author="Sue Abbotson" w:date="2017-02-28T15:51:00Z">
              <w:rPr>
                <w:sz w:val="20"/>
                <w:szCs w:val="20"/>
              </w:rPr>
            </w:rPrChange>
          </w:rPr>
          <w:t xml:space="preserve">Prerequisite: </w:t>
        </w:r>
      </w:ins>
      <w:ins w:id="298" w:author="Sue Abbotson" w:date="2017-03-24T10:05:00Z">
        <w:r w:rsidR="003F5D50">
          <w:t xml:space="preserve">Admission to the FSEHD ECED Program/Concentration, Birth to Three or Concentration in Community Programs. </w:t>
        </w:r>
        <w:proofErr w:type="gramStart"/>
        <w:r w:rsidR="003F5D50">
          <w:t>Completion of ECED 302 and 332.</w:t>
        </w:r>
      </w:ins>
      <w:proofErr w:type="gramEnd"/>
    </w:p>
    <w:p w14:paraId="130F8FF4" w14:textId="77777777" w:rsidR="0072601F" w:rsidRPr="00EE0B29" w:rsidRDefault="0072601F">
      <w:pPr>
        <w:rPr>
          <w:szCs w:val="16"/>
        </w:rPr>
        <w:pPrChange w:id="299" w:author="Sue Abbotson" w:date="2017-02-28T15:32:00Z">
          <w:pPr>
            <w:pStyle w:val="sc-BodyText"/>
          </w:pPr>
        </w:pPrChange>
      </w:pPr>
      <w:ins w:id="300" w:author="Sue Abbotson" w:date="2017-02-28T15:32:00Z">
        <w:r w:rsidRPr="00EE0B29">
          <w:rPr>
            <w:szCs w:val="16"/>
            <w:rPrChange w:id="301" w:author="Sue Abbotson" w:date="2017-02-28T15:51:00Z">
              <w:rPr>
                <w:sz w:val="20"/>
                <w:szCs w:val="20"/>
              </w:rPr>
            </w:rPrChange>
          </w:rPr>
          <w:t>Offered: Spring</w:t>
        </w:r>
      </w:ins>
    </w:p>
    <w:p w14:paraId="57123CF6" w14:textId="77777777" w:rsidR="008C0B17" w:rsidRDefault="008C0B17" w:rsidP="008C0B17">
      <w:pPr>
        <w:pStyle w:val="sc-CourseTitle"/>
      </w:pPr>
      <w:bookmarkStart w:id="302" w:name="ACC524FF76604B33A69954B6BE2E1C15"/>
      <w:bookmarkEnd w:id="302"/>
      <w:r>
        <w:lastRenderedPageBreak/>
        <w:t>ECED 449 - Early Childhood Community Program Internship (6)</w:t>
      </w:r>
    </w:p>
    <w:p w14:paraId="71B9817B" w14:textId="77777777" w:rsidR="008C0B17" w:rsidRDefault="008C0B17" w:rsidP="008C0B17">
      <w:pPr>
        <w:pStyle w:val="sc-BodyText"/>
      </w:pPr>
      <w:r>
        <w:t>In this culminating experience, candidates complete in an infant-toddler program, preschool program, or community-based program under the supervision of a cooperating teacher/supervisor and college supervisor. Graded S/U.</w:t>
      </w:r>
    </w:p>
    <w:p w14:paraId="74A93CE6" w14:textId="77777777" w:rsidR="008C0B17" w:rsidRDefault="008C0B17" w:rsidP="008C0B17">
      <w:pPr>
        <w:pStyle w:val="sc-BodyText"/>
      </w:pPr>
      <w:r>
        <w:t xml:space="preserve">Prerequisite: </w:t>
      </w:r>
      <w:proofErr w:type="spellStart"/>
      <w:r>
        <w:t>Completition</w:t>
      </w:r>
      <w:proofErr w:type="spellEnd"/>
      <w:r>
        <w:t xml:space="preserve"> of all program major requirements. </w:t>
      </w:r>
    </w:p>
    <w:p w14:paraId="1B922F14" w14:textId="77777777" w:rsidR="008C0B17" w:rsidRDefault="008C0B17" w:rsidP="008C0B17">
      <w:pPr>
        <w:pStyle w:val="sc-BodyText"/>
      </w:pPr>
      <w:r>
        <w:t>Offered: Spring.</w:t>
      </w:r>
    </w:p>
    <w:p w14:paraId="5224DEEB" w14:textId="77777777" w:rsidR="008C0B17" w:rsidRDefault="008C0B17" w:rsidP="008C0B17">
      <w:pPr>
        <w:pStyle w:val="sc-CourseTitle"/>
      </w:pPr>
      <w:bookmarkStart w:id="303" w:name="439E8DE1F61847CBB124A9D600B98E61"/>
      <w:bookmarkEnd w:id="303"/>
      <w:r>
        <w:t>ECED 469 - Best Practices in Early Childhood Settings (3)</w:t>
      </w:r>
    </w:p>
    <w:p w14:paraId="6B88B03D" w14:textId="77777777" w:rsidR="008C0B17" w:rsidRDefault="008C0B17" w:rsidP="008C0B17">
      <w:pPr>
        <w:pStyle w:val="sc-BodyText"/>
      </w:pPr>
      <w:r>
        <w:t xml:space="preserve">Candidates analyze the teaching profession and </w:t>
      </w:r>
      <w:proofErr w:type="gramStart"/>
      <w:r>
        <w:t>examine  current</w:t>
      </w:r>
      <w:proofErr w:type="gramEnd"/>
      <w:r>
        <w:t xml:space="preserve"> issues and practices in early childhood teaching in order to understand collaborations among school personnel, families, community agencies, assessment, and classroom management.</w:t>
      </w:r>
    </w:p>
    <w:p w14:paraId="75DE1050" w14:textId="77777777" w:rsidR="008C0B17" w:rsidRDefault="008C0B17" w:rsidP="008C0B17">
      <w:pPr>
        <w:pStyle w:val="sc-BodyText"/>
      </w:pPr>
      <w:r>
        <w:t>Prerequisite: Concurrent enrollment in ECED 439.</w:t>
      </w:r>
    </w:p>
    <w:p w14:paraId="6324CC84" w14:textId="77777777" w:rsidR="008C0B17" w:rsidRDefault="008C0B17" w:rsidP="008C0B17">
      <w:pPr>
        <w:pStyle w:val="sc-BodyText"/>
        <w:rPr>
          <w:ins w:id="304" w:author="Sue Abbotson" w:date="2017-02-28T15:33:00Z"/>
        </w:rPr>
      </w:pPr>
      <w:r>
        <w:t>Offered:  Spring.</w:t>
      </w:r>
    </w:p>
    <w:p w14:paraId="15C6BCBF" w14:textId="77777777" w:rsidR="0072601F" w:rsidRDefault="0072601F" w:rsidP="0072601F">
      <w:pPr>
        <w:spacing w:line="240" w:lineRule="auto"/>
        <w:jc w:val="both"/>
        <w:rPr>
          <w:ins w:id="305" w:author="Sue Abbotson" w:date="2017-02-28T15:33:00Z"/>
          <w:b/>
        </w:rPr>
      </w:pPr>
      <w:ins w:id="306" w:author="Sue Abbotson" w:date="2017-02-28T15:33:00Z">
        <w:r>
          <w:rPr>
            <w:b/>
          </w:rPr>
          <w:t>ECED 479 – Best Practices in Infant Toddler Settings (3)</w:t>
        </w:r>
      </w:ins>
    </w:p>
    <w:p w14:paraId="0443A83C" w14:textId="118C2578" w:rsidR="0072601F" w:rsidRPr="00720706" w:rsidRDefault="00720706" w:rsidP="0072601F">
      <w:pPr>
        <w:spacing w:line="240" w:lineRule="auto"/>
        <w:jc w:val="both"/>
        <w:rPr>
          <w:ins w:id="307" w:author="Sue Abbotson" w:date="2017-02-28T15:33:00Z"/>
          <w:szCs w:val="16"/>
          <w:rPrChange w:id="308" w:author="Sue Abbotson" w:date="2017-03-12T12:01:00Z">
            <w:rPr>
              <w:ins w:id="309" w:author="Sue Abbotson" w:date="2017-02-28T15:33:00Z"/>
              <w:sz w:val="20"/>
              <w:szCs w:val="20"/>
            </w:rPr>
          </w:rPrChange>
        </w:rPr>
      </w:pPr>
      <w:ins w:id="310" w:author="Sue Abbotson" w:date="2017-03-12T12:02:00Z">
        <w:r w:rsidRPr="00720706">
          <w:rPr>
            <w:rFonts w:asciiTheme="minorHAnsi" w:hAnsiTheme="minorHAnsi" w:cs="Calibri"/>
            <w:szCs w:val="16"/>
            <w:rPrChange w:id="311" w:author="Sue Abbotson" w:date="2017-03-12T12:03:00Z">
              <w:rPr>
                <w:rFonts w:asciiTheme="minorHAnsi" w:hAnsiTheme="minorHAnsi" w:cs="Calibri"/>
                <w:sz w:val="22"/>
                <w:szCs w:val="22"/>
              </w:rPr>
            </w:rPrChange>
          </w:rPr>
          <w:t xml:space="preserve">Issues and practices of care and education of infants/toddlers are analyzed to understand </w:t>
        </w:r>
        <w:r w:rsidRPr="00720706">
          <w:rPr>
            <w:rFonts w:asciiTheme="minorHAnsi" w:hAnsiTheme="minorHAnsi" w:cs="Calibri"/>
            <w:bCs/>
            <w:szCs w:val="16"/>
          </w:rPr>
          <w:t>how</w:t>
        </w:r>
        <w:r w:rsidRPr="00720706">
          <w:rPr>
            <w:rFonts w:asciiTheme="minorHAnsi" w:hAnsiTheme="minorHAnsi" w:cs="Calibri"/>
            <w:szCs w:val="16"/>
            <w:rPrChange w:id="312" w:author="Sue Abbotson" w:date="2017-03-12T12:03:00Z">
              <w:rPr>
                <w:rFonts w:asciiTheme="minorHAnsi" w:hAnsiTheme="minorHAnsi" w:cs="Calibri"/>
                <w:sz w:val="22"/>
                <w:szCs w:val="22"/>
              </w:rPr>
            </w:rPrChange>
          </w:rPr>
          <w:t xml:space="preserve"> collaborations among programs, families, community agencies, and assessment, in high quality infant/toddler care and education</w:t>
        </w:r>
        <w:r>
          <w:rPr>
            <w:rFonts w:asciiTheme="minorHAnsi" w:hAnsiTheme="minorHAnsi" w:cs="Calibri"/>
          </w:rPr>
          <w:t xml:space="preserve"> operate</w:t>
        </w:r>
      </w:ins>
      <w:ins w:id="313" w:author="Sue Abbotson" w:date="2017-02-28T15:33:00Z">
        <w:r w:rsidR="0072601F" w:rsidRPr="00720706">
          <w:rPr>
            <w:szCs w:val="16"/>
            <w:rPrChange w:id="314" w:author="Sue Abbotson" w:date="2017-03-12T12:01:00Z">
              <w:rPr>
                <w:sz w:val="20"/>
                <w:szCs w:val="20"/>
              </w:rPr>
            </w:rPrChange>
          </w:rPr>
          <w:t>.</w:t>
        </w:r>
      </w:ins>
    </w:p>
    <w:p w14:paraId="3299A5CB" w14:textId="77777777" w:rsidR="0072601F" w:rsidRPr="00691405" w:rsidRDefault="0072601F" w:rsidP="0072601F">
      <w:pPr>
        <w:spacing w:line="240" w:lineRule="auto"/>
        <w:jc w:val="both"/>
        <w:rPr>
          <w:ins w:id="315" w:author="Sue Abbotson" w:date="2017-02-28T15:33:00Z"/>
          <w:szCs w:val="16"/>
          <w:rPrChange w:id="316" w:author="Sue Abbotson" w:date="2017-02-28T15:45:00Z">
            <w:rPr>
              <w:ins w:id="317" w:author="Sue Abbotson" w:date="2017-02-28T15:33:00Z"/>
              <w:sz w:val="20"/>
              <w:szCs w:val="20"/>
            </w:rPr>
          </w:rPrChange>
        </w:rPr>
      </w:pPr>
      <w:ins w:id="318" w:author="Sue Abbotson" w:date="2017-02-28T15:33:00Z">
        <w:r w:rsidRPr="00691405">
          <w:rPr>
            <w:szCs w:val="16"/>
            <w:rPrChange w:id="319" w:author="Sue Abbotson" w:date="2017-02-28T15:45:00Z">
              <w:rPr>
                <w:sz w:val="20"/>
                <w:szCs w:val="20"/>
              </w:rPr>
            </w:rPrChange>
          </w:rPr>
          <w:t>Prerequisite:</w:t>
        </w:r>
        <w:r w:rsidRPr="00691405">
          <w:rPr>
            <w:szCs w:val="16"/>
          </w:rPr>
          <w:t xml:space="preserve"> </w:t>
        </w:r>
        <w:r w:rsidRPr="00691405">
          <w:rPr>
            <w:szCs w:val="16"/>
            <w:rPrChange w:id="320" w:author="Sue Abbotson" w:date="2017-02-28T15:45:00Z">
              <w:rPr>
                <w:sz w:val="20"/>
                <w:szCs w:val="20"/>
              </w:rPr>
            </w:rPrChange>
          </w:rPr>
          <w:t xml:space="preserve">Admission to the FSEHD ECED Program/Concentration, Birth to Three. </w:t>
        </w:r>
        <w:proofErr w:type="gramStart"/>
        <w:r w:rsidRPr="00691405">
          <w:rPr>
            <w:szCs w:val="16"/>
            <w:rPrChange w:id="321" w:author="Sue Abbotson" w:date="2017-02-28T15:45:00Z">
              <w:rPr>
                <w:sz w:val="20"/>
                <w:szCs w:val="20"/>
              </w:rPr>
            </w:rPrChange>
          </w:rPr>
          <w:t>Completion of ECED 310, ECED 312, ECED 314, ECED 416, ECED 410, ECED 412, and SPED 305.</w:t>
        </w:r>
        <w:proofErr w:type="gramEnd"/>
      </w:ins>
    </w:p>
    <w:p w14:paraId="4B7A25BA" w14:textId="77777777" w:rsidR="0072601F" w:rsidRPr="00691405" w:rsidRDefault="0072601F">
      <w:pPr>
        <w:spacing w:line="240" w:lineRule="auto"/>
        <w:jc w:val="both"/>
        <w:rPr>
          <w:szCs w:val="16"/>
        </w:rPr>
        <w:pPrChange w:id="322" w:author="Sue Abbotson" w:date="2017-02-28T15:33:00Z">
          <w:pPr>
            <w:pStyle w:val="sc-BodyText"/>
          </w:pPr>
        </w:pPrChange>
      </w:pPr>
      <w:ins w:id="323" w:author="Sue Abbotson" w:date="2017-02-28T15:33:00Z">
        <w:r w:rsidRPr="00691405">
          <w:rPr>
            <w:szCs w:val="16"/>
            <w:rPrChange w:id="324" w:author="Sue Abbotson" w:date="2017-02-28T15:45:00Z">
              <w:rPr>
                <w:sz w:val="20"/>
                <w:szCs w:val="20"/>
              </w:rPr>
            </w:rPrChange>
          </w:rPr>
          <w:t>Offered: Spring</w:t>
        </w:r>
      </w:ins>
    </w:p>
    <w:p w14:paraId="28062744" w14:textId="77777777" w:rsidR="008C0B17" w:rsidRDefault="008C0B17" w:rsidP="008C0B17">
      <w:pPr>
        <w:pStyle w:val="sc-CourseTitle"/>
      </w:pPr>
      <w:bookmarkStart w:id="325" w:name="1E75C1150377486EBE6A13F328D8656D"/>
      <w:bookmarkEnd w:id="325"/>
      <w:r>
        <w:t>ECED 490 - Directed Study (3)</w:t>
      </w:r>
    </w:p>
    <w:p w14:paraId="0F1D1540" w14:textId="77777777" w:rsidR="008C0B17" w:rsidRDefault="008C0B17" w:rsidP="008C0B17">
      <w:pPr>
        <w:pStyle w:val="sc-BodyText"/>
      </w:pPr>
      <w:r>
        <w:t>Designed to be a substitute for a traditional course under the instruction of a faculty member.</w:t>
      </w:r>
    </w:p>
    <w:p w14:paraId="69C4FEE8" w14:textId="77777777" w:rsidR="008C0B17" w:rsidRDefault="008C0B17" w:rsidP="008C0B17">
      <w:pPr>
        <w:pStyle w:val="sc-BodyText"/>
      </w:pPr>
      <w:r>
        <w:t>Prerequisite: Consent of instructor, department chair and dean.</w:t>
      </w:r>
    </w:p>
    <w:p w14:paraId="4573EF22" w14:textId="77777777" w:rsidR="008C0B17" w:rsidRDefault="008C0B17" w:rsidP="008C0B17">
      <w:pPr>
        <w:pStyle w:val="sc-BodyText"/>
      </w:pPr>
      <w:r>
        <w:t>Offered: As needed.</w:t>
      </w:r>
    </w:p>
    <w:p w14:paraId="0BA9D7ED" w14:textId="77777777" w:rsidR="00414DF1" w:rsidRDefault="00414DF1"/>
    <w:p w14:paraId="0DCD5A25" w14:textId="77777777" w:rsidR="0072601F" w:rsidRDefault="0072601F"/>
    <w:p w14:paraId="1A07F604" w14:textId="77777777" w:rsidR="0072601F" w:rsidRDefault="0072601F" w:rsidP="0072601F">
      <w:pPr>
        <w:pStyle w:val="Heading2"/>
      </w:pPr>
      <w:bookmarkStart w:id="326" w:name="59D6ADFD9A424A728ABBB1A390ADE819"/>
      <w:r>
        <w:t>HPE - Health and Physical Education</w:t>
      </w:r>
      <w:bookmarkEnd w:id="326"/>
      <w:r>
        <w:fldChar w:fldCharType="begin"/>
      </w:r>
      <w:r>
        <w:instrText xml:space="preserve"> XE "HPE - Health and Physical Education" </w:instrText>
      </w:r>
      <w:r>
        <w:fldChar w:fldCharType="end"/>
      </w:r>
    </w:p>
    <w:p w14:paraId="3E75B040" w14:textId="77777777" w:rsidR="0072601F" w:rsidRDefault="0072601F" w:rsidP="0072601F">
      <w:pPr>
        <w:pStyle w:val="sc-CourseTitle"/>
      </w:pPr>
      <w:r>
        <w:t>HPE 325 - Assessment in Health and Physical Education (3)</w:t>
      </w:r>
    </w:p>
    <w:p w14:paraId="43F754F3" w14:textId="77777777" w:rsidR="0072601F" w:rsidRDefault="0072601F" w:rsidP="0072601F">
      <w:pPr>
        <w:pStyle w:val="sc-BodyText"/>
      </w:pPr>
      <w:r>
        <w:t>Construction, administration, and interpretation of measuring devices for classroom and program assessment are covered. Student performance, achievement, and program status are also evaluated and discussed.</w:t>
      </w:r>
    </w:p>
    <w:p w14:paraId="0282D5FB" w14:textId="77777777" w:rsidR="0072601F" w:rsidRDefault="0072601F" w:rsidP="0072601F">
      <w:pPr>
        <w:pStyle w:val="sc-BodyText"/>
      </w:pPr>
      <w:r>
        <w:t>Prerequisite: HPE 300 or HPE 301, or consent of department chair.</w:t>
      </w:r>
    </w:p>
    <w:p w14:paraId="7057C0A4" w14:textId="77777777" w:rsidR="0072601F" w:rsidRDefault="0072601F" w:rsidP="0072601F">
      <w:pPr>
        <w:pStyle w:val="sc-BodyText"/>
      </w:pPr>
      <w:r>
        <w:t>Offered:  Fall.</w:t>
      </w:r>
    </w:p>
    <w:p w14:paraId="71865833" w14:textId="77777777" w:rsidR="0072601F" w:rsidRDefault="0072601F" w:rsidP="0072601F">
      <w:pPr>
        <w:pStyle w:val="sc-CourseTitle"/>
      </w:pPr>
      <w:bookmarkStart w:id="327" w:name="C536FA30E9964B69A35FBF13A39FF261"/>
      <w:bookmarkEnd w:id="327"/>
      <w:r>
        <w:t>HPE 335 - Consumer Health (3)</w:t>
      </w:r>
    </w:p>
    <w:p w14:paraId="49F2A0C7" w14:textId="77777777" w:rsidR="0072601F" w:rsidRDefault="0072601F" w:rsidP="0072601F">
      <w:pPr>
        <w:pStyle w:val="sc-BodyText"/>
      </w:pPr>
      <w:r>
        <w:t>Issues and problems affecting health consumerism are covered. Emphasis is on selecting health services, examining the appropriateness of wellness and health promotional activities, and interpreting and evaluating claims.</w:t>
      </w:r>
    </w:p>
    <w:p w14:paraId="7C0EBCB2" w14:textId="77777777" w:rsidR="0072601F" w:rsidRDefault="0072601F" w:rsidP="0072601F">
      <w:pPr>
        <w:pStyle w:val="sc-BodyText"/>
      </w:pPr>
      <w:r>
        <w:t>Prerequisite: 60 credit hours or consent of department chair.</w:t>
      </w:r>
    </w:p>
    <w:p w14:paraId="5C69E0AA" w14:textId="77777777" w:rsidR="00691405" w:rsidRDefault="0072601F" w:rsidP="0072601F">
      <w:pPr>
        <w:pStyle w:val="sc-BodyText"/>
        <w:rPr>
          <w:ins w:id="328" w:author="Sue Abbotson" w:date="2017-02-28T15:36:00Z"/>
        </w:rPr>
      </w:pPr>
      <w:r>
        <w:t xml:space="preserve">Offered:  Summer or </w:t>
      </w:r>
      <w:proofErr w:type="gramStart"/>
      <w:r>
        <w:t>As</w:t>
      </w:r>
      <w:proofErr w:type="gramEnd"/>
      <w:r>
        <w:t xml:space="preserve"> needed.</w:t>
      </w:r>
    </w:p>
    <w:p w14:paraId="64DCB817" w14:textId="77777777" w:rsidR="00691405" w:rsidRDefault="00691405" w:rsidP="0072601F">
      <w:pPr>
        <w:pStyle w:val="sc-BodyText"/>
        <w:rPr>
          <w:ins w:id="329" w:author="Sue Abbotson" w:date="2017-02-28T15:45:00Z"/>
        </w:rPr>
      </w:pPr>
      <w:ins w:id="330" w:author="Sue Abbotson" w:date="2017-02-28T15:36:00Z">
        <w:r>
          <w:t>HPE 344</w:t>
        </w:r>
      </w:ins>
      <w:ins w:id="331" w:author="Sue Abbotson" w:date="2017-02-28T15:44:00Z">
        <w:r>
          <w:t xml:space="preserve"> - Infant Toddler Health and Wellness (</w:t>
        </w:r>
      </w:ins>
      <w:ins w:id="332" w:author="Sue Abbotson" w:date="2017-02-28T15:45:00Z">
        <w:r>
          <w:t>3)</w:t>
        </w:r>
      </w:ins>
    </w:p>
    <w:p w14:paraId="028F3E80" w14:textId="7A8B4915" w:rsidR="00691405" w:rsidRPr="00CF75D1" w:rsidRDefault="00CF75D1" w:rsidP="0072601F">
      <w:pPr>
        <w:pStyle w:val="sc-BodyText"/>
        <w:rPr>
          <w:ins w:id="333" w:author="Sue Abbotson" w:date="2017-02-28T15:45:00Z"/>
          <w:szCs w:val="16"/>
        </w:rPr>
      </w:pPr>
      <w:ins w:id="334" w:author="Sue Abbotson" w:date="2017-03-12T12:03:00Z">
        <w:r w:rsidRPr="00CF75D1">
          <w:rPr>
            <w:rFonts w:asciiTheme="minorHAnsi" w:hAnsiTheme="minorHAnsi" w:cs="Calibri"/>
            <w:szCs w:val="16"/>
            <w:rPrChange w:id="335" w:author="Sue Abbotson" w:date="2017-03-12T12:03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explore infant/toddler development including physical health, motor development, and impact of environmental, socioeconomic and cultural influences on development. Basic health, safety, and nutritional practices are also studied</w:t>
        </w:r>
      </w:ins>
      <w:ins w:id="336" w:author="Sue Abbotson" w:date="2017-02-28T15:45:00Z">
        <w:r w:rsidR="00691405" w:rsidRPr="00CF75D1">
          <w:rPr>
            <w:szCs w:val="16"/>
          </w:rPr>
          <w:t>.</w:t>
        </w:r>
      </w:ins>
    </w:p>
    <w:p w14:paraId="4C5D5671" w14:textId="77777777" w:rsidR="00691405" w:rsidRDefault="00691405" w:rsidP="0072601F">
      <w:pPr>
        <w:pStyle w:val="sc-BodyText"/>
        <w:rPr>
          <w:ins w:id="337" w:author="Sue Abbotson" w:date="2017-02-28T15:45:00Z"/>
        </w:rPr>
      </w:pPr>
      <w:ins w:id="338" w:author="Sue Abbotson" w:date="2017-02-28T15:45:00Z">
        <w:r>
          <w:t xml:space="preserve">Prerequisite: </w:t>
        </w:r>
        <w:r>
          <w:rPr>
            <w:color w:val="000000" w:themeColor="text1"/>
          </w:rPr>
          <w:t>Completion of ECED 302, 310, 312, 314, 332, 410, and SPED 305 (B- or higher).</w:t>
        </w:r>
      </w:ins>
    </w:p>
    <w:p w14:paraId="33CA11C2" w14:textId="77777777" w:rsidR="00691405" w:rsidRDefault="00691405" w:rsidP="0072601F">
      <w:pPr>
        <w:pStyle w:val="sc-BodyText"/>
      </w:pPr>
      <w:ins w:id="339" w:author="Sue Abbotson" w:date="2017-02-28T15:45:00Z">
        <w:r>
          <w:t>Offered: Fall</w:t>
        </w:r>
      </w:ins>
    </w:p>
    <w:p w14:paraId="6A180EC0" w14:textId="77777777" w:rsidR="0072601F" w:rsidRDefault="0072601F" w:rsidP="0072601F">
      <w:pPr>
        <w:pStyle w:val="sc-CourseTitle"/>
      </w:pPr>
      <w:bookmarkStart w:id="340" w:name="96A05F618A4343BE9BF765FFAAA12643"/>
      <w:bookmarkEnd w:id="340"/>
      <w:r>
        <w:t>HPE 346 - Pedagogical Skills in Elementary Health/Physical Education (3)</w:t>
      </w:r>
    </w:p>
    <w:p w14:paraId="37FABC55" w14:textId="77777777" w:rsidR="0072601F" w:rsidRDefault="0072601F" w:rsidP="0072601F">
      <w:pPr>
        <w:pStyle w:val="sc-BodyText"/>
      </w:pPr>
      <w:r>
        <w:t>Basic principles of comprehensive health education and physical education programs for elementary schools are addressed.</w:t>
      </w:r>
    </w:p>
    <w:p w14:paraId="2917E7E4" w14:textId="77777777" w:rsidR="0072601F" w:rsidRDefault="0072601F" w:rsidP="0072601F">
      <w:pPr>
        <w:pStyle w:val="sc-BodyText"/>
      </w:pPr>
      <w:r>
        <w:t>Prerequisite: Admission to the Feinstein School of Education and Human Development.</w:t>
      </w:r>
    </w:p>
    <w:p w14:paraId="1527D598" w14:textId="77777777" w:rsidR="0072601F" w:rsidRDefault="0072601F" w:rsidP="0072601F">
      <w:pPr>
        <w:pStyle w:val="sc-BodyText"/>
      </w:pPr>
      <w:r>
        <w:t xml:space="preserve">Offered:  Fall, </w:t>
      </w:r>
      <w:proofErr w:type="gramStart"/>
      <w:r>
        <w:t>Spring</w:t>
      </w:r>
      <w:proofErr w:type="gramEnd"/>
      <w:r>
        <w:t>, Summer.</w:t>
      </w:r>
    </w:p>
    <w:p w14:paraId="3439F1CD" w14:textId="77777777" w:rsidR="0072601F" w:rsidRDefault="0072601F" w:rsidP="0072601F">
      <w:pPr>
        <w:pStyle w:val="sc-CourseTitle"/>
      </w:pPr>
      <w:bookmarkStart w:id="341" w:name="A5163EB87DBA4307AB3576FB82154001"/>
      <w:bookmarkEnd w:id="341"/>
      <w:r>
        <w:t>HPE 351 - Leadership and Supervision of Recreation  (3)</w:t>
      </w:r>
    </w:p>
    <w:p w14:paraId="2DFE0730" w14:textId="77777777" w:rsidR="0072601F" w:rsidRDefault="0072601F" w:rsidP="0072601F">
      <w:pPr>
        <w:pStyle w:val="sc-BodyText"/>
      </w:pPr>
      <w:r>
        <w:t>Leadership styles and techniques appropriate for different age groups and a variety of settings are analyzed.</w:t>
      </w:r>
    </w:p>
    <w:p w14:paraId="05667B62" w14:textId="77777777" w:rsidR="0072601F" w:rsidRDefault="0072601F" w:rsidP="0072601F">
      <w:pPr>
        <w:pStyle w:val="sc-BodyText"/>
      </w:pPr>
      <w:r>
        <w:t>Prerequisite: HPE 151.</w:t>
      </w:r>
    </w:p>
    <w:p w14:paraId="479801E5" w14:textId="77777777" w:rsidR="0072601F" w:rsidRDefault="0072601F" w:rsidP="0072601F">
      <w:pPr>
        <w:pStyle w:val="sc-BodyText"/>
      </w:pPr>
      <w:r>
        <w:t>Offered: As needed.</w:t>
      </w:r>
    </w:p>
    <w:p w14:paraId="2D8D76E0" w14:textId="77777777" w:rsidR="0072601F" w:rsidRDefault="0072601F"/>
    <w:p w14:paraId="27162A32" w14:textId="77777777" w:rsidR="00691405" w:rsidRDefault="00691405"/>
    <w:p w14:paraId="185D8A32" w14:textId="77777777" w:rsidR="00691405" w:rsidRDefault="00691405"/>
    <w:p w14:paraId="578B6552" w14:textId="77777777" w:rsidR="00691405" w:rsidRDefault="00691405" w:rsidP="00691405">
      <w:pPr>
        <w:pStyle w:val="Heading2"/>
      </w:pPr>
      <w:bookmarkStart w:id="342" w:name="58DD0AD129DD4662B60FD1F1D3A0C2FB"/>
      <w:r>
        <w:lastRenderedPageBreak/>
        <w:t>SPED - Special Education</w:t>
      </w:r>
      <w:bookmarkEnd w:id="342"/>
      <w:r>
        <w:fldChar w:fldCharType="begin"/>
      </w:r>
      <w:r>
        <w:instrText xml:space="preserve"> XE "SPED - Special Education" </w:instrText>
      </w:r>
      <w:r>
        <w:fldChar w:fldCharType="end"/>
      </w:r>
    </w:p>
    <w:p w14:paraId="19BAEDBB" w14:textId="77777777" w:rsidR="00691405" w:rsidRDefault="00691405" w:rsidP="00691405">
      <w:pPr>
        <w:pStyle w:val="sc-CourseTitle"/>
      </w:pPr>
      <w:r>
        <w:t>SPED 300 - Introduction to the Characteristics and Education of Children and Youth with Disabilities (4)</w:t>
      </w:r>
    </w:p>
    <w:p w14:paraId="333EEAD6" w14:textId="77777777" w:rsidR="00691405" w:rsidRDefault="00691405" w:rsidP="00691405">
      <w:pPr>
        <w:pStyle w:val="sc-BodyText"/>
      </w:pPr>
      <w:r>
        <w:t>The educational implications of intellectual, physical, and behavioral differences among children are discussed. Definitions, characteristics, etiologies, incidence, and educational provisions are also examined. An assigned practicum is included.</w:t>
      </w:r>
    </w:p>
    <w:p w14:paraId="0FC3EDA9" w14:textId="77777777" w:rsidR="00691405" w:rsidRDefault="00691405" w:rsidP="00691405">
      <w:pPr>
        <w:pStyle w:val="sc-BodyText"/>
      </w:pPr>
      <w:r>
        <w:t>Offered:  Fall, Spring.</w:t>
      </w:r>
    </w:p>
    <w:p w14:paraId="6A811EAB" w14:textId="77777777" w:rsidR="00691405" w:rsidRDefault="00691405" w:rsidP="00691405">
      <w:pPr>
        <w:pStyle w:val="sc-CourseTitle"/>
      </w:pPr>
      <w:bookmarkStart w:id="343" w:name="6B3A2BF2B6E34DBBA07E7E89CC104241"/>
      <w:bookmarkEnd w:id="343"/>
      <w:r>
        <w:t>SPED 302 - Teaching All Learners: Foundations and Strategies (4)</w:t>
      </w:r>
    </w:p>
    <w:p w14:paraId="768281C0" w14:textId="77777777" w:rsidR="00691405" w:rsidRDefault="00691405" w:rsidP="00691405">
      <w:pPr>
        <w:pStyle w:val="sc-BodyText"/>
      </w:pPr>
      <w:r>
        <w:t>Universal and selected teaching skills and strategies effective for diverse learners are presented and practiced</w:t>
      </w:r>
      <w:proofErr w:type="gramStart"/>
      <w:r>
        <w:t>;</w:t>
      </w:r>
      <w:proofErr w:type="gramEnd"/>
      <w:r>
        <w:t xml:space="preserve"> principles and practices addressing intellectual, physical, behavioral, and cultural differences among children are discussed. Practicum required.  Students cannot receive credit for both SPED 302 and ELED 302.</w:t>
      </w:r>
    </w:p>
    <w:p w14:paraId="07B897B8" w14:textId="77777777" w:rsidR="00691405" w:rsidRDefault="00691405" w:rsidP="00691405">
      <w:pPr>
        <w:pStyle w:val="sc-BodyText"/>
      </w:pPr>
      <w:proofErr w:type="gramStart"/>
      <w:r>
        <w:t>Prerequisite: FNED 346, with minimum grade of B-, and admission into the elementary and special education teacher preparation programs; or consent of department chair.</w:t>
      </w:r>
      <w:proofErr w:type="gramEnd"/>
    </w:p>
    <w:p w14:paraId="4FA10FC9" w14:textId="77777777" w:rsidR="00691405" w:rsidRDefault="00691405" w:rsidP="00691405">
      <w:pPr>
        <w:pStyle w:val="sc-BodyText"/>
      </w:pPr>
      <w:r>
        <w:t>Offered:  Spring.</w:t>
      </w:r>
    </w:p>
    <w:p w14:paraId="70E776B8" w14:textId="77777777" w:rsidR="00691405" w:rsidRDefault="00691405" w:rsidP="00691405">
      <w:pPr>
        <w:pStyle w:val="sc-CourseTitle"/>
      </w:pPr>
      <w:bookmarkStart w:id="344" w:name="EE36848C2F374010A8A49E5C723469AD"/>
      <w:bookmarkEnd w:id="344"/>
      <w:r>
        <w:t>SPED 304 - Deaf Education: Introductory Concepts (3)</w:t>
      </w:r>
    </w:p>
    <w:p w14:paraId="7AC275D7" w14:textId="77777777" w:rsidR="00691405" w:rsidRDefault="00691405" w:rsidP="00691405">
      <w:pPr>
        <w:pStyle w:val="sc-BodyText"/>
      </w:pPr>
      <w:r>
        <w:t xml:space="preserve">General </w:t>
      </w:r>
      <w:proofErr w:type="gramStart"/>
      <w:r>
        <w:t>overview</w:t>
      </w:r>
      <w:proofErr w:type="gramEnd"/>
      <w:r>
        <w:t xml:space="preserve"> of the critical concepts necessary for teaching children/adolescents who are deaf or hard of hearing are explored.  Field based experience required.</w:t>
      </w:r>
    </w:p>
    <w:p w14:paraId="112FA2D5" w14:textId="77777777" w:rsidR="00691405" w:rsidRDefault="00691405" w:rsidP="00691405">
      <w:pPr>
        <w:pStyle w:val="sc-BodyText"/>
      </w:pPr>
      <w:r>
        <w:t>Prerequisite: Matriculation in the Teaching Concentration in Deaf Education upon successful completion of the Bristol Community College Deaf Studies program.</w:t>
      </w:r>
    </w:p>
    <w:p w14:paraId="6B86843E" w14:textId="77777777" w:rsidR="00691405" w:rsidRDefault="00691405" w:rsidP="00691405">
      <w:pPr>
        <w:pStyle w:val="sc-BodyText"/>
        <w:rPr>
          <w:ins w:id="345" w:author="Sue Abbotson" w:date="2017-02-28T15:36:00Z"/>
        </w:rPr>
      </w:pPr>
      <w:r>
        <w:t>Offered: Fall.</w:t>
      </w:r>
    </w:p>
    <w:p w14:paraId="228C2793" w14:textId="77777777" w:rsidR="00691405" w:rsidRDefault="00691405" w:rsidP="00691405">
      <w:pPr>
        <w:pStyle w:val="sc-BodyText"/>
        <w:rPr>
          <w:ins w:id="346" w:author="Sue Abbotson" w:date="2017-02-28T15:37:00Z"/>
        </w:rPr>
      </w:pPr>
      <w:ins w:id="347" w:author="Sue Abbotson" w:date="2017-02-28T15:36:00Z">
        <w:r>
          <w:t xml:space="preserve">SPED 305 </w:t>
        </w:r>
      </w:ins>
      <w:ins w:id="348" w:author="Sue Abbotson" w:date="2017-02-28T15:44:00Z">
        <w:r>
          <w:t xml:space="preserve">- </w:t>
        </w:r>
      </w:ins>
      <w:ins w:id="349" w:author="Sue Abbotson" w:date="2017-02-28T15:36:00Z">
        <w:r>
          <w:t>Supporting Infants/Toddlers with Special Needs</w:t>
        </w:r>
      </w:ins>
      <w:ins w:id="350" w:author="Sue Abbotson" w:date="2017-02-28T15:37:00Z">
        <w:r>
          <w:t xml:space="preserve"> (3)</w:t>
        </w:r>
      </w:ins>
    </w:p>
    <w:p w14:paraId="75D6FF5A" w14:textId="26663B45" w:rsidR="00691405" w:rsidRPr="00CF75D1" w:rsidRDefault="00720706" w:rsidP="00691405">
      <w:pPr>
        <w:pStyle w:val="sc-BodyText"/>
        <w:rPr>
          <w:ins w:id="351" w:author="Sue Abbotson" w:date="2017-02-28T15:37:00Z"/>
          <w:szCs w:val="16"/>
        </w:rPr>
      </w:pPr>
      <w:ins w:id="352" w:author="Sue Abbotson" w:date="2017-03-12T11:57:00Z">
        <w:r w:rsidRPr="00720706">
          <w:rPr>
            <w:rFonts w:asciiTheme="minorHAnsi" w:hAnsiTheme="minorHAnsi" w:cs="Calibri"/>
            <w:szCs w:val="16"/>
            <w:rPrChange w:id="353" w:author="Sue Abbotson" w:date="2017-03-12T11:57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learn history and current policy regarding special education and early intervention.  Recommended practices and processes to effectively support infants and toddlers with special needs and their families are studied</w:t>
        </w:r>
      </w:ins>
      <w:ins w:id="354" w:author="Sue Abbotson" w:date="2017-02-28T15:37:00Z">
        <w:r w:rsidR="00691405" w:rsidRPr="00720706">
          <w:rPr>
            <w:szCs w:val="16"/>
          </w:rPr>
          <w:t>.</w:t>
        </w:r>
      </w:ins>
    </w:p>
    <w:p w14:paraId="540F0E70" w14:textId="77777777" w:rsidR="00691405" w:rsidRDefault="00691405" w:rsidP="00691405">
      <w:pPr>
        <w:pStyle w:val="sc-BodyText"/>
        <w:rPr>
          <w:ins w:id="355" w:author="Sue Abbotson" w:date="2017-02-28T15:37:00Z"/>
        </w:rPr>
      </w:pPr>
      <w:ins w:id="356" w:author="Sue Abbotson" w:date="2017-02-28T15:37:00Z">
        <w:r>
          <w:t>Prerequisite: Admission to the FSEHD ECED Program/Concentration, Birth to Three</w:t>
        </w:r>
      </w:ins>
    </w:p>
    <w:p w14:paraId="60A9CA82" w14:textId="77777777" w:rsidR="00691405" w:rsidRDefault="00691405" w:rsidP="00691405">
      <w:pPr>
        <w:pStyle w:val="sc-BodyText"/>
      </w:pPr>
      <w:ins w:id="357" w:author="Sue Abbotson" w:date="2017-02-28T15:37:00Z">
        <w:r>
          <w:t>Offered: Fall</w:t>
        </w:r>
      </w:ins>
    </w:p>
    <w:p w14:paraId="6CCAC5AD" w14:textId="77777777" w:rsidR="00691405" w:rsidRDefault="00691405" w:rsidP="00691405">
      <w:pPr>
        <w:pStyle w:val="sc-CourseTitle"/>
      </w:pPr>
      <w:bookmarkStart w:id="358" w:name="6D5DAE9111B4402BB6B78BDDC5229F37"/>
      <w:bookmarkEnd w:id="358"/>
      <w:r>
        <w:t>SPED 310 - Principles and Procedures of Behavior Management for Children and Youth with Disabilities (4)</w:t>
      </w:r>
    </w:p>
    <w:p w14:paraId="3A0E5FA1" w14:textId="77777777" w:rsidR="00691405" w:rsidRDefault="00691405" w:rsidP="00691405">
      <w:pPr>
        <w:pStyle w:val="sc-BodyText"/>
      </w:pPr>
      <w:r>
        <w:t>This is an eclectic review of behavioral, psychodynamic, and humanistic concepts and strategies. Data collection, intervention, and evaluation procedures are explored. Thirty hours of an assigned practicum is included.</w:t>
      </w:r>
    </w:p>
    <w:p w14:paraId="54777EFA" w14:textId="77777777" w:rsidR="00691405" w:rsidRDefault="00691405" w:rsidP="00691405">
      <w:pPr>
        <w:pStyle w:val="sc-BodyText"/>
      </w:pPr>
      <w:r>
        <w:t>Prerequisite: SPED 300 (or SPED 302 or ELED 302) with minimum grade of B-.</w:t>
      </w:r>
    </w:p>
    <w:p w14:paraId="074F0E59" w14:textId="77777777" w:rsidR="00691405" w:rsidRDefault="00691405" w:rsidP="00691405">
      <w:pPr>
        <w:pStyle w:val="sc-BodyText"/>
      </w:pPr>
      <w:r>
        <w:t>Offered:  Fall, Spring.</w:t>
      </w:r>
    </w:p>
    <w:p w14:paraId="7EE6116B" w14:textId="77777777" w:rsidR="00691405" w:rsidRDefault="00691405"/>
    <w:sectPr w:rsidR="00691405" w:rsidSect="00414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0032"/>
    <w:multiLevelType w:val="hybridMultilevel"/>
    <w:tmpl w:val="7AD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533BA"/>
    <w:multiLevelType w:val="hybridMultilevel"/>
    <w:tmpl w:val="6582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C6B7B"/>
    <w:multiLevelType w:val="hybridMultilevel"/>
    <w:tmpl w:val="55CE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vey, Leslie A.">
    <w15:presenceInfo w15:providerId="AD" w15:userId="S-1-5-21-907692467-1222531610-1851928258-38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17"/>
    <w:rsid w:val="00235064"/>
    <w:rsid w:val="003F5D50"/>
    <w:rsid w:val="00414DF1"/>
    <w:rsid w:val="00691405"/>
    <w:rsid w:val="006E3B79"/>
    <w:rsid w:val="00720706"/>
    <w:rsid w:val="0072601F"/>
    <w:rsid w:val="00773AF3"/>
    <w:rsid w:val="008C0B17"/>
    <w:rsid w:val="00935BD0"/>
    <w:rsid w:val="00A6385B"/>
    <w:rsid w:val="00B53A47"/>
    <w:rsid w:val="00BF50BF"/>
    <w:rsid w:val="00CF75D1"/>
    <w:rsid w:val="00E72ADE"/>
    <w:rsid w:val="00EE0B29"/>
    <w:rsid w:val="00F90D0E"/>
    <w:rsid w:val="00FD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A0EE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17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8C0B17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B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B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B17"/>
    <w:rPr>
      <w:rFonts w:ascii="Adobe Garamond Pro" w:eastAsia="Times New Roman" w:hAnsi="Adobe Garamond Pro" w:cs="Times New Roman"/>
      <w:caps/>
      <w:spacing w:val="20"/>
      <w:sz w:val="40"/>
    </w:rPr>
  </w:style>
  <w:style w:type="paragraph" w:customStyle="1" w:styleId="sc-BodyText">
    <w:name w:val="sc-BodyText"/>
    <w:basedOn w:val="Normal"/>
    <w:rsid w:val="008C0B17"/>
    <w:pPr>
      <w:spacing w:before="40" w:line="220" w:lineRule="exact"/>
    </w:pPr>
  </w:style>
  <w:style w:type="paragraph" w:customStyle="1" w:styleId="sc-BodyTextNS">
    <w:name w:val="sc-BodyTextNS"/>
    <w:basedOn w:val="sc-BodyText"/>
    <w:rsid w:val="008C0B17"/>
    <w:pPr>
      <w:spacing w:before="0"/>
    </w:pPr>
  </w:style>
  <w:style w:type="table" w:styleId="TableSimple3">
    <w:name w:val="Table Simple 3"/>
    <w:aliases w:val="Table-Narrative"/>
    <w:basedOn w:val="TableGrid"/>
    <w:uiPriority w:val="99"/>
    <w:rsid w:val="008C0B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Heading">
    <w:name w:val="sc-SubHeading"/>
    <w:basedOn w:val="Normal"/>
    <w:rsid w:val="008C0B17"/>
    <w:pPr>
      <w:keepNext/>
      <w:suppressAutoHyphens/>
      <w:spacing w:before="180" w:line="220" w:lineRule="exact"/>
    </w:pPr>
    <w:rPr>
      <w:b/>
      <w:sz w:val="18"/>
    </w:rPr>
  </w:style>
  <w:style w:type="table" w:styleId="TableGrid">
    <w:name w:val="Table Grid"/>
    <w:basedOn w:val="TableNormal"/>
    <w:uiPriority w:val="59"/>
    <w:rsid w:val="008C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-Requirement">
    <w:name w:val="sc-Requirement"/>
    <w:basedOn w:val="sc-BodyText"/>
    <w:qFormat/>
    <w:rsid w:val="008C0B17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8C0B17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8C0B17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8C0B17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8C0B17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List-1">
    <w:name w:val="sc-List-1"/>
    <w:basedOn w:val="sc-BodyText"/>
    <w:qFormat/>
    <w:rsid w:val="008C0B17"/>
    <w:pPr>
      <w:ind w:left="288" w:hanging="288"/>
    </w:pPr>
  </w:style>
  <w:style w:type="paragraph" w:customStyle="1" w:styleId="sc-Note">
    <w:name w:val="sc-Note"/>
    <w:basedOn w:val="sc-BodyText"/>
    <w:qFormat/>
    <w:rsid w:val="008C0B17"/>
    <w:rPr>
      <w:i/>
    </w:rPr>
  </w:style>
  <w:style w:type="paragraph" w:customStyle="1" w:styleId="sc-RequirementsNote">
    <w:name w:val="sc-RequirementsNote"/>
    <w:basedOn w:val="sc-BodyText"/>
    <w:rsid w:val="008C0B17"/>
  </w:style>
  <w:style w:type="paragraph" w:customStyle="1" w:styleId="sc-RequirementsTotal">
    <w:name w:val="sc-RequirementsTotal"/>
    <w:basedOn w:val="Normal"/>
    <w:rsid w:val="008C0B17"/>
    <w:pPr>
      <w:pBdr>
        <w:top w:val="single" w:sz="4" w:space="1" w:color="auto"/>
      </w:pBdr>
      <w:suppressAutoHyphens/>
      <w:spacing w:before="120" w:line="240" w:lineRule="auto"/>
      <w:jc w:val="right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paragraph" w:customStyle="1" w:styleId="sc-CourseTitle">
    <w:name w:val="sc-CourseTitle"/>
    <w:basedOn w:val="Heading8"/>
    <w:rsid w:val="008C0B17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B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73A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F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F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17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8C0B17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B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B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B17"/>
    <w:rPr>
      <w:rFonts w:ascii="Adobe Garamond Pro" w:eastAsia="Times New Roman" w:hAnsi="Adobe Garamond Pro" w:cs="Times New Roman"/>
      <w:caps/>
      <w:spacing w:val="20"/>
      <w:sz w:val="40"/>
    </w:rPr>
  </w:style>
  <w:style w:type="paragraph" w:customStyle="1" w:styleId="sc-BodyText">
    <w:name w:val="sc-BodyText"/>
    <w:basedOn w:val="Normal"/>
    <w:rsid w:val="008C0B17"/>
    <w:pPr>
      <w:spacing w:before="40" w:line="220" w:lineRule="exact"/>
    </w:pPr>
  </w:style>
  <w:style w:type="paragraph" w:customStyle="1" w:styleId="sc-BodyTextNS">
    <w:name w:val="sc-BodyTextNS"/>
    <w:basedOn w:val="sc-BodyText"/>
    <w:rsid w:val="008C0B17"/>
    <w:pPr>
      <w:spacing w:before="0"/>
    </w:pPr>
  </w:style>
  <w:style w:type="table" w:styleId="TableSimple3">
    <w:name w:val="Table Simple 3"/>
    <w:aliases w:val="Table-Narrative"/>
    <w:basedOn w:val="TableGrid"/>
    <w:uiPriority w:val="99"/>
    <w:rsid w:val="008C0B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Heading">
    <w:name w:val="sc-SubHeading"/>
    <w:basedOn w:val="Normal"/>
    <w:rsid w:val="008C0B17"/>
    <w:pPr>
      <w:keepNext/>
      <w:suppressAutoHyphens/>
      <w:spacing w:before="180" w:line="220" w:lineRule="exact"/>
    </w:pPr>
    <w:rPr>
      <w:b/>
      <w:sz w:val="18"/>
    </w:rPr>
  </w:style>
  <w:style w:type="table" w:styleId="TableGrid">
    <w:name w:val="Table Grid"/>
    <w:basedOn w:val="TableNormal"/>
    <w:uiPriority w:val="59"/>
    <w:rsid w:val="008C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-Requirement">
    <w:name w:val="sc-Requirement"/>
    <w:basedOn w:val="sc-BodyText"/>
    <w:qFormat/>
    <w:rsid w:val="008C0B17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8C0B17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8C0B17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8C0B17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8C0B17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List-1">
    <w:name w:val="sc-List-1"/>
    <w:basedOn w:val="sc-BodyText"/>
    <w:qFormat/>
    <w:rsid w:val="008C0B17"/>
    <w:pPr>
      <w:ind w:left="288" w:hanging="288"/>
    </w:pPr>
  </w:style>
  <w:style w:type="paragraph" w:customStyle="1" w:styleId="sc-Note">
    <w:name w:val="sc-Note"/>
    <w:basedOn w:val="sc-BodyText"/>
    <w:qFormat/>
    <w:rsid w:val="008C0B17"/>
    <w:rPr>
      <w:i/>
    </w:rPr>
  </w:style>
  <w:style w:type="paragraph" w:customStyle="1" w:styleId="sc-RequirementsNote">
    <w:name w:val="sc-RequirementsNote"/>
    <w:basedOn w:val="sc-BodyText"/>
    <w:rsid w:val="008C0B17"/>
  </w:style>
  <w:style w:type="paragraph" w:customStyle="1" w:styleId="sc-RequirementsTotal">
    <w:name w:val="sc-RequirementsTotal"/>
    <w:basedOn w:val="Normal"/>
    <w:rsid w:val="008C0B17"/>
    <w:pPr>
      <w:pBdr>
        <w:top w:val="single" w:sz="4" w:space="1" w:color="auto"/>
      </w:pBdr>
      <w:suppressAutoHyphens/>
      <w:spacing w:before="120" w:line="240" w:lineRule="auto"/>
      <w:jc w:val="right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paragraph" w:customStyle="1" w:styleId="sc-CourseTitle">
    <w:name w:val="sc-CourseTitle"/>
    <w:basedOn w:val="Heading8"/>
    <w:rsid w:val="008C0B17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B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73A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F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F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67Z3ZXSPZZWZ-947-148</_dlc_DocId>
    <_dlc_DocIdUrl xmlns="67887a43-7e4d-4c1c-91d7-15e417b1b8ab">
      <Url>http://www-prod.ric.edu/curriculum_committee/_layouts/15/DocIdRedir.aspx?ID=67Z3ZXSPZZWZ-947-148</Url>
      <Description>67Z3ZXSPZZWZ-947-148</Description>
    </_dlc_DocIdUrl>
  </documentManagement>
</p:properties>
</file>

<file path=customXml/itemProps1.xml><?xml version="1.0" encoding="utf-8"?>
<ds:datastoreItem xmlns:ds="http://schemas.openxmlformats.org/officeDocument/2006/customXml" ds:itemID="{79A5B81E-7071-4D76-8F6C-52FC6818E401}"/>
</file>

<file path=customXml/itemProps2.xml><?xml version="1.0" encoding="utf-8"?>
<ds:datastoreItem xmlns:ds="http://schemas.openxmlformats.org/officeDocument/2006/customXml" ds:itemID="{30ABE954-0F55-47DF-A6F6-AE877E2FAFC1}"/>
</file>

<file path=customXml/itemProps3.xml><?xml version="1.0" encoding="utf-8"?>
<ds:datastoreItem xmlns:ds="http://schemas.openxmlformats.org/officeDocument/2006/customXml" ds:itemID="{30F341BF-3EB5-49CE-9D06-8C191BD0218F}"/>
</file>

<file path=customXml/itemProps4.xml><?xml version="1.0" encoding="utf-8"?>
<ds:datastoreItem xmlns:ds="http://schemas.openxmlformats.org/officeDocument/2006/customXml" ds:itemID="{0A49B51E-B93C-4780-B872-E4C45E0578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3535</Words>
  <Characters>20151</Characters>
  <Application>Microsoft Macintosh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23639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Abbotson</dc:creator>
  <cp:keywords/>
  <dc:description/>
  <cp:lastModifiedBy>Sue Abbotson</cp:lastModifiedBy>
  <cp:revision>7</cp:revision>
  <dcterms:created xsi:type="dcterms:W3CDTF">2017-03-21T19:43:00Z</dcterms:created>
  <dcterms:modified xsi:type="dcterms:W3CDTF">2017-04-11T17:37:00Z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4fc8b802-2f0c-46b4-b56e-4f1c37b9eec7</vt:lpwstr>
  </property>
</Properties>
</file>