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67Z3ZXSPZZWZ-947-213</_dlc_DocId>
    <_dlc_DocIdUrl xmlns="67887a43-7e4d-4c1c-91d7-15e417b1b8ab">
      <Url>http://www-prod.ric.edu/curriculum_committee/_layouts/15/DocIdRedir.aspx?ID=67Z3ZXSPZZWZ-947-213</Url>
      <Description>67Z3ZXSPZZWZ-947-213</Description>
    </_dlc_DocIdUrl>
  </documentManagement>
</p:properties>
</file>

<file path=customXml/itemProps1.xml><?xml version="1.0" encoding="utf-8"?>
<ds:datastoreItem xmlns:ds="http://schemas.openxmlformats.org/officeDocument/2006/customXml" ds:itemID="{CD90E59B-D5AF-41E3-96DE-74C533AED916}"/>
</file>

<file path=customXml/itemProps2.xml><?xml version="1.0" encoding="utf-8"?>
<ds:datastoreItem xmlns:ds="http://schemas.openxmlformats.org/officeDocument/2006/customXml" ds:itemID="{5EDCE5C9-48E9-45A7-949E-2A9E5E953260}"/>
</file>

<file path=customXml/itemProps3.xml><?xml version="1.0" encoding="utf-8"?>
<ds:datastoreItem xmlns:ds="http://schemas.openxmlformats.org/officeDocument/2006/customXml" ds:itemID="{856F5FF5-8EC7-4CBC-8335-4B68D1BFA70D}"/>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DA322750-BC12-4E32-AA66-A79388E01F56}"/>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d67f0aab-7258-4750-ad14-e944f79b48c3</vt:lpwstr>
  </property>
</Properties>
</file>