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EF84" w14:textId="77777777" w:rsidR="005B11BA" w:rsidRDefault="00AC40E5">
      <w:pPr>
        <w:pStyle w:val="Heading1"/>
        <w:framePr w:wrap="around"/>
      </w:pPr>
      <w:bookmarkStart w:id="0" w:name="C43E3655C7FD4875BF524A33A7992151"/>
      <w:r>
        <w:t>Courses</w:t>
      </w:r>
      <w:bookmarkEnd w:id="0"/>
      <w:r>
        <w:fldChar w:fldCharType="begin"/>
      </w:r>
      <w:r>
        <w:instrText xml:space="preserve"> XE "Courses" </w:instrText>
      </w:r>
      <w:r>
        <w:fldChar w:fldCharType="end"/>
      </w:r>
    </w:p>
    <w:p w14:paraId="1D7E6E0D" w14:textId="77777777" w:rsidR="005B11BA" w:rsidRDefault="00AC40E5">
      <w:pPr>
        <w:pStyle w:val="Heading2"/>
      </w:pPr>
      <w:bookmarkStart w:id="1" w:name="DE3CB35B781045DCA58ED2295CC31550"/>
      <w:bookmarkStart w:id="2" w:name="047A384643F54B1F8C969E8547FDC240"/>
      <w:bookmarkStart w:id="3" w:name="742572875F4945D0A7030AA17B65F110"/>
      <w:bookmarkStart w:id="4" w:name="6949761B84654101997A9A8948FC19C5"/>
      <w:bookmarkStart w:id="5" w:name="6E13E6D55A9A4833A3048E805CDC48D2"/>
      <w:bookmarkStart w:id="6" w:name="432449B6A9A148B0B68F3D7232B9DB4C"/>
      <w:bookmarkStart w:id="7" w:name="F8156ADDF88F4C33B8FE249DB749D128"/>
      <w:bookmarkStart w:id="8" w:name="FC413F0A86C54168AE5936F320ACCAC0"/>
      <w:bookmarkStart w:id="9" w:name="9CABAB94F09E42A1805E8CDD99BEA5C4"/>
      <w:bookmarkStart w:id="10" w:name="3D0E5BFB2A3A477AA7CB8C758495E793"/>
      <w:bookmarkStart w:id="11" w:name="D25EFEA1C23341C5974AB8D6E2E94F03"/>
      <w:bookmarkStart w:id="12" w:name="AEAB5722F77A4864BD441E68CB9E082A"/>
      <w:bookmarkStart w:id="13" w:name="FC802D01F6AA4485AF6E28677A972D13"/>
      <w:bookmarkStart w:id="14" w:name="811525CF203E4356A17700E1528C712C"/>
      <w:bookmarkStart w:id="15" w:name="5FF740F9F0AE48C8A918B00A518328E1"/>
      <w:bookmarkStart w:id="16" w:name="6757B685CD644960AD28C5D658C2C402"/>
      <w:bookmarkStart w:id="17" w:name="890AAFF347F14C1EBE4AA665AEF2D874"/>
      <w:bookmarkStart w:id="18" w:name="F184EDAFA5A94D50ACB20EF4560BEF97"/>
      <w:bookmarkStart w:id="19" w:name="FCD76587D0FE4635882839FCA160D592"/>
      <w:bookmarkStart w:id="20" w:name="B6DDAD1D2EEF4FC6AAD26B2F7741543B"/>
      <w:bookmarkStart w:id="21" w:name="17C8F37AA70B490D9F72B1DC45B891CB"/>
      <w:bookmarkStart w:id="22" w:name="A28F3D46E3A6478FAE0E3B016E8A1B4E"/>
      <w:bookmarkStart w:id="23" w:name="58FB3FFA45FD46879BDA115B65C11408"/>
      <w:bookmarkStart w:id="24" w:name="291C1694C50846CDA349F0ADA378D660"/>
      <w:bookmarkStart w:id="25" w:name="6774DFBE22A742B7BC045E6472E9376A"/>
      <w:bookmarkStart w:id="26" w:name="8C1F08BD528D43C898CE51F2A3E8A942"/>
      <w:bookmarkStart w:id="27" w:name="449FDC9ECAFD494A96EB0102F02D9232"/>
      <w:bookmarkStart w:id="28" w:name="0B38F2D5433C422CAA25AD9B8B6A726D"/>
      <w:bookmarkStart w:id="29" w:name="CB2233178E59470E932529835989893E"/>
      <w:bookmarkStart w:id="30" w:name="AA17F528F81949AF9DCD9AAE7790478A"/>
      <w:bookmarkStart w:id="31" w:name="FF4E08EE92CD417082368784B004516C"/>
      <w:bookmarkStart w:id="32" w:name="27EE59DE7E53436EB94FDBF22458CEEF"/>
      <w:bookmarkStart w:id="33" w:name="E91F27ABD22B42128C987CF3914C189A"/>
      <w:bookmarkStart w:id="34" w:name="9A6396DBF81F4CF08AFBC899A5242F58"/>
      <w:bookmarkStart w:id="35" w:name="2FDC8FB35D1A4DB58EFA2192E2630DA9"/>
      <w:bookmarkStart w:id="36" w:name="8607496C90C44E30B34312F4649D4EAD"/>
      <w:bookmarkStart w:id="37" w:name="67A618C63F554B53ABA9065D3FFC46CE"/>
      <w:bookmarkStart w:id="38" w:name="3460B684FAD64CFA8DFC44C7A35BACBC"/>
      <w:bookmarkStart w:id="39" w:name="14B330D3D3E84743BBE9D55F22901118"/>
      <w:bookmarkStart w:id="40" w:name="47F0252601654B7AB4D02F59C684E49F"/>
      <w:bookmarkStart w:id="41" w:name="8468F26EBCA6458BBA8FA1416B1CC3C4"/>
      <w:bookmarkStart w:id="42" w:name="C266E69E0DF64A32B4D9C87E4964F766"/>
      <w:bookmarkStart w:id="43" w:name="43C36E0EFADE45FB813619509247B3AD"/>
      <w:bookmarkStart w:id="44" w:name="70E13B98BA6642E4AD1798C560F37DC6"/>
      <w:bookmarkStart w:id="45" w:name="72081F58C671499C9BC40E36DB82DBEF"/>
      <w:bookmarkStart w:id="46" w:name="B7D98ED4CFE14B45BA4CA9B22E56909F"/>
      <w:bookmarkStart w:id="47" w:name="46A55BEED14C4D7085E01166AB3B6FB4"/>
      <w:bookmarkStart w:id="48" w:name="95F376AEA1734EF1BF693F305415070D"/>
      <w:bookmarkStart w:id="49" w:name="068EAB7293C545EE9EDFF2CD55FDD85B"/>
      <w:bookmarkStart w:id="50" w:name="6C66D6C959C344C7AD90636C7C5D0196"/>
      <w:bookmarkStart w:id="51" w:name="475C2FA6CBBD40EAA0B2E387D5547E89"/>
      <w:bookmarkStart w:id="52" w:name="C13F65870D274D96BD3DE6842033AD02"/>
      <w:bookmarkStart w:id="53" w:name="0137EE307CC348F694D80DA003181E66"/>
      <w:bookmarkStart w:id="54" w:name="384B8A89E22945D880CF3C3DF6E19517"/>
      <w:bookmarkStart w:id="55" w:name="F3738B9B77364AD69F838138301D247F"/>
      <w:bookmarkStart w:id="56" w:name="A0EC9309F84A4C9995759E7F399DCAF2"/>
      <w:bookmarkStart w:id="57" w:name="8DD179449B02422D9E4295D1633BD80F"/>
      <w:bookmarkStart w:id="58" w:name="09E45882C9904AD89F0CFE24A81AE8FC"/>
      <w:bookmarkStart w:id="59" w:name="32FD1C0CF6104E739314890C645FC86F"/>
      <w:bookmarkStart w:id="60" w:name="4AB5072C8C59425698FD2BA898E4DE11"/>
      <w:bookmarkStart w:id="61" w:name="603714FE60C143E790197E0F4614CEFB"/>
      <w:bookmarkStart w:id="62" w:name="1970BC65663B42709DDDD1C6A58BA60C"/>
      <w:bookmarkStart w:id="63" w:name="33FED6E348D94429B3930FF409691E57"/>
      <w:bookmarkStart w:id="64" w:name="348A12D2541B4794A18CD411282AF2E7"/>
      <w:bookmarkStart w:id="65" w:name="C7CDE78C8054489FB06781C6BD32DF0D"/>
      <w:bookmarkStart w:id="66" w:name="B9A63D34D0304CBDBB9E556BA4645032"/>
      <w:bookmarkStart w:id="67" w:name="C3E549813B69492BA982330BA1EA1F48"/>
      <w:bookmarkStart w:id="68" w:name="E9A20D50ABFE4D8F94F1E62BB0689DFF"/>
      <w:bookmarkStart w:id="69" w:name="B2B69EB6EC9E4B1EA9FBDEAD192044FD"/>
      <w:bookmarkStart w:id="70" w:name="9A36E6AE84F046EB97855C77227D715A"/>
      <w:bookmarkStart w:id="71" w:name="401828982F5C45A7BC1040D486335CC5"/>
      <w:bookmarkStart w:id="72" w:name="7B016C1CEDBA442FBBBD7C11EAED48A8"/>
      <w:bookmarkStart w:id="73" w:name="5D7109AB913943478F95CBDA3CC43C1F"/>
      <w:bookmarkStart w:id="74" w:name="9AF8825FD5A14857823E9A4244B7BE7F"/>
      <w:bookmarkStart w:id="75" w:name="2061C5E4D979440498C418403AAE0365"/>
      <w:bookmarkStart w:id="76" w:name="E3656488ACAD4623B89B5E4AAC96EEB4"/>
      <w:bookmarkStart w:id="77" w:name="16E1BFF67FBC4EECB80492A2E9C6B07F"/>
      <w:bookmarkStart w:id="78" w:name="468D3AB1F42D4D6C87D82DCCFCE4B18A"/>
      <w:bookmarkStart w:id="79" w:name="9903DD7998C246AB8BCBA9AF1533B5E9"/>
      <w:bookmarkStart w:id="80" w:name="A5E0438D62D24AC7B77BC70CEB376C46"/>
      <w:bookmarkStart w:id="81" w:name="A20D31CC215D46289E72CC73BEFD3B6C"/>
      <w:bookmarkStart w:id="82" w:name="CB33FFFD14714EEF9D463C71A32185F7"/>
      <w:bookmarkStart w:id="83" w:name="AEF893E5ABB9467D8A27EB1F0FC557D5"/>
      <w:bookmarkStart w:id="84" w:name="1936AC07FF084919B1A2760CE5819656"/>
      <w:bookmarkStart w:id="85" w:name="549C74F978B64A2F8E9310398ACFA177"/>
      <w:bookmarkStart w:id="86" w:name="D15DDCBECC754B12A2689BF84924754B"/>
      <w:bookmarkStart w:id="87" w:name="1BE83A18AB6744E6B0D1D3E7E56C7809"/>
      <w:bookmarkStart w:id="88" w:name="0F41245789264BB78E2FED7385E02CF3"/>
      <w:bookmarkStart w:id="89" w:name="0EFE09194A5B444C9D3CE6432549249D"/>
      <w:bookmarkStart w:id="90" w:name="6DD77B04813146489A269988D1F4775F"/>
      <w:bookmarkStart w:id="91" w:name="C39A7E4CF4BD445CBB5E2AD744836597"/>
      <w:bookmarkStart w:id="92" w:name="5AB512072F9E41F284A0F356D7EA27AA"/>
      <w:bookmarkStart w:id="93" w:name="F0DB3A15E2BD480484F221D868BE21BC"/>
      <w:bookmarkStart w:id="94" w:name="AAA3AF74219F4C02AEB50EF793AD6092"/>
      <w:bookmarkStart w:id="95" w:name="45D4B29795B7414CACBB6B98D01BFD25"/>
      <w:bookmarkStart w:id="96" w:name="796A5BEF171D43659C04818F5F382BF9"/>
      <w:bookmarkStart w:id="97" w:name="A8E9AC152CCD40A38D7A477900FD0BD4"/>
      <w:bookmarkStart w:id="98" w:name="CBDDEF455D4C45608B8217E0D6980E29"/>
      <w:bookmarkStart w:id="99" w:name="86F57ED2B28F482F874412EC79108E64"/>
      <w:bookmarkStart w:id="100" w:name="FFDAEFB12245405287150E7953F7E4F0"/>
      <w:bookmarkStart w:id="101" w:name="8C2A08E6B1D947CD98BCF2142DD1A42A"/>
      <w:bookmarkStart w:id="102" w:name="DA651C81EC274CABA432C9336C8E0308"/>
      <w:bookmarkStart w:id="103" w:name="8778695B25614EA4B997EFC4B92C9ABF"/>
      <w:bookmarkStart w:id="104" w:name="601DFACF55144BF7A1A627093278DEA2"/>
      <w:bookmarkStart w:id="105" w:name="FB821560D86840B19A630C032A676C4D"/>
      <w:bookmarkStart w:id="106" w:name="05664E42E27B41D49F6C1B0547C80885"/>
      <w:bookmarkStart w:id="107" w:name="A8A17A3510A74B11857CEE96B94293FA"/>
      <w:bookmarkStart w:id="108" w:name="80CACD02A2504319B71F3CF6AEE18DEA"/>
      <w:bookmarkStart w:id="109" w:name="BA34555ED9FB4675B74ECA39D6AC5D24"/>
      <w:bookmarkStart w:id="110" w:name="160EF56E58764A76A3DB1520CBF14122"/>
      <w:bookmarkStart w:id="111" w:name="B4D4E4695C304F4CB7FC8B9F0CB563D0"/>
      <w:bookmarkStart w:id="112" w:name="56598A2866934907A95408D860C72458"/>
      <w:bookmarkStart w:id="113" w:name="72D0B9D1D5DF4433995B02A000D33260"/>
      <w:bookmarkStart w:id="114" w:name="B68D1FF91BB34EB4943A2463DBBBD8BF"/>
      <w:bookmarkStart w:id="115" w:name="567A32D67C254FD4AAAF10B6E4934ACF"/>
      <w:bookmarkStart w:id="116" w:name="91EE7519F78348AE8D8572D4D01A1F51"/>
      <w:bookmarkStart w:id="117" w:name="91257D37F1FF4C969E635FEBF61901EC"/>
      <w:bookmarkStart w:id="118" w:name="AB2754AE01DF44DD80826FFD2C8A752D"/>
      <w:bookmarkStart w:id="119" w:name="34690766DF6B4198859D85C8DAC41811"/>
      <w:bookmarkStart w:id="120" w:name="85E25B6E642E428A810658ED5FED442A"/>
      <w:bookmarkStart w:id="121" w:name="CCA93BFB098F422E86F876D095A8B34B"/>
      <w:bookmarkStart w:id="122" w:name="F27C39B6EAED4201824DB78BDA02BE7D"/>
      <w:bookmarkStart w:id="123" w:name="CF9310C532D64EB09FF5505F47793C88"/>
      <w:bookmarkStart w:id="124" w:name="16609E0D01234B2F9CA7BCB3FEEDAE39"/>
      <w:bookmarkStart w:id="125" w:name="571DA8368ACD4D5A91CFA2536EB98873"/>
      <w:bookmarkStart w:id="126" w:name="4B6843DF561A4AAB8C8B25FBCA89A03F"/>
      <w:bookmarkStart w:id="127" w:name="770D69920E09471589085BB3767522C5"/>
      <w:bookmarkStart w:id="128" w:name="6EC90C88D9EB48FABAD3788FD56C7D6E"/>
      <w:bookmarkStart w:id="129" w:name="310B1AAFF475438C8170EA9BE03456F2"/>
      <w:bookmarkStart w:id="130" w:name="52E871CC0290412EB34D6A2CD9E82F69"/>
      <w:bookmarkStart w:id="131" w:name="66B9B423EF28412A93E5A5DC36CE3B7F"/>
      <w:bookmarkStart w:id="132" w:name="7F656B051A9149E29EF47A8781200EF3"/>
      <w:bookmarkStart w:id="133" w:name="48E0F1DEFE4844FA9D76A0E480293EB5"/>
      <w:bookmarkStart w:id="134" w:name="1893D1ECE36D4995BF8BBA0B0DAE73B2"/>
      <w:bookmarkStart w:id="135" w:name="AE9260816D95418FB97690DEFC3596BB"/>
      <w:bookmarkStart w:id="136" w:name="EB5FA0CFCBCE470C8CE947747D16A395"/>
      <w:bookmarkStart w:id="137" w:name="7E21017F17EF44E09D2D54BA92C888ED"/>
      <w:bookmarkStart w:id="138" w:name="C59E52EC85E84951BCD79EAEA592222D"/>
      <w:bookmarkStart w:id="139" w:name="F42CA3C4DE1340239A0140E9DE110E9A"/>
      <w:bookmarkStart w:id="140" w:name="466B433F411E4DBC90D8ED75F283E64A"/>
      <w:bookmarkStart w:id="141" w:name="584E2E0079BC44658F21020E18B10BC4"/>
      <w:bookmarkStart w:id="142" w:name="7010DDF9CEF84E21A26ACF77A4C70B0B"/>
      <w:bookmarkStart w:id="143" w:name="A9B7296C1D404023B289C17801253474"/>
      <w:bookmarkStart w:id="144" w:name="7828AFFE5771401C8641D862E673C714"/>
      <w:bookmarkStart w:id="145" w:name="195ACF28002D447BADF54CF1E5172228"/>
      <w:bookmarkStart w:id="146" w:name="20D28A05CFD343BCAB28C6C0FD06B5B7"/>
      <w:bookmarkStart w:id="147" w:name="0AAFE9A8EDBF4DAEA08E15CC7BEDF686"/>
      <w:bookmarkStart w:id="148" w:name="5468D7B197064F9384C10CD834182912"/>
      <w:bookmarkStart w:id="149" w:name="804D656EA3314B37A5E2452C5F4B10F0"/>
      <w:bookmarkStart w:id="150" w:name="730804290510482AA7C15E6FE0529443"/>
      <w:bookmarkStart w:id="151" w:name="2ABB1CC8961D47F08C473004E812BF52"/>
      <w:bookmarkStart w:id="152" w:name="5806D3348ED8457D923711F3F9B182D4"/>
      <w:bookmarkStart w:id="153" w:name="87EC2BF0B64D42D0AB631B6FAC84D20F"/>
      <w:bookmarkStart w:id="154" w:name="503E542433594AAAA0387E74A646AB55"/>
      <w:bookmarkStart w:id="155" w:name="38E17043867D42A78DF5C194B5991425"/>
      <w:bookmarkStart w:id="156" w:name="6D14E234E9D440C4963D360D49783F61"/>
      <w:bookmarkStart w:id="157" w:name="256C418E10A741E7992C1C76943BF739"/>
      <w:bookmarkStart w:id="158" w:name="1B6B276FBF704B5FA28CD214F97B2718"/>
      <w:bookmarkStart w:id="159" w:name="06B74DE450724BF0A5B8A07D062F73DB"/>
      <w:bookmarkStart w:id="160" w:name="DE083238F48F49EAA7393836830BA404"/>
      <w:bookmarkStart w:id="161" w:name="A0F0581972A74E8A99A0C164F26C5605"/>
      <w:bookmarkStart w:id="162" w:name="FF1FC1ACB48D462388AC14D7B2C964FE"/>
      <w:bookmarkStart w:id="163" w:name="E7DC8872340C4E9DA33E0C32D3E92FCA"/>
      <w:bookmarkStart w:id="164" w:name="5BB6962649A747FA995A72BE21F6AB1E"/>
      <w:bookmarkStart w:id="165" w:name="9644A908559140B98F2125A34C0C1397"/>
      <w:bookmarkStart w:id="166" w:name="52BA35E1E3AD49D08EB78D9A46A9F826"/>
      <w:bookmarkStart w:id="167" w:name="A67D579F50714ECBB63274C611C48F09"/>
      <w:bookmarkStart w:id="168" w:name="B3B84079D10F4267B0761ADFD6A3804A"/>
      <w:bookmarkStart w:id="169" w:name="6A732BB11F4B4B3A87AFB2C7D24823A7"/>
      <w:bookmarkStart w:id="170" w:name="3CB866086FFD4F78AA580037064C32C2"/>
      <w:bookmarkStart w:id="171" w:name="D64D1D7F5EFA4CCE9EAC1AAF7AD065F9"/>
      <w:bookmarkStart w:id="172" w:name="6B56FAF0875D4C6D9A8A72994CE5F71C"/>
      <w:bookmarkStart w:id="173" w:name="C5139FF62A1443239F318B66E2C92F56"/>
      <w:bookmarkStart w:id="174" w:name="5124A4A2B22A42058DFE558BE2E08030"/>
      <w:bookmarkStart w:id="175" w:name="709DBC9D08D64F15AEC3F2DE39048EC6"/>
      <w:bookmarkStart w:id="176" w:name="29B38BE6B7AB49CEA23D04515F6D7FAF"/>
      <w:bookmarkStart w:id="177" w:name="D76D78FA007D45E2B8D2AA55672A34CC"/>
      <w:bookmarkStart w:id="178" w:name="7185CB8E1957460CB100486D577044D6"/>
      <w:bookmarkStart w:id="179" w:name="A22F528CE37C4808B294089DBBD4B4E6"/>
      <w:bookmarkStart w:id="180" w:name="4DE472986DEF4D8F8F8C75FBE74F26BE"/>
      <w:bookmarkStart w:id="181" w:name="BACFF13FE62640548F32346593FD5442"/>
      <w:bookmarkStart w:id="182" w:name="77AC49A548384D4ABE041CDA491A2CF9"/>
      <w:bookmarkStart w:id="183" w:name="5B5EE936ADF4467FBF3DD46D3177A7AE"/>
      <w:bookmarkStart w:id="184" w:name="FD65B34FB6684549B130B9BDABB69113"/>
      <w:bookmarkStart w:id="185" w:name="DEFE5C41E53F489CAA6F7D820C5AB36E"/>
      <w:bookmarkStart w:id="186" w:name="681ED3CB357747B3A7E573935794867D"/>
      <w:bookmarkStart w:id="187" w:name="E30E949CD89D4C0891E6E1B5A345E376"/>
      <w:bookmarkStart w:id="188" w:name="058071B5A33843EFBC55F15B4C5DA37B"/>
      <w:bookmarkStart w:id="189" w:name="181A995B6BBD48DCB0425DB51B295A24"/>
      <w:bookmarkStart w:id="190" w:name="A7805656E5F54690883FF791B90F1F8F"/>
      <w:bookmarkStart w:id="191" w:name="5F5079A2411045A6862745F0BD4273B3"/>
      <w:bookmarkStart w:id="192" w:name="FA16CC4499D6407EB754628D76D5B29E"/>
      <w:bookmarkStart w:id="193" w:name="6A176A1E998D4E30A526B93DE232C47D"/>
      <w:bookmarkStart w:id="194" w:name="1EE5BA300B26414B9D6974D26DA18C3C"/>
      <w:bookmarkStart w:id="195" w:name="31A840B3A3B8459682F915165F29A566"/>
      <w:bookmarkStart w:id="196" w:name="6547ED30A94C49DDA2C45E31EC68625E"/>
      <w:bookmarkStart w:id="197" w:name="B8FA5B7807494378B102993D8315F8CD"/>
      <w:bookmarkStart w:id="198" w:name="D3C67B35BCBA4657B711FE54D8F51CDD"/>
      <w:bookmarkStart w:id="199" w:name="412647CD52364246BBBF2D955557050F"/>
      <w:bookmarkStart w:id="200" w:name="8C51429A7C9A49D996CF95BE5600130C"/>
      <w:bookmarkStart w:id="201" w:name="49EE11B55BEB4454880BCBECD1AA9DBB"/>
      <w:bookmarkStart w:id="202" w:name="058EA0A78DEC4A529FF0FC69C1C69A50"/>
      <w:bookmarkStart w:id="203" w:name="EAD923902A114730AA914F04E6FD1720"/>
      <w:bookmarkStart w:id="204" w:name="9DC054C401674C0192424956F0E7601D"/>
      <w:bookmarkStart w:id="205" w:name="FCE2FD7A702B49DD9432D7CDDB59FF22"/>
      <w:bookmarkStart w:id="206" w:name="DE9133F95AC2487493D8CFA22D54783B"/>
      <w:bookmarkStart w:id="207" w:name="0F198F08F3174E22BFF52DE50A1C4838"/>
      <w:bookmarkStart w:id="208" w:name="A95A11B1661646A2B30DE2206D6D611A"/>
      <w:bookmarkStart w:id="209" w:name="E2CDC440212F43BA8032AB5DB557A988"/>
      <w:bookmarkStart w:id="210" w:name="6D411CF1B4134A80BA29043DA5B4C1BA"/>
      <w:bookmarkStart w:id="211" w:name="677D7928C69640F8A2F9AA44514B9F50"/>
      <w:bookmarkStart w:id="212" w:name="A2456652977241A6B5909608962DC2F9"/>
      <w:bookmarkStart w:id="213" w:name="0F2CE950EE7D4D448CF0ED92199AED9D"/>
      <w:bookmarkStart w:id="214" w:name="7107EF35B01A4C189DEFBF9DAA7B2BDF"/>
      <w:bookmarkStart w:id="215" w:name="8B6C65045EAB4924A6E10C3B27F38985"/>
      <w:bookmarkStart w:id="216" w:name="DAD214DC885140A6A321C7F846439F6F"/>
      <w:bookmarkStart w:id="217" w:name="BB75842AAB79418B8757E0A006B0E8ED"/>
      <w:bookmarkStart w:id="218" w:name="F6409DDBE27E4030B238EC75D11A4B5B"/>
      <w:bookmarkStart w:id="219" w:name="154FFEF580734C34A7791098B9036C1F"/>
      <w:bookmarkStart w:id="220" w:name="B093077264F942398E21BAC748B6236A"/>
      <w:bookmarkStart w:id="221" w:name="CF50E88F138640C2B39320D8E7BDCE9A"/>
      <w:bookmarkStart w:id="222" w:name="DE3CEFDDDC3947D4836A04D4C1A9940E"/>
      <w:bookmarkStart w:id="223" w:name="F088633B52F1459298E661F27D665E7E"/>
      <w:bookmarkStart w:id="224" w:name="4ABFDFEFFCAC4F75A9E5E42B52F0C5CD"/>
      <w:bookmarkStart w:id="225" w:name="ADA16A86DDB449CAB37EE609B3C69D2A"/>
      <w:bookmarkStart w:id="226" w:name="54FAC953C6DB423F9C7989B4CE35DDC6"/>
      <w:bookmarkStart w:id="227" w:name="1A2B827A2F1E4D95BD0C59C83E0CB281"/>
      <w:bookmarkStart w:id="228" w:name="580D7756C1AB4E808FB6627F43E59CB2"/>
      <w:bookmarkStart w:id="229" w:name="01DD8E618A70409390ABEE47A52D21E1"/>
      <w:bookmarkStart w:id="230" w:name="86D178D8842D448DA4C9DEE551FC2E62"/>
      <w:bookmarkStart w:id="231" w:name="5336A2B96DD64AB293255F9B411DB5D6"/>
      <w:bookmarkStart w:id="232" w:name="BAD35D0464914006BB549A3896D3E5CB"/>
      <w:bookmarkStart w:id="233" w:name="CED24A8039CD4C1180A0E7D2907A4945"/>
      <w:bookmarkStart w:id="234" w:name="18BC8E2D3B574431A1FC1CAFA9A9CD10"/>
      <w:bookmarkStart w:id="235" w:name="7C07F28BD5204F87B30ACF3251F8E843"/>
      <w:bookmarkStart w:id="236" w:name="249E71CE660D4C4A897D427FB0D378C5"/>
      <w:bookmarkStart w:id="237" w:name="FADB6BA5DFCA4EE3A4F5D051DA3F4EC6"/>
      <w:bookmarkStart w:id="238" w:name="992C6E642C564693807AF9A6DC4D5BBB"/>
      <w:bookmarkStart w:id="239" w:name="AFF31D637B49427D819A4938ACCD3283"/>
      <w:bookmarkStart w:id="240" w:name="5EAAF39BC9224CE3BCB5662215F24763"/>
      <w:bookmarkStart w:id="241" w:name="9937FB7F48B1413C83674F74A655F494"/>
      <w:bookmarkStart w:id="242" w:name="769F37B236674E59B51A5F4500B26C41"/>
      <w:bookmarkStart w:id="243" w:name="91910D5743D34BADBF76177937B19138"/>
      <w:bookmarkStart w:id="244" w:name="E90FC3A2B854435C8A2BCAB74F6CA1C9"/>
      <w:bookmarkStart w:id="245" w:name="B07838690A2C4CD795E3342F65C9BF48"/>
      <w:bookmarkStart w:id="246" w:name="71D6AD0DA6DE4CF5A8B754451B028B18"/>
      <w:bookmarkStart w:id="247" w:name="7D6646C7B3C64111A721F454832A249F"/>
      <w:bookmarkStart w:id="248" w:name="9A8EB92F210E46E7B2BB32EC3AFB2CDE"/>
      <w:bookmarkStart w:id="249" w:name="C77B76D2FC0A43A08D2ECB915CE6EDD0"/>
      <w:bookmarkStart w:id="250" w:name="9D77AFAF7C244305B8E01157809CE228"/>
      <w:bookmarkStart w:id="251" w:name="B7243C84F5C645D1A74D0240FDEDD1E3"/>
      <w:bookmarkStart w:id="252" w:name="BFD79C8A3F4F4B8CAC2B3D2514C92EEF"/>
      <w:bookmarkStart w:id="253" w:name="AD13F5B7A92B4AC6B79317788C72B559"/>
      <w:bookmarkStart w:id="254" w:name="1BDBD43AFEFF4A4B9E040273A03DDF53"/>
      <w:bookmarkStart w:id="255" w:name="FB9CC543D324478684E4A4E5D5EC72FB"/>
      <w:bookmarkStart w:id="256" w:name="6F00A33110EB4B91BBD5DF0055B1FA2A"/>
      <w:bookmarkStart w:id="257" w:name="29521841F63342B18BF5228E73902B72"/>
      <w:bookmarkStart w:id="258" w:name="97685DE21ACB480884805D24D06ECF6F"/>
      <w:bookmarkStart w:id="259" w:name="E4BBCB4286194967BF9F5223F3D2ABE7"/>
      <w:bookmarkStart w:id="260" w:name="DDCC98912A734EA98C3D904BF8966774"/>
      <w:bookmarkStart w:id="261" w:name="6729A58416614E3CB3E89532A82A0280"/>
      <w:bookmarkStart w:id="262" w:name="4CCB1C46B4DD42928F69DDC882B2154F"/>
      <w:bookmarkStart w:id="263" w:name="2994E3C9AB2E4781BE8453235530C34C"/>
      <w:bookmarkStart w:id="264" w:name="518D3D63D17D40C79C333611F23A59B2"/>
      <w:bookmarkStart w:id="265" w:name="69AB472CBBA14D3DB2B7EE2B49C27CCF"/>
      <w:bookmarkStart w:id="266" w:name="A63556BC5DC2400A9409D386E56B4F31"/>
      <w:bookmarkStart w:id="267" w:name="CF39608BCE324D6796CF8CB22FEC0BF6"/>
      <w:bookmarkStart w:id="268" w:name="15FEC82102564B9EAB9472FD6DFE7C2E"/>
      <w:bookmarkStart w:id="269" w:name="6B935CC0118F4FFAA6EE789FB37BDBCC"/>
      <w:bookmarkStart w:id="270" w:name="AEF5C379324040C9986D48922FC18EF5"/>
      <w:bookmarkStart w:id="271" w:name="A22732292D91435EA684BF75D887756E"/>
      <w:bookmarkStart w:id="272" w:name="51D8FDCA8E264594946E8300B98E378D"/>
      <w:bookmarkStart w:id="273" w:name="E47A1A514B5D4718A68EEED875256BDC"/>
      <w:bookmarkStart w:id="274" w:name="7A516C2E40F74F4F86C1E33D645210C2"/>
      <w:bookmarkStart w:id="275" w:name="340177A423F045EBBF09A9398352CFF1"/>
      <w:bookmarkStart w:id="276" w:name="2647EC87A77B49AFBB0EB9DC7C2383C7"/>
      <w:bookmarkStart w:id="277" w:name="4CE360475A1D4094A170C12D13E8B1C4"/>
      <w:bookmarkStart w:id="278" w:name="BE68D84F90F142C0B42874B03D183CAF"/>
      <w:bookmarkStart w:id="279" w:name="9528834D580441429B0C31BE8C8BCA41"/>
      <w:bookmarkStart w:id="280" w:name="87781305178F433296CDF83C8D648C3F"/>
      <w:bookmarkStart w:id="281" w:name="5DF2C0135D0940C1BF6111270B76AD54"/>
      <w:bookmarkStart w:id="282" w:name="E367878BC53547949ABF5925EC5659C5"/>
      <w:bookmarkStart w:id="283" w:name="49531463A2144F6CB1984658C54A5B0F"/>
      <w:bookmarkStart w:id="284" w:name="728820EAC8B74892980F283ABC1559A0"/>
      <w:bookmarkStart w:id="285" w:name="3813145B7C7D4B949EAF11A3401A0514"/>
      <w:bookmarkStart w:id="286" w:name="4A826E218A404DE38C38E4613C774D60"/>
      <w:bookmarkStart w:id="287" w:name="753C6021219A4EC58112444EA2FD8D7C"/>
      <w:bookmarkStart w:id="288" w:name="29A2ACF3972F4C6C9309A5FE212DF7E9"/>
      <w:bookmarkStart w:id="289" w:name="C95D9F191CA6467F85E6D0ABFF9E7B91"/>
      <w:bookmarkStart w:id="290" w:name="829EE7D92C0C4C32BD1E8BC652B250E9"/>
      <w:bookmarkStart w:id="291" w:name="DD762211C4664EEC8B1D3F75945E7E93"/>
      <w:bookmarkStart w:id="292" w:name="9178814C20F34E3080756729FEC67413"/>
      <w:bookmarkStart w:id="293" w:name="50B4BB57B81749AFAB369E220D98C5E3"/>
      <w:bookmarkStart w:id="294" w:name="5436D1CB7697498189A0D85426BF57EC"/>
      <w:bookmarkStart w:id="295" w:name="095ACB5F6D7A4E698E14D09C986B5E4E"/>
      <w:bookmarkStart w:id="296" w:name="2E00190F519D412580C9538BC91C59BC"/>
      <w:bookmarkStart w:id="297" w:name="3F11012CC3DB4968824A73D85BBFBD80"/>
      <w:bookmarkStart w:id="298" w:name="5803BD2AC88B45E0959CD2C3336A328A"/>
      <w:bookmarkStart w:id="299" w:name="E7681D3C3FE94003BB18E04DDAD09B52"/>
      <w:bookmarkStart w:id="300" w:name="0C1BDF684AA640918627549F886F575E"/>
      <w:bookmarkStart w:id="301" w:name="9021EA5CA30442708E828B423D575B92"/>
      <w:bookmarkStart w:id="302" w:name="4E1DFFA759A8421BA03C686E0050978E"/>
      <w:bookmarkStart w:id="303" w:name="7166DE9E78F3466AB8B34059CA28F8E9"/>
      <w:bookmarkStart w:id="304" w:name="476C0B3A9A684717A015F5DEE507C79F"/>
      <w:bookmarkStart w:id="305" w:name="09A25FD9414546D5B36DFC5FA64CDFF8"/>
      <w:bookmarkStart w:id="306" w:name="5E51C43AB6694927AE14D7071188106A"/>
      <w:bookmarkStart w:id="307" w:name="3A27D1440E034F9390E7EBF1139E8C0B"/>
      <w:bookmarkStart w:id="308" w:name="4DE7313AFC914DA3B5F2A565CDA6F068"/>
      <w:bookmarkStart w:id="309" w:name="D97215A78F5C47C2AE642D2454A9E95E"/>
      <w:bookmarkStart w:id="310" w:name="D19594CC89B347B3873815E4DDD03AC4"/>
      <w:bookmarkStart w:id="311" w:name="DAEEE890AB7A46F8A5A01969CE6C9F0C"/>
      <w:bookmarkStart w:id="312" w:name="E78731E9AEBA4DF6B0F82B2C9531940F"/>
      <w:bookmarkStart w:id="313" w:name="AB172127EE86482DA65D9E4AB9465C19"/>
      <w:bookmarkStart w:id="314" w:name="A934081B2FEA48979DDC09D7DB1B374B"/>
      <w:bookmarkStart w:id="315" w:name="A9BDAA638161489B9671F89F3D5AAF06"/>
      <w:bookmarkStart w:id="316" w:name="9C8602A54C934DF982D182BC2D9CBCA1"/>
      <w:bookmarkStart w:id="317" w:name="D6DF065C31EA4DE198E5A736E7F86E92"/>
      <w:bookmarkStart w:id="318" w:name="2FEA4E89DF984EC391EDE67037BBF0AB"/>
      <w:bookmarkStart w:id="319" w:name="5FCBE4F74C7B42199CA856106D27D9BE"/>
      <w:bookmarkStart w:id="320" w:name="F10B530D419D47CA8B8C18B810D16C4C"/>
      <w:bookmarkStart w:id="321" w:name="1FDF4C19FD8C4D959557513839340552"/>
      <w:bookmarkStart w:id="322" w:name="1EAB1A33AEED4015B24AA326E35893B8"/>
      <w:bookmarkStart w:id="323" w:name="D880F14BA33344AA803421C793C240BF"/>
      <w:bookmarkStart w:id="324" w:name="FA95306A2D9B4D33A095619D589E1CC2"/>
      <w:bookmarkStart w:id="325" w:name="387BE781A6D74182A80CDE3F3B8662E2"/>
      <w:bookmarkStart w:id="326" w:name="75EE3BBD459740F2AA827671388D9058"/>
      <w:bookmarkStart w:id="327" w:name="01F120A9BA534C78B2C282F7C70EAC81"/>
      <w:bookmarkStart w:id="328" w:name="25CC2E37B08B4151B06381C1C4992DC8"/>
      <w:bookmarkStart w:id="329" w:name="860A257F34DC49B696E86732063A8D66"/>
      <w:bookmarkStart w:id="330" w:name="DF8C5AE646EB47EF98EE6B0F4EBF483B"/>
      <w:bookmarkStart w:id="331" w:name="CC95E18A526B4BE6B7DE5743E8146434"/>
      <w:bookmarkStart w:id="332" w:name="82C71CED63254E1D804E17E12AD4A445"/>
      <w:bookmarkStart w:id="333" w:name="B08D7C8F847E456D96ED29FD984607FF"/>
      <w:bookmarkStart w:id="334" w:name="64F1A0D41B7046EC8F0B4F25FCFE816E"/>
      <w:bookmarkStart w:id="335" w:name="B0E39F1F1C1F4BAAA5B68AADD9F09045"/>
      <w:bookmarkStart w:id="336" w:name="8A362EF7920F4E52BA0E11528072C2C8"/>
      <w:bookmarkStart w:id="337" w:name="5B90301F456E482CAE2F11268026CA4B"/>
      <w:bookmarkStart w:id="338" w:name="0B1BF9F632874492B952636124F8B9E3"/>
      <w:bookmarkStart w:id="339" w:name="1C82D6A5960A4679AEF03C3D101D8FD6"/>
      <w:bookmarkStart w:id="340" w:name="018BA2905CC743A2AEE1E9FA434CE369"/>
      <w:bookmarkStart w:id="341" w:name="48A0E9EA05F04EA480B1950384EBF6A8"/>
      <w:bookmarkStart w:id="342" w:name="87CD9BDCC7B540C082E8FA675A3D4046"/>
      <w:bookmarkStart w:id="343" w:name="AD051B7665AB4D4495515C3A2D787677"/>
      <w:bookmarkStart w:id="344" w:name="D0169ECD126A4BA48922C066FB74063C"/>
      <w:bookmarkStart w:id="345" w:name="962141BC9BF9463F812A957A75B0B947"/>
      <w:bookmarkStart w:id="346" w:name="DF6DB73626934AC78C35785822993AAC"/>
      <w:bookmarkStart w:id="347" w:name="E0BBADC7BB2E432397C8F9E5E0CA6077"/>
      <w:bookmarkStart w:id="348" w:name="7929F3B9BA504B7BB535D470E7C8F118"/>
      <w:bookmarkStart w:id="349" w:name="2741BA5897E044E7A0BA256C6D2C28B2"/>
      <w:bookmarkStart w:id="350" w:name="8A07AC86014E4A8A905A33F6A7E65786"/>
      <w:bookmarkStart w:id="351" w:name="5A7E01BAD36942568215004EF5567B24"/>
      <w:bookmarkStart w:id="352" w:name="3091A63FF2D6439089E0B0A6834C10DF"/>
      <w:bookmarkStart w:id="353" w:name="3D75223C490F41A2966FF3DF97415120"/>
      <w:bookmarkStart w:id="354" w:name="AD51624F8811400B8CBCD0840022D164"/>
      <w:bookmarkStart w:id="355" w:name="5E118D1130BD410A96AC2BD7C28420B1"/>
      <w:bookmarkStart w:id="356" w:name="C62E9CFA99C74A7BA45196D912295109"/>
      <w:bookmarkStart w:id="357" w:name="6DFD1067E6B7414AB666B447324B78B8"/>
      <w:bookmarkStart w:id="358" w:name="BA796EED26CB450BBB1F3AFD9C38A215"/>
      <w:bookmarkStart w:id="359" w:name="DAD25534624F44EC9895562A0FA44CC0"/>
      <w:bookmarkStart w:id="360" w:name="FBC5621C60204681BCB6F120613FF5E0"/>
      <w:bookmarkStart w:id="361" w:name="E185E81CEBE44C5CB489EF7FDBE2CD15"/>
      <w:bookmarkStart w:id="362" w:name="3108D7DA80634EA5B3769706DF4ECFAB"/>
      <w:bookmarkStart w:id="363" w:name="E132AA02DA76464980932F1579B872DB"/>
      <w:bookmarkStart w:id="364" w:name="D054A83FC03D43FA92EDB7E640F0A8BD"/>
      <w:bookmarkStart w:id="365" w:name="103C72000225422FA623FA1D406E34FC"/>
      <w:bookmarkStart w:id="366" w:name="5912426BC08A4C3AB06E3D3DECB1DB7B"/>
      <w:bookmarkStart w:id="367" w:name="8BA639DFCD0B4BD18AD3E3E073AAD0DD"/>
      <w:bookmarkStart w:id="368" w:name="81A67646F1B24D42A436D6F0C6B9DACA"/>
      <w:bookmarkStart w:id="369" w:name="7B2C1400197748168926130AE585C560"/>
      <w:bookmarkStart w:id="370" w:name="56A8C21F48C94441BF990AD0058DE5FE"/>
      <w:bookmarkStart w:id="371" w:name="089694A77221416ABE0ABAF411CDB344"/>
      <w:bookmarkStart w:id="372" w:name="D81416F7909342F2B01F16061359FFA5"/>
      <w:bookmarkStart w:id="373" w:name="730A2D54E3234801867977A0F3F47F8E"/>
      <w:bookmarkStart w:id="374" w:name="E58FE7234A8A47DA8F62EE8E431BDAED"/>
      <w:bookmarkStart w:id="375" w:name="4EC778ED6B2C4E3FBED92DEF52056CF7"/>
      <w:bookmarkStart w:id="376" w:name="75C48F9DC9E0468988E14EFA5CC71D8B"/>
      <w:bookmarkStart w:id="377" w:name="F9BF49276C3940289D749991AE15B7A5"/>
      <w:bookmarkStart w:id="378" w:name="98366D847F95429F98027D74F49441F1"/>
      <w:bookmarkStart w:id="379" w:name="8712AEF4F4074D28892BDA4D9B4A4C96"/>
      <w:bookmarkStart w:id="380" w:name="B415EABF53194ADFA35CB8C7371B1031"/>
      <w:bookmarkStart w:id="381" w:name="D7ECB8E9FCE342CAA1284ACEF79622EC"/>
      <w:bookmarkStart w:id="382" w:name="13A1041B51AE4A308DB91BB8DC9E69B6"/>
      <w:bookmarkStart w:id="383" w:name="746C28DF0915457882A54215E4888D10"/>
      <w:bookmarkStart w:id="384" w:name="9DDB4C562DD04DC9A59BFE8DBAC48816"/>
      <w:bookmarkStart w:id="385" w:name="E589E338204F48E2A3E1FEB030E475F9"/>
      <w:bookmarkStart w:id="386" w:name="DF2DC0393E16487DA5603E6FBB042C7B"/>
      <w:bookmarkStart w:id="387" w:name="9AC25DB4466B4E5FB41F280D8477FCD5"/>
      <w:bookmarkStart w:id="388" w:name="A5BB95BFDC25403CA4C10B1EF4CC31D9"/>
      <w:bookmarkStart w:id="389" w:name="FC7CD9FCA8B3472CA64998893810F4DC"/>
      <w:bookmarkStart w:id="390" w:name="AED364AA6022479D996D50EFF5A950B5"/>
      <w:bookmarkStart w:id="391" w:name="C38E3D1515A345B498329090688C86B8"/>
      <w:bookmarkStart w:id="392" w:name="F6578A7215BD4B73A1F2B4216771B05F"/>
      <w:bookmarkStart w:id="393" w:name="FD7EB9641A974BA09B4701354DF9DB66"/>
      <w:bookmarkStart w:id="394" w:name="3C30C0BC189F4947957814D373E34C72"/>
      <w:bookmarkStart w:id="395" w:name="7D58389DC9F34177B35289556324D430"/>
      <w:bookmarkStart w:id="396" w:name="F71DD1B140BD4407A3ED89351A2E3480"/>
      <w:bookmarkStart w:id="397" w:name="5FFAD24AACDA44F38E3B1BDB3037C9FF"/>
      <w:bookmarkStart w:id="398" w:name="C047E2BBF21049B78EBCE5F40AD98C22"/>
      <w:bookmarkStart w:id="399" w:name="DDB875725E1A4A35A7B8F4EF38215811"/>
      <w:bookmarkStart w:id="400" w:name="25340214DA5946D0936B8D4D92B702FE"/>
      <w:bookmarkStart w:id="401" w:name="80703C09E6C4439282AA3EAECE2DD4A2"/>
      <w:bookmarkStart w:id="402" w:name="852AD251F2204EEE9CB3DF3A07907AAE"/>
      <w:bookmarkStart w:id="403" w:name="07CDA3215DC34222AFC362F596005682"/>
      <w:bookmarkStart w:id="404" w:name="FFFD273E114B417FB01DA6391E376181"/>
      <w:bookmarkStart w:id="405" w:name="ACEC66A265044021B3C38FF1B87F1D42"/>
      <w:bookmarkStart w:id="406" w:name="1AFC975C34D44D7A9BE8ADB6F8791B41"/>
      <w:bookmarkStart w:id="407" w:name="CDBD53B8E3A04DE4B198DBF45D1796D9"/>
      <w:bookmarkStart w:id="408" w:name="0B034934DAB545ACB740E211FA6C2363"/>
      <w:bookmarkStart w:id="409" w:name="3636788D7A98435BA37441E7CABC9DF2"/>
      <w:bookmarkStart w:id="410" w:name="8C6DABD5DD6A46E0B13CECD1B1CD67F3"/>
      <w:bookmarkStart w:id="411" w:name="916A0ACB67D04A569151710E6837B699"/>
      <w:bookmarkStart w:id="412" w:name="136D93A94F744071942BBC48E5EAB3ED"/>
      <w:bookmarkStart w:id="413" w:name="8843E8E71BBF44AB9E5C8DBD57EB7714"/>
      <w:bookmarkStart w:id="414" w:name="296821318BEB4360B50E1AA527B81933"/>
      <w:bookmarkStart w:id="415" w:name="EDBDED4A319543518E4F02E5F00AC2C4"/>
      <w:bookmarkStart w:id="416" w:name="9655688E5519496FACF25CE03CD2B060"/>
      <w:bookmarkStart w:id="417" w:name="88C609FD0E694B23ACFED243DF12E180"/>
      <w:bookmarkStart w:id="418" w:name="A44595C2BAA34197BF8A7B68D6DF82B5"/>
      <w:bookmarkStart w:id="419" w:name="722C2051873944D09F145316E8659A0F"/>
      <w:bookmarkStart w:id="420" w:name="41C203A946AF41CFAF37F21411185817"/>
      <w:bookmarkStart w:id="421" w:name="B31D3A17E2D84B1CAB6F49D35CA7B153"/>
      <w:bookmarkStart w:id="422" w:name="5CB59DCB5B594C80A14CDCF45B16F833"/>
      <w:bookmarkStart w:id="423" w:name="AEEB2890FAC04613A9FCCDCF76D8CA62"/>
      <w:bookmarkStart w:id="424" w:name="93F19A516E2F4682B1CDED876D79FBBE"/>
      <w:bookmarkStart w:id="425" w:name="224EC6FD50DA41D6AF568DB23634EAD2"/>
      <w:bookmarkStart w:id="426" w:name="DE28B3FAA282459A8B49CE529B1292CD"/>
      <w:bookmarkStart w:id="427" w:name="1E5764230C814DCF87DDE16CAD3F198D"/>
      <w:bookmarkStart w:id="428" w:name="405859A1CCDB4BB48D4070160DECB5AC"/>
      <w:bookmarkStart w:id="429" w:name="445EBE3B71244625B12E7D7C537A821D"/>
      <w:bookmarkStart w:id="430" w:name="6DF2AAC5439E4772956499BC8F6233F7"/>
      <w:bookmarkStart w:id="431" w:name="C53EF2F1E959468182A38E6FB2B6B2F4"/>
      <w:bookmarkStart w:id="432" w:name="E987F27E9242426DACFB7BFAFAC8CBA6"/>
      <w:bookmarkStart w:id="433" w:name="48762F2C8B7845709A1EFADF5B415917"/>
      <w:bookmarkStart w:id="434" w:name="F3342BBE82A147B8BEFA589AFC22C3E4"/>
      <w:bookmarkStart w:id="435" w:name="812DACF2D37F4205A8020234D7E34D46"/>
      <w:bookmarkStart w:id="436" w:name="598EB7B209BD4C6096E567F7D99B7593"/>
      <w:bookmarkStart w:id="437" w:name="E7A4FE377A5B4728974732A55A242DC4"/>
      <w:bookmarkStart w:id="438" w:name="413230AFD040495EB1E1DF2733264DFF"/>
      <w:bookmarkStart w:id="439" w:name="28E98AA332BE48FB81AA2FA7E8A9CBFF"/>
      <w:bookmarkStart w:id="440" w:name="F723E0199FBD4172BD407FC33497AA44"/>
      <w:bookmarkStart w:id="441" w:name="706F6C95786644C5BD0632B6FA48C5EF"/>
      <w:bookmarkStart w:id="442" w:name="A56870EAA8C14B11AC9620AA75D69C56"/>
      <w:bookmarkStart w:id="443" w:name="AA70BAC92BE04BE3BC87B62B57D8AEC8"/>
      <w:bookmarkStart w:id="444" w:name="2A8EC801C66D4073A11A08E8B60A22C5"/>
      <w:bookmarkStart w:id="445" w:name="C8474F902DCF4E32A4FB3E5484A139DB"/>
      <w:bookmarkStart w:id="446" w:name="D3906DBCDBD3483786CACDD43ABD3A53"/>
      <w:bookmarkStart w:id="447" w:name="CF7BFDF7DD3A434D8D8967CC6744ECA3"/>
      <w:bookmarkStart w:id="448" w:name="913C77F09518430398E363C78AA86C6B"/>
      <w:bookmarkStart w:id="449" w:name="A74FFE94C6BF4F4ABF59CA1B5EB4CE3C"/>
      <w:bookmarkStart w:id="450" w:name="076E77E38A19481791C3FBAF95032360"/>
      <w:bookmarkStart w:id="451" w:name="A2F14427F3AA41788570878C0273EB55"/>
      <w:bookmarkStart w:id="452" w:name="67D409FE0F00405CB7EE664A8488FB39"/>
      <w:bookmarkStart w:id="453" w:name="9BB05F67744644B8905BCF9A0748682E"/>
      <w:bookmarkStart w:id="454" w:name="F0B0C77EDE6D457D9BD260236AC17DBE"/>
      <w:bookmarkStart w:id="455" w:name="27A58FFD361D416AA729A61927DC1291"/>
      <w:bookmarkStart w:id="456" w:name="883407EC1D67413D980B964A09CBE7CC"/>
      <w:bookmarkStart w:id="457" w:name="428E27A87E30498796200BEE0BB95F30"/>
      <w:bookmarkStart w:id="458" w:name="C56BAD730B6640759BF681E862D59ADC"/>
      <w:bookmarkStart w:id="459" w:name="2134717F9601444AB285D0621DD5383C"/>
      <w:bookmarkStart w:id="460" w:name="EDBAE5E1BF9245E3845CEC28B2C3BB01"/>
      <w:bookmarkStart w:id="461" w:name="FD9AEA05CA2C4DD9A703ECC293B9CAA4"/>
      <w:bookmarkStart w:id="462" w:name="47EEC23475214C0196C272EC6311EB60"/>
      <w:bookmarkStart w:id="463" w:name="E17EFC06883E4314B0CE3B7C9CF169ED"/>
      <w:bookmarkStart w:id="464" w:name="96087B92A2E24B5AB51342EA382C343D"/>
      <w:bookmarkStart w:id="465" w:name="05CE0034904541D98B56EC5A208EE0C3"/>
      <w:bookmarkStart w:id="466" w:name="8E6F3563696A4A07AB0BB7605A8C54E1"/>
      <w:bookmarkStart w:id="467" w:name="89D54FEB6E7A4D19962161C9DCD3FB0A"/>
      <w:bookmarkStart w:id="468" w:name="04D97B6C2621411BB742567DD4383595"/>
      <w:bookmarkStart w:id="469" w:name="8A37E050BBAF4558B046B358869ADB88"/>
      <w:bookmarkStart w:id="470" w:name="15BF54D0AE8B4A6FA334E75C134BDA19"/>
      <w:bookmarkStart w:id="471" w:name="E4BD78E99B394FC98AB2AFA96363652C"/>
      <w:bookmarkStart w:id="472" w:name="6D95E39EB4EA4729832BF1AB6CD425D2"/>
      <w:bookmarkStart w:id="473" w:name="F3DD7600DFF64E31A2D822620890C8A0"/>
      <w:bookmarkStart w:id="474" w:name="D15DCF92A08844718B637032FC9D1F3E"/>
      <w:bookmarkStart w:id="475" w:name="37684FA1966642578B4D7856D09135F7"/>
      <w:bookmarkStart w:id="476" w:name="ECB452C9D43540D58F03F9EE89408D24"/>
      <w:bookmarkStart w:id="477" w:name="9DBD514C22A24359BC27CEAF8D2B0449"/>
      <w:bookmarkStart w:id="478" w:name="1584E9B440814766BFB9A5D80E48D26B"/>
      <w:bookmarkStart w:id="479" w:name="CC5B4D537E1744E7A4F86E950AD06270"/>
      <w:bookmarkStart w:id="480" w:name="99635F41A40A493FA68915EF4DF77D37"/>
      <w:bookmarkStart w:id="481" w:name="54FE6B8A59D348598DB196AB48C5B814"/>
      <w:bookmarkStart w:id="482" w:name="A1AB7F9EC25B4AF28B19887DB0B13E12"/>
      <w:bookmarkStart w:id="483" w:name="D27892E4A0B94D45B84D9912CF425FFC"/>
      <w:bookmarkStart w:id="484" w:name="DEBB32E1D6EB4263B7F67A1C99308079"/>
      <w:bookmarkStart w:id="485" w:name="7BD3CB1DA8374A1DA9D2780C337E0BFF"/>
      <w:bookmarkStart w:id="486" w:name="4C7035B6FCD041FA939B12D281A3E673"/>
      <w:bookmarkStart w:id="487" w:name="EC22281C7F974A8BAD13602F570ADAA0"/>
      <w:bookmarkStart w:id="488" w:name="C45D6B415254430490D146FA1F50CC32"/>
      <w:bookmarkStart w:id="489" w:name="C4B150EFC4114671813DC1A45CE691B7"/>
      <w:bookmarkStart w:id="490" w:name="DDEF71F6707A4AB7BF01BE132EF83E74"/>
      <w:bookmarkStart w:id="491" w:name="2AFAB0A9E2B44FC59AAE0E5DB51D8D24"/>
      <w:bookmarkStart w:id="492" w:name="D68C574177F0410E83C8E416BB569A9E"/>
      <w:bookmarkStart w:id="493" w:name="8D61F6B71168408FB31964B8A4F4A581"/>
      <w:bookmarkStart w:id="494" w:name="7230D75252A44A9C8F089C26E183A98C"/>
      <w:bookmarkStart w:id="495" w:name="67334E5E22DD48AB812F6E4837D1F537"/>
      <w:bookmarkStart w:id="496" w:name="406A4A6080CF416281FA1843C29203FF"/>
      <w:bookmarkStart w:id="497" w:name="AABC367A59354171950450BAFEC47BA8"/>
      <w:bookmarkStart w:id="498" w:name="928CD308526C49F6A9856BE19FAA1527"/>
      <w:bookmarkStart w:id="499" w:name="5AC779E6C15D439292BAECB339D223D6"/>
      <w:bookmarkStart w:id="500" w:name="86B9AA22F77D429FB46DE0F452534121"/>
      <w:bookmarkStart w:id="501" w:name="F097D74949234C66915458BE49298991"/>
      <w:bookmarkStart w:id="502" w:name="18BB7F9E58844B91BFB5D47D0A79BD27"/>
      <w:bookmarkStart w:id="503" w:name="F3386A54626C4B29909D0B6034362B7F"/>
      <w:bookmarkStart w:id="504" w:name="59BB45F5257844D3AEC62F935FA49EEA"/>
      <w:bookmarkStart w:id="505" w:name="0A1FE5A991334BF6935099ED4BE7F3C3"/>
      <w:bookmarkStart w:id="506" w:name="FD810660108E424A8ACDD8539A66DF61"/>
      <w:bookmarkStart w:id="507" w:name="C1F73949EBEB47E8A85D8C1DC36FB40A"/>
      <w:bookmarkStart w:id="508" w:name="4E8F7CD931614B11934EBB5BAC48AF86"/>
      <w:bookmarkStart w:id="509" w:name="FC68A344897F4E218CDCC0EBAED041D8"/>
      <w:bookmarkStart w:id="510" w:name="3041E200E41A4773978D0B696830B72F"/>
      <w:bookmarkStart w:id="511" w:name="391A415CC2E54F3184C0AB05475FEA5D"/>
      <w:bookmarkStart w:id="512" w:name="568B373A21C64D529F5CE9DDCB2E93EF"/>
      <w:bookmarkStart w:id="513" w:name="C848E7A80CFB483CAAC0A2C677AFC731"/>
      <w:bookmarkStart w:id="514" w:name="E9A00543883F43369EAA7D90A09EF043"/>
      <w:bookmarkStart w:id="515" w:name="BBAA2D1E1E604B77854399D1A2761E74"/>
      <w:bookmarkStart w:id="516" w:name="929A2C4FB0AE4624931CD25E9035533F"/>
      <w:bookmarkStart w:id="517" w:name="E67C47089EBE426DBFEC32005373CEEF"/>
      <w:bookmarkStart w:id="518" w:name="FA999897816546DBAE60318A9ADAB375"/>
      <w:bookmarkStart w:id="519" w:name="EBA100E0922847838E6251CFF4F40572"/>
      <w:bookmarkStart w:id="520" w:name="D21A1FE9D2814670A35DBC4D6E87B263"/>
      <w:bookmarkStart w:id="521" w:name="654C801869E341558EA02861077814E7"/>
      <w:bookmarkStart w:id="522" w:name="D2DAB835B0A84DD389D2A08FBD12A103"/>
      <w:bookmarkStart w:id="523" w:name="8197D275C6964D64B2F05FC76408D635"/>
      <w:bookmarkStart w:id="524" w:name="A8D6044EFA824B069520C802668F9B06"/>
      <w:bookmarkStart w:id="525" w:name="23F532DA189A4EBB820753523DBBC1EC"/>
      <w:bookmarkStart w:id="526" w:name="DCFB54502A3649D9B9DB67DB2CC95F57"/>
      <w:bookmarkStart w:id="527" w:name="C5AA4066A5564715B29C2D0AEDC0DC28"/>
      <w:bookmarkStart w:id="528" w:name="DAD65E5CD1C54CE399EBAAA78876011C"/>
      <w:bookmarkStart w:id="529" w:name="A0E19601F0A54188A52618E22BEAD1C1"/>
      <w:bookmarkStart w:id="530" w:name="D8775C65F16440E18894FFC2D2A46309"/>
      <w:bookmarkStart w:id="531" w:name="09108426830B464E9B32269A7708CC99"/>
      <w:bookmarkStart w:id="532" w:name="E82E8B0E66514356800CBB0A85E37EAD"/>
      <w:bookmarkStart w:id="533" w:name="1F0278E2650C40FA9305AA2A02EB4A5C"/>
      <w:bookmarkStart w:id="534" w:name="4FC828C01EDB40FB9B3F41E3F697B71E"/>
      <w:bookmarkStart w:id="535" w:name="AB467F1F027E49F899286A4A4F83A957"/>
      <w:bookmarkStart w:id="536" w:name="005FE80A538247D1B997A9B19B4B93CA"/>
      <w:bookmarkStart w:id="537" w:name="FEFC6C2F44A84D0EAE992800050E78AE"/>
      <w:bookmarkStart w:id="538" w:name="CF12CD13CA0C45BF97D16A62B46E1504"/>
      <w:bookmarkStart w:id="539" w:name="ACC524FF76604B33A69954B6BE2E1C15"/>
      <w:bookmarkStart w:id="540" w:name="439E8DE1F61847CBB124A9D600B98E61"/>
      <w:bookmarkStart w:id="541" w:name="1E75C1150377486EBE6A13F328D8656D"/>
      <w:bookmarkStart w:id="542" w:name="E622B7E2365E4A2AAA0AEB65D1FF4047"/>
      <w:bookmarkStart w:id="543" w:name="98BF7A680DC5477A9EC434C3B91B85B9"/>
      <w:bookmarkStart w:id="544" w:name="B014BC57D69D458FADCA0FE31EA64077"/>
      <w:bookmarkStart w:id="545" w:name="FCB8C84A5DD844E1977CD9DFF14F1166"/>
      <w:bookmarkStart w:id="546" w:name="33F148A4F391492C9B6628F8973BDA3D"/>
      <w:bookmarkStart w:id="547" w:name="7C22427D06FC4E09BAEFE40234C030B2"/>
      <w:bookmarkStart w:id="548" w:name="7C844E574C9E4AF6928AAB85DBDBCABD"/>
      <w:bookmarkStart w:id="549" w:name="5B114B752F50407DB64DF57ECDCC5948"/>
      <w:bookmarkStart w:id="550" w:name="6753A560F21F4215A69D2048868D431B"/>
      <w:bookmarkStart w:id="551" w:name="6568215AFF0544BEBC0DDA250E2CCCF7"/>
      <w:bookmarkStart w:id="552" w:name="2E10FF7CADC74B8FBFE0952CBAFBBC2B"/>
      <w:bookmarkStart w:id="553" w:name="07D6F7375F404DFBB33BF193F596FA7A"/>
      <w:bookmarkStart w:id="554" w:name="2C1D58E197CD4C948C60A519B6F68BF6"/>
      <w:bookmarkStart w:id="555" w:name="BF8BEE0F6D2F463DA80DD0388EF543BF"/>
      <w:bookmarkStart w:id="556" w:name="360DE701BBCE44CE886838F679EAE45B"/>
      <w:bookmarkStart w:id="557" w:name="A5E73B63D1AC4D67872EAF20128B9491"/>
      <w:bookmarkStart w:id="558" w:name="E81469AEE0D34689B0EE8B5C19DE877F"/>
      <w:bookmarkStart w:id="559" w:name="76823F80FC5A425EBDD7B9E9D0441229"/>
      <w:bookmarkStart w:id="560" w:name="A26D77D54CE1421486F1243D405B0C99"/>
      <w:bookmarkStart w:id="561" w:name="EB1581512DD243168BC823A1D88E2C4C"/>
      <w:bookmarkStart w:id="562" w:name="FC7B850FDBD5443A8FED82EFE65FB407"/>
      <w:bookmarkStart w:id="563" w:name="CA915D947DB54163AA4281522E07A701"/>
      <w:bookmarkStart w:id="564" w:name="FB79ED77724A4AC7B9BA8720CBFC5749"/>
      <w:bookmarkStart w:id="565" w:name="D337F232D4944885A83A53C5B0C94D4C"/>
      <w:bookmarkStart w:id="566" w:name="FE9A752E12E241E4B99FE0B9E095CD98"/>
      <w:bookmarkStart w:id="567" w:name="AE57D784E8814CBD841158628C14ABD8"/>
      <w:bookmarkStart w:id="568" w:name="4CF7270F87164F9CA58347ABE9976A70"/>
      <w:bookmarkStart w:id="569" w:name="8A6FC4EF7F2C4C1A877D2A527F008301"/>
      <w:bookmarkStart w:id="570" w:name="011BAC49E48943519C229FDD7A72196D"/>
      <w:bookmarkStart w:id="571" w:name="BC0CB6F960CE4D248C02A7C4BA704C34"/>
      <w:bookmarkStart w:id="572" w:name="93F78B778FDA4A3EA48630377AB255AB"/>
      <w:bookmarkStart w:id="573" w:name="B062CE5CF75E44B388868F50DEEA9D8E"/>
      <w:bookmarkStart w:id="574" w:name="F03030572C334A4AB04A50B01B341BE7"/>
      <w:bookmarkStart w:id="575" w:name="B0D843AB0AE6487FB660C5012ED53640"/>
      <w:bookmarkStart w:id="576" w:name="89AEAA25789B4313BD7587DEC2F56156"/>
      <w:bookmarkStart w:id="577" w:name="9025972FC2C34ECEA1E55BBF4ECC371D"/>
      <w:bookmarkStart w:id="578" w:name="35B8ADEFA7C5417D86181795AA56C2A9"/>
      <w:bookmarkStart w:id="579" w:name="D90B20CCA29C4679B4BCE6BF4BEFA642"/>
      <w:bookmarkStart w:id="580" w:name="1703664DAD14464FB8A75CD04BA4831B"/>
      <w:bookmarkStart w:id="581" w:name="1B323CAB9DD94CA6A2CFF9104860EE8C"/>
      <w:bookmarkStart w:id="582" w:name="6E94D31EA9F64A7F946C479F5B6015F5"/>
      <w:bookmarkStart w:id="583" w:name="5D07D39D58614E02A2071F5CA4B15B6D"/>
      <w:bookmarkStart w:id="584" w:name="754353D79893474689963D0CFF48E906"/>
      <w:bookmarkStart w:id="585" w:name="26FE2D1CDCEA4875B00628C80289CA70"/>
      <w:bookmarkStart w:id="586" w:name="5C9238C60D134E8989DD53CC55F5E0D0"/>
      <w:bookmarkStart w:id="587" w:name="B1D23A7693A841369AF56F38B18DF3A2"/>
      <w:bookmarkStart w:id="588" w:name="1A591B04FEB948679051BDDC93C54DC5"/>
      <w:bookmarkStart w:id="589" w:name="01355CBAB32D42DAB75744F97C491BD3"/>
      <w:bookmarkStart w:id="590" w:name="14AB4401345D48D698F646FE01C84867"/>
      <w:bookmarkStart w:id="591" w:name="B5F1240FA45D43438CFE790592BAE727"/>
      <w:bookmarkStart w:id="592" w:name="D82CCF2C56234A489DED70DBB5D69F9B"/>
      <w:bookmarkStart w:id="593" w:name="8958A723DC96474EA5FBA5415239400F"/>
      <w:bookmarkStart w:id="594" w:name="8A7F192C2E9E4896B88E0314FC5ACB92"/>
      <w:bookmarkStart w:id="595" w:name="2BD2D16D72D643F399B2FFE1E6134ED5"/>
      <w:bookmarkStart w:id="596" w:name="FFF97BAEB627479EAA25D756F2DA4A91"/>
      <w:bookmarkStart w:id="597" w:name="8080F17796AC416BBCC99CA7009BD899"/>
      <w:bookmarkStart w:id="598" w:name="11ED9744E8E04A37ADC1ABEED195F3B1"/>
      <w:bookmarkStart w:id="599" w:name="E694F3E46B314FA586EA95150863CC69"/>
      <w:bookmarkStart w:id="600" w:name="BB82251ED6D546BB9A301ED67D0C6DEA"/>
      <w:bookmarkStart w:id="601" w:name="CD377E6048644653A8941770556609A9"/>
      <w:bookmarkStart w:id="602" w:name="1D924E56DEE24C57B85A4F94C13DAEDD"/>
      <w:bookmarkStart w:id="603" w:name="C9BE50EA2AAF4AE189C8F7657DE9C943"/>
      <w:bookmarkStart w:id="604" w:name="55896AEF5D414743B19C98D5F91C2CF9"/>
      <w:bookmarkStart w:id="605" w:name="8DAEC2E537864059B6098CC7AABC3909"/>
      <w:bookmarkStart w:id="606" w:name="B70CD473C0D94B089DE47E1A3653258B"/>
      <w:bookmarkStart w:id="607" w:name="95EB8A3D417C47EB87E6D2626D755D72"/>
      <w:bookmarkStart w:id="608" w:name="2FFA26BC3AE245EF990EDD5535CFDE73"/>
      <w:bookmarkStart w:id="609" w:name="489CFD4AEF824DFD9AF66ACEC4D83D56"/>
      <w:bookmarkStart w:id="610" w:name="1804C542E33740FDA67A20EFA73649BA"/>
      <w:bookmarkStart w:id="611" w:name="54A8487072324F5F91818B5789FE3EE3"/>
      <w:bookmarkStart w:id="612" w:name="589E81F977DB41E6AC117C007498521D"/>
      <w:bookmarkStart w:id="613" w:name="B980AC0C964448E4AA66AFC696748029"/>
      <w:bookmarkStart w:id="614" w:name="DAEF27328CB841DC97FB8D0E8820E2E8"/>
      <w:bookmarkStart w:id="615" w:name="DD47C40EFB214EC3BAEB7D9A78D6DDCF"/>
      <w:bookmarkStart w:id="616" w:name="65817079513E44B3979DC07EDB743E8F"/>
      <w:bookmarkStart w:id="617" w:name="D09C1601558D4349B403F0BB892985BB"/>
      <w:bookmarkStart w:id="618" w:name="4AA828173A0444F7BB4B3D747A650E67"/>
      <w:bookmarkStart w:id="619" w:name="E18425DD6F054049815AD8380F692D82"/>
      <w:bookmarkStart w:id="620" w:name="3E2A5101952340AFA9A934B6191D2374"/>
      <w:bookmarkStart w:id="621" w:name="31FFBFE927D74A3AA11224146C48579B"/>
      <w:bookmarkStart w:id="622" w:name="1E71E5A906214396B270CD999708600B"/>
      <w:bookmarkStart w:id="623" w:name="3A61775304FB474B8F8EB64BA66998CB"/>
      <w:bookmarkStart w:id="624" w:name="267E7724DCAA4FCC884155A8E4A2E290"/>
      <w:bookmarkStart w:id="625" w:name="81DD1BD53AB544C8AC11A7686666D0EE"/>
      <w:bookmarkStart w:id="626" w:name="718F6B7FD11045C093C34BD76D7908AF"/>
      <w:bookmarkStart w:id="627" w:name="05A9CD06867E4AB689576A0C37B417E7"/>
      <w:bookmarkStart w:id="628" w:name="7D180E5B8A6843519874BD88624EE8DC"/>
      <w:bookmarkStart w:id="629" w:name="EDED940054B54682A1884C16B5505227"/>
      <w:bookmarkStart w:id="630" w:name="5F6CE1D7445E457592793C1B1082387E"/>
      <w:bookmarkStart w:id="631" w:name="BDC6E50529694090B13EABBE764F415A"/>
      <w:bookmarkStart w:id="632" w:name="0DA2F305AB6442C8A0915394F6E31CD1"/>
      <w:bookmarkStart w:id="633" w:name="765AAC1DAB89417181D88BDAAF108A56"/>
      <w:bookmarkStart w:id="634" w:name="1F8CD959E0CA4F958CE184E9026CD508"/>
      <w:bookmarkStart w:id="635" w:name="1E1C27FA590A4ADD899227A511C9997A"/>
      <w:bookmarkStart w:id="636" w:name="5FB4B4E01D5E4A0A92CF11DF009DAACD"/>
      <w:bookmarkStart w:id="637" w:name="F98AFF12E99E49FABDAF9AE73A659997"/>
      <w:bookmarkStart w:id="638" w:name="F8BFF3D41DF443AFB7D6ABC4B827377D"/>
      <w:bookmarkStart w:id="639" w:name="E96CBFA2A4D4408EA3A07D554C49B6F8"/>
      <w:bookmarkStart w:id="640" w:name="F11415F2191646C5940BDECBEB91A5B4"/>
      <w:bookmarkStart w:id="641" w:name="75A66F8D4D0F43D4B60CFB6636BA2B8F"/>
      <w:bookmarkStart w:id="642" w:name="788BAEBD61B84C7ABE71E6BE818A3F90"/>
      <w:bookmarkStart w:id="643" w:name="F9A48D42E05B426DA024831871937BD0"/>
      <w:bookmarkStart w:id="644" w:name="41C4D9A750C74F388129730BA430CC19"/>
      <w:bookmarkStart w:id="645" w:name="36973FAE67624B8ABF5DC339F20E2507"/>
      <w:bookmarkStart w:id="646" w:name="796D47AB127746EEA805853A2068E4A5"/>
      <w:bookmarkStart w:id="647" w:name="448988576F4F4CEC9535EE845BE9A40E"/>
      <w:bookmarkStart w:id="648" w:name="1F226F0CCDA74C039DC3D90656F20114"/>
      <w:bookmarkStart w:id="649" w:name="05DF25786387498C9DCE58BC73F51F1F"/>
      <w:bookmarkStart w:id="650" w:name="3C4245F78C4A469CB39C6B7EA77D8593"/>
      <w:bookmarkStart w:id="651" w:name="CD7A7E2949144134ABFD773288D80748"/>
      <w:bookmarkStart w:id="652" w:name="BB0A43FDD24248AF88E30EBFF5892F31"/>
      <w:bookmarkStart w:id="653" w:name="2BFFD60052D14AFFB6608F9488DF4DE6"/>
      <w:bookmarkStart w:id="654" w:name="D724B5BB51314B3CA7A27EF013270494"/>
      <w:bookmarkStart w:id="655" w:name="741EC26514D34AE1B094CD66381CDDD4"/>
      <w:bookmarkStart w:id="656" w:name="44B550F9E43B4462BB3ADA119571897B"/>
      <w:bookmarkStart w:id="657" w:name="D18250BCBFC3473B9B2EC14AE7460FBF"/>
      <w:bookmarkStart w:id="658" w:name="D826A908260941EF96A19925E11ED0AD"/>
      <w:bookmarkStart w:id="659" w:name="175859FC3F804C5480BF41805A2F607C"/>
      <w:bookmarkStart w:id="660" w:name="9E01C41C92EB40F0ACFF7CC6880B5878"/>
      <w:bookmarkStart w:id="661" w:name="767C717DED7F4992B8B95096DBB8C7CA"/>
      <w:bookmarkStart w:id="662" w:name="629C3A86E4C84730828B965C9EC83A13"/>
      <w:bookmarkStart w:id="663" w:name="8340FB38CB9C4F95A3AE0C5759B680C9"/>
      <w:bookmarkStart w:id="664" w:name="C5F9BFBF8D4C4A82BCA392D3635D711B"/>
      <w:bookmarkStart w:id="665" w:name="02981154EC274512A49660E6B0525E05"/>
      <w:bookmarkStart w:id="666" w:name="B7D52570C83B4692B3BBEDF9B0BDFF69"/>
      <w:bookmarkStart w:id="667" w:name="B7DE7822088543E9B9527EC415AC03E9"/>
      <w:bookmarkStart w:id="668" w:name="67FD38E70E5D407DA4C6FBB21D2BE352"/>
      <w:bookmarkStart w:id="669" w:name="22C88A0AD4FF47C9AB93C611BF5A8C9B"/>
      <w:bookmarkStart w:id="670" w:name="5FD9143750A044B381E7E9A4C91E51F5"/>
      <w:bookmarkStart w:id="671" w:name="14CEC598F5C64EBAA5FDC18E14D12A40"/>
      <w:bookmarkStart w:id="672" w:name="85BACABAD93040D7BEE9A29B1F67594A"/>
      <w:bookmarkStart w:id="673" w:name="3857B4B6ACDA45879F81A80158779C44"/>
      <w:bookmarkStart w:id="674" w:name="8046AB0F472D455187017228B3822909"/>
      <w:bookmarkStart w:id="675" w:name="FEAD980299C741F2B69EBB3683A81A46"/>
      <w:bookmarkStart w:id="676" w:name="04A12B1D166C40B7ABFE50BEA12DAB11"/>
      <w:bookmarkStart w:id="677" w:name="45B0C4DA49A74FB3869FF54A621D30BC"/>
      <w:bookmarkStart w:id="678" w:name="056B6DF6A6A645A9B46F723D98A03DAF"/>
      <w:bookmarkStart w:id="679" w:name="CA74EBDA42394D7BB9DFCD82CB169DDE"/>
      <w:bookmarkStart w:id="680" w:name="74F86C6871B543D8B0EEA7C0565B9992"/>
      <w:bookmarkStart w:id="681" w:name="6D0440E7FB704B29A67A3D05A4B8F37F"/>
      <w:bookmarkStart w:id="682" w:name="6E8F40CFB5814162A7F28E962FCE8D5C"/>
      <w:bookmarkStart w:id="683" w:name="AD9AC06FE1D446B0BF891C9860383D62"/>
      <w:bookmarkStart w:id="684" w:name="8801807C5C134AE2B9D58143B1F146CC"/>
      <w:bookmarkStart w:id="685" w:name="32E12C1B28D64299BF3AC516E159306D"/>
      <w:bookmarkStart w:id="686" w:name="A6B069191C164156AF6DA46194DA5540"/>
      <w:bookmarkStart w:id="687" w:name="7EA168796BE84195AC0A261D6049F2C5"/>
      <w:bookmarkStart w:id="688" w:name="A0BD4A04440E4F33BC169BE6F85548D7"/>
      <w:bookmarkStart w:id="689" w:name="E1EF9C49FE8B40C09BC6F59772EEF66D"/>
      <w:bookmarkStart w:id="690" w:name="C1EC88CEADBA4FC480F4B7394D509B77"/>
      <w:bookmarkStart w:id="691" w:name="D9CD0B5ADB684377A08FF0419BCAA5C5"/>
      <w:bookmarkStart w:id="692" w:name="5E34B4D3748147BDB3A96B30CFF3C530"/>
      <w:bookmarkStart w:id="693" w:name="87B72949A4C94CA799639C03BECB2CF8"/>
      <w:bookmarkStart w:id="694" w:name="E9F296D7D57C4348A5D278F32BF410B5"/>
      <w:bookmarkStart w:id="695" w:name="422272F9D04D4FF0BC922606B39CEA86"/>
      <w:bookmarkStart w:id="696" w:name="13E025A71CAB40ECBF516EF7D99143CB"/>
      <w:bookmarkStart w:id="697" w:name="B485CF3A79B747EF97DCE38D3D4C5550"/>
      <w:bookmarkStart w:id="698" w:name="2EBC9F873CA24B9BBC8C182A90FD2A54"/>
      <w:bookmarkStart w:id="699" w:name="17A8EE7032804735A54E13592F2120B7"/>
      <w:bookmarkStart w:id="700" w:name="1E1101197C3347578560A3B71245F163"/>
      <w:bookmarkStart w:id="701" w:name="B41B3F6E96934FFFB8F6A77BFEE2100A"/>
      <w:bookmarkStart w:id="702" w:name="A16F16C0C6684B4ABDA2E9947D186D66"/>
      <w:bookmarkStart w:id="703" w:name="2A5450F464E7499D9CFE5F1DB364AA4C"/>
      <w:bookmarkStart w:id="704" w:name="605FB419D8134D0FACF7896F7CBA66EF"/>
      <w:bookmarkStart w:id="705" w:name="274A13480DCC4A42BF523700681FF802"/>
      <w:bookmarkStart w:id="706" w:name="8B929B98F98C458F9262E0BC95E25EE6"/>
      <w:bookmarkStart w:id="707" w:name="14DDAF1433EF4DE7AADACABEC9F57FE6"/>
      <w:bookmarkStart w:id="708" w:name="86A5F68564F94B29B5DAF9669C9F6A0E"/>
      <w:bookmarkStart w:id="709" w:name="C6E7037118FD4049A6A155870DC1D606"/>
      <w:bookmarkStart w:id="710" w:name="0005B23A785F428791D67F743CD1C725"/>
      <w:bookmarkStart w:id="711" w:name="EDC35BBAB09A47EBB2DC8F9D3C689ADF"/>
      <w:bookmarkStart w:id="712" w:name="7615B37192B5407E893C1DD12F8D675C"/>
      <w:bookmarkStart w:id="713" w:name="846755FD63AC4D0B9A855B2226DE3D9F"/>
      <w:bookmarkStart w:id="714" w:name="005E8863695540CDB6076896E2349B70"/>
      <w:bookmarkStart w:id="715" w:name="F2A1C6A665A146418B78164A3A33DC1B"/>
      <w:bookmarkStart w:id="716" w:name="FAFF2024B5D641A2976F857E4287EBF2"/>
      <w:bookmarkStart w:id="717" w:name="ED46B61F207E49ECA2981EF2D10A4A51"/>
      <w:bookmarkStart w:id="718" w:name="1D6C5D53DE464EFEAF737DA560FA4D5F"/>
      <w:bookmarkStart w:id="719" w:name="297E43A220404A018D5DA29A2DFE77C0"/>
      <w:bookmarkStart w:id="720" w:name="38E92F62C2B74BB3B82B5BB0669AE9F3"/>
      <w:bookmarkStart w:id="721" w:name="EAD90746ED9D4035ACDDB8D347415A36"/>
      <w:bookmarkStart w:id="722" w:name="6FE8A01A3315419C9D415E50F7F2CA44"/>
      <w:bookmarkStart w:id="723" w:name="BD785A71B4B04D2F9704A15F7E56310C"/>
      <w:bookmarkStart w:id="724" w:name="6096AA9258BA4FD4B6731E3EC4472CF3"/>
      <w:bookmarkStart w:id="725" w:name="53FFE63A56F14590B4104F6EEE7C07ED"/>
      <w:bookmarkStart w:id="726" w:name="25848E3888F1419687CFC137A777B3DE"/>
      <w:bookmarkStart w:id="727" w:name="70C59B048647407CB11FDCA5B52FBD65"/>
      <w:bookmarkStart w:id="728" w:name="82BE06E95594415B83DCC131A1654BA8"/>
      <w:bookmarkStart w:id="729" w:name="ADF0502980354AC7A0B989BEA92E5F02"/>
      <w:bookmarkStart w:id="730" w:name="7FED0BB9F3EF420281A0361102175E67"/>
      <w:bookmarkStart w:id="731" w:name="5DF8C2C05F6840AF9EE813EEBB15A4C4"/>
      <w:bookmarkStart w:id="732" w:name="AE285E4B391C4F50920AF4CB189D7DF6"/>
      <w:bookmarkStart w:id="733" w:name="A99E1DA3F76C489BB780EB49DB267A25"/>
      <w:bookmarkStart w:id="734" w:name="BABDA4BBF5E84DD1BE47D9FBBB50A022"/>
      <w:bookmarkStart w:id="735" w:name="81097EAB939E4584AB15BBB8F9CBFAD5"/>
      <w:bookmarkStart w:id="736" w:name="EDA613300B4B46AE9F3B4A53A903FACC"/>
      <w:bookmarkStart w:id="737" w:name="4F2D5242D5264B60AD44DBB2EEEE6E12"/>
      <w:bookmarkStart w:id="738" w:name="D2D8CD27644A42D5A290C6846DF4F896"/>
      <w:bookmarkStart w:id="739" w:name="A3C22E19A3594568BADBA5BF83433A12"/>
      <w:bookmarkStart w:id="740" w:name="7C964F10984B46388985716F54A913B1"/>
      <w:bookmarkStart w:id="741" w:name="800F5686AE1B4C77A2CDD17F08304706"/>
      <w:bookmarkStart w:id="742" w:name="F6583743792F4677A4991FD9B28B9969"/>
      <w:bookmarkStart w:id="743" w:name="1EE3B7E41E7E4BB387DD52200AFD1A1C"/>
      <w:bookmarkStart w:id="744" w:name="8BC48D400C954D83B311A2AD332AAFFA"/>
      <w:bookmarkStart w:id="745" w:name="67D3EBA901144D979DF12166B25BD4DA"/>
      <w:bookmarkStart w:id="746" w:name="5F95072F57B34A56B1BEE3B6FCA04892"/>
      <w:bookmarkStart w:id="747" w:name="49829DAD16D64767AC4B09B26389233A"/>
      <w:bookmarkStart w:id="748" w:name="CE72DA8AB675440A86CCF64E0E006840"/>
      <w:bookmarkStart w:id="749" w:name="6C60C564E29B4067BAF8FA54CA549326"/>
      <w:bookmarkStart w:id="750" w:name="0CF474A3652648E49D4997DAB00C9850"/>
      <w:bookmarkStart w:id="751" w:name="62A8C03BBEBB43B69448FB951672FD22"/>
      <w:bookmarkStart w:id="752" w:name="4A610C550B544865A2C231BC501CD6EF"/>
      <w:bookmarkStart w:id="753" w:name="80713D1686AB46FBA83A0D8755F4C834"/>
      <w:bookmarkStart w:id="754" w:name="F2611E392C864DC490E0E1283E09D2AE"/>
      <w:bookmarkStart w:id="755" w:name="48B14564D61C47AA93005D22EC9EF793"/>
      <w:bookmarkStart w:id="756" w:name="AC73CFA40F62481E9F6BC4B9502EB083"/>
      <w:bookmarkStart w:id="757" w:name="8D4F18A5DDDE42C3B300896BA19977CF"/>
      <w:bookmarkStart w:id="758" w:name="EA6759BC310C45DAAE2C772B35EC98C6"/>
      <w:bookmarkStart w:id="759" w:name="519F5D60B84245BE9242A7E85B3DBF1D"/>
      <w:bookmarkStart w:id="760" w:name="35C58AD3771F4C9E8860EBD9B2C6D395"/>
      <w:bookmarkStart w:id="761" w:name="E0FF94E7B986441695B804BB2F7467B7"/>
      <w:bookmarkStart w:id="762" w:name="DB696318A04F455F91F1585864F0786B"/>
      <w:bookmarkStart w:id="763" w:name="3DAEA3D5BDFC4D21A51FBE39A3FEF7E7"/>
      <w:bookmarkStart w:id="764" w:name="61209CA9CB4E4BDC815B84A8E0DF892D"/>
      <w:bookmarkStart w:id="765" w:name="E2AC2B9DB5204735945E68270DCFCA4A"/>
      <w:bookmarkStart w:id="766" w:name="A7FFCCBC61D44964A5F283B2670493AF"/>
      <w:bookmarkStart w:id="767" w:name="EFBD6B8C9A8842F091B38D7E1FC64E0D"/>
      <w:bookmarkStart w:id="768" w:name="08DE8F842AF2470B82ED1279515E264B"/>
      <w:bookmarkStart w:id="769" w:name="1666B589641E44198215D94783D68767"/>
      <w:bookmarkStart w:id="770" w:name="3CDEBC996F464A3F9F3939067AD4582E"/>
      <w:bookmarkStart w:id="771" w:name="0417835321A04183AC56590D6EFD3070"/>
      <w:bookmarkStart w:id="772" w:name="316BADD781A542F38A1F39158B6E656D"/>
      <w:bookmarkStart w:id="773" w:name="225B0FEB224448A6B2FB869A47F86BB7"/>
      <w:bookmarkStart w:id="774" w:name="0C97BC6DEAE14FBCB9F7D1B6F49BCC32"/>
      <w:bookmarkStart w:id="775" w:name="B1DB9CE09D7248A1954CA949699AD46C"/>
      <w:bookmarkStart w:id="776" w:name="EB65E98D8A664681AD9E9C8D71C143BB"/>
      <w:bookmarkStart w:id="777" w:name="4B4DEA7048F8489AA64F842F403AE236"/>
      <w:bookmarkStart w:id="778" w:name="AD3C4725228D42F0BD30D5CC7F3DC26C"/>
      <w:bookmarkStart w:id="779" w:name="C477FD404609456EA10B79FD38F04CB8"/>
      <w:bookmarkStart w:id="780" w:name="7986477E824649E2ABEE90B160FC5A7D"/>
      <w:bookmarkStart w:id="781" w:name="8BAA09EF31F847C88FF67D3C127967CE"/>
      <w:bookmarkStart w:id="782" w:name="413722AD29A346EB83684A370866A954"/>
      <w:bookmarkStart w:id="783" w:name="73727130963E4E0E901EFB1E57DEA09F"/>
      <w:bookmarkStart w:id="784" w:name="917556B2667C41DB9D43BB27F2752847"/>
      <w:bookmarkStart w:id="785" w:name="F415B7B0419C4DE99132891CB66066A8"/>
      <w:bookmarkStart w:id="786" w:name="BA30109EE1B94CACAD43B0696BDF966E"/>
      <w:bookmarkStart w:id="787" w:name="0381336DAFC440A7823EBC534C6B14EB"/>
      <w:bookmarkStart w:id="788" w:name="86A1FE0877944B14BF6623C40CCD09E0"/>
      <w:bookmarkStart w:id="789" w:name="F11418E947EB47829DE3B88CE6BBD1D0"/>
      <w:bookmarkStart w:id="790" w:name="C898980DBD8B4AA580D992378DF95E6B"/>
      <w:bookmarkStart w:id="791" w:name="7EDE236654FA4D2B89DB51FD977FE674"/>
      <w:bookmarkStart w:id="792" w:name="4C3EBD51AF384F22A53A9A4077BBD3D7"/>
      <w:bookmarkStart w:id="793" w:name="C1BC974556124BA6B9F678042BEE6683"/>
      <w:bookmarkStart w:id="794" w:name="FDB96EAE22024CBB829627AD72E606DE"/>
      <w:bookmarkStart w:id="795" w:name="B0D0E73BFE5047148630B28D3EE83234"/>
      <w:bookmarkStart w:id="796" w:name="E2A5EDA9C3C04F56BF5BA25A4A89EAA1"/>
      <w:bookmarkStart w:id="797" w:name="E3D20283FA074B4989B685C5AC590C6D"/>
      <w:bookmarkStart w:id="798" w:name="8B0094C2D37C4EE482D0BACE9C9F45F5"/>
      <w:bookmarkStart w:id="799" w:name="740924976777474A9C2BC2D92FE5825C"/>
      <w:bookmarkStart w:id="800" w:name="99E1041CBDF1453FB9AD20639BB9DF9C"/>
      <w:bookmarkStart w:id="801" w:name="5D74CDFAFCF44482A1C28806A427D41D"/>
      <w:bookmarkStart w:id="802" w:name="CEC152D89202492782D236579C9B1ABB"/>
      <w:bookmarkStart w:id="803" w:name="8FE6D0FF22F045B59100CD32FCF46309"/>
      <w:bookmarkStart w:id="804" w:name="A46DD9D99A574E1EA703EE3306AAA2D0"/>
      <w:bookmarkStart w:id="805" w:name="184588EC049A455BB0457F070EF3946D"/>
      <w:bookmarkStart w:id="806" w:name="5F58291186D447AA82AA75D7916EA07C"/>
      <w:bookmarkStart w:id="807" w:name="01F4F81D12994E988D92596B629B25C7"/>
      <w:bookmarkStart w:id="808" w:name="497D3958A4E24E7499038B8A5EA7E397"/>
      <w:bookmarkStart w:id="809" w:name="4AD19AF251F04BF0A035BFB4F99A8252"/>
      <w:bookmarkStart w:id="810" w:name="DEE9D3AA04B54304995A4BB7E3C0458A"/>
      <w:bookmarkStart w:id="811" w:name="2E9728E2782D44FEA82C14767BDF7875"/>
      <w:bookmarkStart w:id="812" w:name="60577E363D034935946157E9B464CD21"/>
      <w:bookmarkStart w:id="813" w:name="EC510930C8C04082A83EF77F1A4A4C43"/>
      <w:bookmarkStart w:id="814" w:name="C9AF8609162742749BEBB3697A2026F9"/>
      <w:bookmarkStart w:id="815" w:name="A982F39EFB7246F1B4BA06582C57AFF5"/>
      <w:bookmarkStart w:id="816" w:name="8745D4B323254FF791D38DBC886B08A9"/>
      <w:bookmarkStart w:id="817" w:name="37FCF61953A140AF91605C68FE8BF51E"/>
      <w:bookmarkStart w:id="818" w:name="8C13812BA73A49BF994B1B4B170728D7"/>
      <w:bookmarkStart w:id="819" w:name="188F2981A3BD44BE9F4EE7E63097BFD7"/>
      <w:bookmarkStart w:id="820" w:name="3200955DF3674316966239B9ACD232B2"/>
      <w:bookmarkStart w:id="821" w:name="E707B32F498348DC92BE303ED6BB3285"/>
      <w:bookmarkStart w:id="822" w:name="33E96B0187D24A3A936840AF5E2811B6"/>
      <w:bookmarkStart w:id="823" w:name="F7155F73697D46328014A0FDAC26B2D5"/>
      <w:bookmarkStart w:id="824" w:name="49BE65629D564C7C8D5E4D06AE261CAE"/>
      <w:bookmarkStart w:id="825" w:name="02CC90B036824360BA237D6070EBEA86"/>
      <w:bookmarkStart w:id="826" w:name="AFDC36E59DE046758874E2A7C1DFA4A5"/>
      <w:bookmarkStart w:id="827" w:name="CAA055336CE24DAFBCD1B0BBE666A0BC"/>
      <w:bookmarkStart w:id="828" w:name="08A7918A7B83498BBFA71DE7E4B9C1CA"/>
      <w:bookmarkStart w:id="829" w:name="D2942B4D40794F28B8DF28511F178E50"/>
      <w:bookmarkStart w:id="830" w:name="0366E663BC2D45D4A6351691EC4EECDB"/>
      <w:bookmarkStart w:id="831" w:name="AB53F41A5BE049A192DDBE3414E30CA7"/>
      <w:bookmarkStart w:id="832" w:name="9A076D6933304EDA94E095D5DB5D83A3"/>
      <w:bookmarkStart w:id="833" w:name="EF729344EE304D56A9611798456CFEBD"/>
      <w:bookmarkStart w:id="834" w:name="46B75A3CF2074B3FA882BE9FAFAECDCB"/>
      <w:bookmarkStart w:id="835" w:name="029E2A63ACCC4E97AAE8D704BA6AD676"/>
      <w:bookmarkStart w:id="836" w:name="CE3F8757AE234A5690FB1F53A49B5A1B"/>
      <w:bookmarkStart w:id="837" w:name="A66591A9E1DB4425A1E2E8DAA3E73DEE"/>
      <w:bookmarkStart w:id="838" w:name="5353B3ED765249EEB96257A717FB26FB"/>
      <w:bookmarkStart w:id="839" w:name="29635B638B3D4806B45B7BA1B721D4E7"/>
      <w:bookmarkStart w:id="840" w:name="BBC225E195764B1287E5CD4D38856216"/>
      <w:bookmarkStart w:id="841" w:name="B259FF45DFF049FA97988FF48997D390"/>
      <w:bookmarkStart w:id="842" w:name="DF4F26D6B90448FE87B4C559FD42FE29"/>
      <w:bookmarkStart w:id="843" w:name="2FB06BF58FD443DC906DA19789B6A85A"/>
      <w:bookmarkStart w:id="844" w:name="601A2F63F41E437B8245C8CCE0328B6C"/>
      <w:bookmarkStart w:id="845" w:name="6785A5C0CACB4E5D9BD497B1262C4699"/>
      <w:bookmarkStart w:id="846" w:name="EF5B6723DB98407281C9FB6489437D80"/>
      <w:bookmarkStart w:id="847" w:name="09F833FB3F5B41AE93B35E71349AC7D9"/>
      <w:bookmarkStart w:id="848" w:name="05A755FB26954318B3026CD79FF704A8"/>
      <w:bookmarkStart w:id="849" w:name="258EB99EF64C4213849BFD32313D07E0"/>
      <w:bookmarkStart w:id="850" w:name="D068089621AE4232B0A1E54E5986425C"/>
      <w:bookmarkStart w:id="851" w:name="FFE9583C6A6D4F189A452E9F6071F951"/>
      <w:bookmarkStart w:id="852" w:name="57D52D4D94EB41A691F6B5DF9C06ED0B"/>
      <w:bookmarkStart w:id="853" w:name="4B752A4CE6554FCF9AA83300C1B52B7E"/>
      <w:bookmarkStart w:id="854" w:name="825C50A775E346DB873E25D4FF32A049"/>
      <w:bookmarkStart w:id="855" w:name="E0FE7F2680114AF9BFF1BCD1CD245567"/>
      <w:bookmarkStart w:id="856" w:name="106347A342A44CBCA64BC3049AA52A85"/>
      <w:bookmarkStart w:id="857" w:name="90483869686746FA93077D50CB29D4A0"/>
      <w:bookmarkStart w:id="858" w:name="936FF530ED0C47ABB395860A990F630D"/>
      <w:bookmarkStart w:id="859" w:name="483461F33F8E46FCA27B77034877B213"/>
      <w:bookmarkStart w:id="860" w:name="BC4FCD4774B04B0081FB0B43CE8F9B30"/>
      <w:bookmarkStart w:id="861" w:name="39B9DCF7D4094B34BCE70898B7D3D74F"/>
      <w:bookmarkStart w:id="862" w:name="73E8D75D9CC041D1BD65052D2045D0C2"/>
      <w:bookmarkStart w:id="863" w:name="8D290477F4A543D89344854FB423DBAD"/>
      <w:bookmarkStart w:id="864" w:name="565AAF03597240C1858AC9AF3359DD32"/>
      <w:bookmarkStart w:id="865" w:name="4911849C9314438DB08B934568DEBA15"/>
      <w:bookmarkStart w:id="866" w:name="BCD8DCD850C94DDDA11BB1E33D92C9F3"/>
      <w:bookmarkStart w:id="867" w:name="6C941A84B12C4325B2C3748B87CFF34D"/>
      <w:bookmarkStart w:id="868" w:name="0ADB018FE0D943CDBD330F866C0C14A3"/>
      <w:bookmarkStart w:id="869" w:name="815A7A51E99D482E8BEA441DC408B8CF"/>
      <w:bookmarkStart w:id="870" w:name="905FD12EAB6246488802885823E60E47"/>
      <w:bookmarkStart w:id="871" w:name="E1F812684B45487BAFBCCC557064772F"/>
      <w:bookmarkStart w:id="872" w:name="F1EEE9F889BB4FFC906B3B5C611F09C8"/>
      <w:bookmarkStart w:id="873" w:name="891EC8985A554CDFB456E30792D1B1A4"/>
      <w:bookmarkStart w:id="874" w:name="F74B4E258BFC4DE88CAB19C32D065527"/>
      <w:bookmarkStart w:id="875" w:name="6B0399D6ED89439D8388787E4782000F"/>
      <w:bookmarkStart w:id="876" w:name="3C13C4B8A29643A893AFAEAB159F49A4"/>
      <w:bookmarkStart w:id="877" w:name="213BA71C857C4F56BBCC8BDB30B03630"/>
      <w:bookmarkStart w:id="878" w:name="E284A2A26C904127BAC77D2051C4E2B6"/>
      <w:bookmarkStart w:id="879" w:name="424D33887F4743BC8ABE3BE6FF09050A"/>
      <w:bookmarkStart w:id="880" w:name="36E4C9C38A494B04AA5EEEFD523009BC"/>
      <w:bookmarkStart w:id="881" w:name="FC82464DFF0E4E829C94A27646F3896D"/>
      <w:bookmarkStart w:id="882" w:name="A45245123E574BC6ACE9E7E24D634B20"/>
      <w:bookmarkStart w:id="883" w:name="56B479EE30554E9B81063018D93BA476"/>
      <w:bookmarkStart w:id="884" w:name="B3CDA13EC92C419F8084B66F2DCA5FAA"/>
      <w:bookmarkStart w:id="885" w:name="9AD1050CDF064B0D973717C8FC2FFC88"/>
      <w:bookmarkStart w:id="886" w:name="982E17D9C3814BB19695F99FE02E7995"/>
      <w:bookmarkStart w:id="887" w:name="68392FC987BE49DC94F38FAFCE76BAA5"/>
      <w:bookmarkStart w:id="888" w:name="E5C97BBDE6BB467780EC9E925C9A6D03"/>
      <w:bookmarkStart w:id="889" w:name="65C14EF5009349B69F4A8C467E972717"/>
      <w:bookmarkStart w:id="890" w:name="7E7516F7B28840E1B88D2E2B258AE7F6"/>
      <w:bookmarkStart w:id="891" w:name="0115F410CC87478EBBBB772B3CB89E04"/>
      <w:bookmarkStart w:id="892" w:name="B80D33927FBE4C1A8460CF115375C762"/>
      <w:bookmarkStart w:id="893" w:name="7AFFAC5567C94D5DAD233C280FF3B43B"/>
      <w:bookmarkStart w:id="894" w:name="F45EB9D508A84187884D9E52B7A94AB8"/>
      <w:bookmarkStart w:id="895" w:name="7FED4185D7614BACAB00042154657872"/>
      <w:bookmarkStart w:id="896" w:name="4D32C96D7E124DB4AC7672B64567188F"/>
      <w:bookmarkStart w:id="897" w:name="2BF156A73590471186499C12CC66F2F2"/>
      <w:bookmarkStart w:id="898" w:name="4ADFCE384954473DB41786803ED2B35D"/>
      <w:bookmarkStart w:id="899" w:name="68F7614A99274B2A8E27FA619790D8A4"/>
      <w:bookmarkStart w:id="900" w:name="C13D638E00D44F8A838137E5CF541F66"/>
      <w:bookmarkStart w:id="901" w:name="CA6B3FBA90164405ABDF9927C782A3AD"/>
      <w:bookmarkStart w:id="902" w:name="F45C35656D0847B691ED7AF5752C349B"/>
      <w:bookmarkStart w:id="903" w:name="0DAB76364F344CC89B03CFD25A83DB5B"/>
      <w:bookmarkStart w:id="904" w:name="68BF1BD1D4A24BCFAADE828B1949B66A"/>
      <w:bookmarkStart w:id="905" w:name="2A9C7F165B464820A8693B8829D51AC1"/>
      <w:bookmarkStart w:id="906" w:name="7C49806707A6403784343A7E5C7B37B8"/>
      <w:bookmarkStart w:id="907" w:name="790875F62A5A405ABDC078CE91D01664"/>
      <w:bookmarkStart w:id="908" w:name="8785D32F72534E2F87C57D0C89EB85D1"/>
      <w:bookmarkStart w:id="909" w:name="FDC65A5885FE4F78B12500C499853B82"/>
      <w:bookmarkStart w:id="910" w:name="1BB983C3BB9743F09938EB01FDBBB489"/>
      <w:bookmarkStart w:id="911" w:name="86C32EBCC7A94DC3BB0276CCB68791E5"/>
      <w:bookmarkStart w:id="912" w:name="17C2AED54C99418FA2ED42106BA17BCE"/>
      <w:bookmarkStart w:id="913" w:name="496BAB24B2CF4A9E9A27375ABFB5302A"/>
      <w:bookmarkStart w:id="914" w:name="6A98BB3D5CAB4CEF8089A65C180C0AEB"/>
      <w:bookmarkStart w:id="915" w:name="42EE9B7A8C3C4F84BBDA98497C73AD20"/>
      <w:bookmarkStart w:id="916" w:name="4F4B0BE08576476A839A62618D9F93E2"/>
      <w:bookmarkStart w:id="917" w:name="5ED06ED64BCA455C96C5CDB7CCD8418B"/>
      <w:bookmarkStart w:id="918" w:name="3535DF95DD1C490E903989A5A41FBE4E"/>
      <w:bookmarkStart w:id="919" w:name="3E74F729DBF9414382D18B47EEAFA43E"/>
      <w:bookmarkStart w:id="920" w:name="98ED92E15FE245FB984FB9F6DD1E63DA"/>
      <w:bookmarkStart w:id="921" w:name="730E6C057949499E89C57E789FFE0248"/>
      <w:bookmarkStart w:id="922" w:name="ACFF5FB08CD248AB9431D31DD0C7C8D1"/>
      <w:bookmarkStart w:id="923" w:name="1837A0D16A6F4201BAC4E0CCE1A0C133"/>
      <w:bookmarkStart w:id="924" w:name="A3A844CD454743E8B80B3291ED4A199B"/>
      <w:bookmarkStart w:id="925" w:name="451BCB09E05C48D1BAB12E4B9A6D9621"/>
      <w:bookmarkStart w:id="926" w:name="39BE36D6EF3D4244B741C27AD3CC6F2C"/>
      <w:bookmarkStart w:id="927" w:name="D8B7C5184C154DA5AFC36DE3D46117DE"/>
      <w:bookmarkStart w:id="928" w:name="7D9CD81FE87343E5AEADB3E4DB5400D8"/>
      <w:bookmarkStart w:id="929" w:name="6BBAE6CB79AE4BC59CDC1292C0678187"/>
      <w:bookmarkStart w:id="930" w:name="342166FBD7704D34BA508BD6D523A5A9"/>
      <w:bookmarkStart w:id="931" w:name="19103BC2E1B14CAD9D331DAAE00B978E"/>
      <w:bookmarkStart w:id="932" w:name="28C4F833FD394EC19B2747DBAFBD429E"/>
      <w:bookmarkStart w:id="933" w:name="1DECB6102D97494483EB26F796E7BB97"/>
      <w:bookmarkStart w:id="934" w:name="E63829A843A748FC8FFFE2ECADE6D62B"/>
      <w:bookmarkStart w:id="935" w:name="8409C31FDD3D45A1A415996D57CB2569"/>
      <w:bookmarkStart w:id="936" w:name="87F42D84890A4B8CAB9DC5B9236F8005"/>
      <w:bookmarkStart w:id="937" w:name="7CFE9B4F5F264BEAB2F97EA814F075B3"/>
      <w:bookmarkStart w:id="938" w:name="0FA163BC6D1843CAB87E4E093ADDAA42"/>
      <w:bookmarkStart w:id="939" w:name="FDBAD80E2647477786671B1385BC2013"/>
      <w:bookmarkStart w:id="940" w:name="AE01168D45234EB18C81EEAE0AE9FB0E"/>
      <w:bookmarkStart w:id="941" w:name="FCC96B94FB3C42908BD4D7529EEE0ED3"/>
      <w:bookmarkStart w:id="942" w:name="C6118427900544D19CF313194FA454F3"/>
      <w:bookmarkStart w:id="943" w:name="9706892BA33B45C38D1CB304CFF673CB"/>
      <w:bookmarkStart w:id="944" w:name="28B32338C48B43069BBC8F0310F3490C"/>
      <w:bookmarkStart w:id="945" w:name="763F107CCB8345F38A4CB2BEF30A841E"/>
      <w:bookmarkStart w:id="946" w:name="8275FECA6367445F9B921E15A4A90565"/>
      <w:bookmarkStart w:id="947" w:name="7FB1F0C36C0846449A0DF1AE3ECF6A67"/>
      <w:bookmarkStart w:id="948" w:name="F6289140523547F69FD310A5E845A018"/>
      <w:bookmarkStart w:id="949" w:name="AA7DDF1C57B042F892CA9C117085D362"/>
      <w:bookmarkStart w:id="950" w:name="C536FA30E9964B69A35FBF13A39FF261"/>
      <w:bookmarkStart w:id="951" w:name="96A05F618A4343BE9BF765FFAAA12643"/>
      <w:bookmarkStart w:id="952" w:name="A5163EB87DBA4307AB3576FB82154001"/>
      <w:bookmarkStart w:id="953" w:name="0E0FAAD4434E4CADA6442C211217B290"/>
      <w:bookmarkStart w:id="954" w:name="1A50F95A8BE2495E9325E4C2FE361C75"/>
      <w:bookmarkStart w:id="955" w:name="7B33E066313144759BE8C68EABD2756C"/>
      <w:bookmarkStart w:id="956" w:name="849546321C41406F83A6DEC96EF40030"/>
      <w:bookmarkStart w:id="957" w:name="DBCB9364A7524EF6A80899F21356DD65"/>
      <w:bookmarkStart w:id="958" w:name="D7A63EA9918346C6AA97E39812400285"/>
      <w:bookmarkStart w:id="959" w:name="433AE50E4CE549E6954676838C206E81"/>
      <w:bookmarkStart w:id="960" w:name="FF34B8DD1AE44B9DAB3C01DB6BB27A26"/>
      <w:bookmarkStart w:id="961" w:name="D7A3E399A9404A908D04A97178D5A4A3"/>
      <w:bookmarkStart w:id="962" w:name="BEA2D553C24042ED8B2AB2227232D873"/>
      <w:bookmarkStart w:id="963" w:name="E62E217E46A44FA8A73B65025162FE1C"/>
      <w:bookmarkStart w:id="964" w:name="CA35C9C4651B4B87ABB2F9CCE0A0D6FF"/>
      <w:bookmarkStart w:id="965" w:name="1E4EE7A5D8D74B5EBA6D5F7E58E4DFD6"/>
      <w:bookmarkStart w:id="966" w:name="91E57C595BCF4AFBB736969C76779B4D"/>
      <w:bookmarkStart w:id="967" w:name="E5200DCBC92E4D0C93C55A46C9905054"/>
      <w:bookmarkStart w:id="968" w:name="199D9D6202D6459785584DCF9BAEF813"/>
      <w:bookmarkStart w:id="969" w:name="12E48826A73B492F8609F91D8C6EC879"/>
      <w:bookmarkStart w:id="970" w:name="BB2EBDA300B74B2CBF5D491AA255780A"/>
      <w:bookmarkStart w:id="971" w:name="8D54A6E458D542DBB48DBA779674688D"/>
      <w:bookmarkStart w:id="972" w:name="660FED0210934608AB54942E1D78E643"/>
      <w:bookmarkStart w:id="973" w:name="905A70852EFD43CBB0652DC5DC173946"/>
      <w:bookmarkStart w:id="974" w:name="49D9681187454BBDA7C6FECEEBF073D7"/>
      <w:bookmarkStart w:id="975" w:name="A1065AE0C4734443B0511B1C72F21030"/>
      <w:bookmarkStart w:id="976" w:name="525D22692B5D4665B95B3D651249B252"/>
      <w:bookmarkStart w:id="977" w:name="00DA52A0C3634448928A6405FADF2804"/>
      <w:bookmarkStart w:id="978" w:name="80CA25585D1D465D8AF1A96EFC49BDA0"/>
      <w:bookmarkStart w:id="979" w:name="4FF50DD9B2F1440B83C68DD3AE1289DD"/>
      <w:bookmarkStart w:id="980" w:name="08D7A9AF0BEA40FBA2628F0C63693A7A"/>
      <w:bookmarkStart w:id="981" w:name="9421A19F1EC447BE834AAE736E0BED50"/>
      <w:bookmarkStart w:id="982" w:name="1921026E8BBC4B8AABDDE93D88FDCFB6"/>
      <w:bookmarkStart w:id="983" w:name="7FC58258F8FA4789BE7C92D713A422D8"/>
      <w:bookmarkStart w:id="984" w:name="6D0A8DEEC9864EBF974A646A3D817018"/>
      <w:bookmarkStart w:id="985" w:name="B90FCE742A1649AAACBD8C5094E444B1"/>
      <w:bookmarkStart w:id="986" w:name="5E3ADE093EAC4E94B42DA87A2997EB1B"/>
      <w:bookmarkStart w:id="987" w:name="C90044EAD9984CB09087AC9A08686A85"/>
      <w:bookmarkStart w:id="988" w:name="8652078303094A2B944190B852FB830D"/>
      <w:bookmarkStart w:id="989" w:name="96D782CD9CF14BA2B5904EA95505BDDE"/>
      <w:bookmarkStart w:id="990" w:name="71FF59080A1A444DA1296655050928B3"/>
      <w:bookmarkStart w:id="991" w:name="FEB2B0BC07D74141BFA0BCDE904BEE1A"/>
      <w:bookmarkStart w:id="992" w:name="86100FDBF67B47239F7B100519C5A8FA"/>
      <w:bookmarkStart w:id="993" w:name="AF12A279EB9A4EDF8F914F69DE1F527D"/>
      <w:bookmarkStart w:id="994" w:name="F6D34C6B125E4127BFE99A20F82A4BAC"/>
      <w:bookmarkStart w:id="995" w:name="F800DDE566BC43A0AFB34479E424824C"/>
      <w:bookmarkStart w:id="996" w:name="7A7532DCD02D4364B84DB2DDBE1C2B24"/>
      <w:bookmarkStart w:id="997" w:name="A8F803F5FAFF4388BE0F2DDE536CA40D"/>
      <w:bookmarkStart w:id="998" w:name="EC78D659E2564CAE974CEA9270A8BD31"/>
      <w:bookmarkStart w:id="999" w:name="93717317F27F40F9BB575279F719510B"/>
      <w:bookmarkStart w:id="1000" w:name="B4AD5836E49249C883F4A6A3610C8610"/>
      <w:bookmarkStart w:id="1001" w:name="3AFF253839C04694B280E06790986A8D"/>
      <w:bookmarkStart w:id="1002" w:name="633B2111E45A49BDAC2A7E563FF34B07"/>
      <w:bookmarkStart w:id="1003" w:name="9CAFF5666ED74BB983DD309DBA93ECE7"/>
      <w:bookmarkStart w:id="1004" w:name="C837D1A94382477EAC1D4FE78A663D93"/>
      <w:bookmarkStart w:id="1005" w:name="15B0513034D64AFEA59ACA83FA6839C8"/>
      <w:bookmarkStart w:id="1006" w:name="894F06742670449C8302F96B3A1ABE41"/>
      <w:bookmarkStart w:id="1007" w:name="23B6CC2701C4435F977A7282301145FD"/>
      <w:bookmarkStart w:id="1008" w:name="FD8DF826D14F4643A00FD9222630D74B"/>
      <w:bookmarkStart w:id="1009" w:name="1B82505CCDE04435A2F25BCD781D0FB9"/>
      <w:bookmarkStart w:id="1010" w:name="89294DD06D064B689E879E5DF3781A7B"/>
      <w:bookmarkStart w:id="1011" w:name="A85A55846419434EB8BF1FFB7CD8059E"/>
      <w:bookmarkStart w:id="1012" w:name="703D1C6D07EE4B74A05090EFA6E3B39C"/>
      <w:bookmarkStart w:id="1013" w:name="B79E00FC1B36491393FE82B71D439A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HIST - History</w:t>
      </w:r>
      <w:bookmarkEnd w:id="1013"/>
      <w:r>
        <w:fldChar w:fldCharType="begin"/>
      </w:r>
      <w:r>
        <w:instrText xml:space="preserve"> XE "HIST - History" </w:instrText>
      </w:r>
      <w:r>
        <w:fldChar w:fldCharType="end"/>
      </w:r>
    </w:p>
    <w:p w14:paraId="065F7628" w14:textId="77777777" w:rsidR="005B11BA" w:rsidRDefault="00AC40E5">
      <w:pPr>
        <w:pStyle w:val="sc-CourseTitle"/>
      </w:pPr>
      <w:bookmarkStart w:id="1014" w:name="C1A7D295E8E04D4DB324BE80FB143619"/>
      <w:bookmarkStart w:id="1015" w:name="EDDFFD781F5E41AFAFB2C8B3CF027057"/>
      <w:bookmarkEnd w:id="1014"/>
      <w:bookmarkEnd w:id="1015"/>
      <w:r>
        <w:t>HIST 272 - Globalization, 15th Century to the Present (4)</w:t>
      </w:r>
    </w:p>
    <w:p w14:paraId="17448D3D" w14:textId="77777777" w:rsidR="005B11BA" w:rsidRDefault="00AC40E5">
      <w:pPr>
        <w:pStyle w:val="sc-BodyText"/>
      </w:pPr>
      <w:r>
        <w:t>This course examines the traditional interpretation of the "Rise of the West" as an inevitable historical process by exploring the essential contributions of diverse global societies to contemporary globalization.</w:t>
      </w:r>
    </w:p>
    <w:p w14:paraId="3BEB132F" w14:textId="77777777" w:rsidR="005B11BA" w:rsidRDefault="00AC40E5">
      <w:pPr>
        <w:pStyle w:val="sc-BodyText"/>
      </w:pPr>
      <w:r>
        <w:t>General Education Category: Connections.</w:t>
      </w:r>
    </w:p>
    <w:p w14:paraId="444BCA7D" w14:textId="77777777" w:rsidR="005B11BA" w:rsidRDefault="00AC40E5">
      <w:pPr>
        <w:pStyle w:val="sc-BodyText"/>
      </w:pPr>
      <w:r>
        <w:t>Prerequisite: FYS, FYW 100/FYW 100P/FYW 100H and 45 credit hours.</w:t>
      </w:r>
    </w:p>
    <w:p w14:paraId="2AA40423" w14:textId="77777777" w:rsidR="005B11BA" w:rsidRDefault="00AC40E5">
      <w:pPr>
        <w:pStyle w:val="sc-BodyText"/>
      </w:pPr>
      <w:r>
        <w:t xml:space="preserve">Offered:  Fall, </w:t>
      </w:r>
      <w:proofErr w:type="gramStart"/>
      <w:r>
        <w:t>Spring</w:t>
      </w:r>
      <w:proofErr w:type="gramEnd"/>
      <w:r>
        <w:t>, Summer.</w:t>
      </w:r>
    </w:p>
    <w:p w14:paraId="713F8DAD" w14:textId="77777777" w:rsidR="005B11BA" w:rsidRDefault="00AC40E5">
      <w:pPr>
        <w:pStyle w:val="sc-CourseTitle"/>
      </w:pPr>
      <w:bookmarkStart w:id="1016" w:name="90C6C7E4646A4E64B9785D58C81BE059"/>
      <w:bookmarkEnd w:id="1016"/>
      <w:r>
        <w:t>HIST 273 - Latin America and Globalization, 1492-Present (4)</w:t>
      </w:r>
    </w:p>
    <w:p w14:paraId="2E2B1352" w14:textId="77777777" w:rsidR="005B11BA" w:rsidRDefault="00AC40E5">
      <w:pPr>
        <w:pStyle w:val="sc-BodyText"/>
      </w:pPr>
      <w:r>
        <w:t>A history of globalization's impact on Latin America from 1492 to the present through a cross-cultural analysis of the interactions of Latin America with Europe, Africa, and Asia.</w:t>
      </w:r>
    </w:p>
    <w:p w14:paraId="4590F2CD" w14:textId="77777777" w:rsidR="005B11BA" w:rsidRDefault="00AC40E5">
      <w:pPr>
        <w:pStyle w:val="sc-BodyText"/>
      </w:pPr>
      <w:r>
        <w:t>General Education Category: Connections.</w:t>
      </w:r>
    </w:p>
    <w:p w14:paraId="64BF7D49" w14:textId="77777777" w:rsidR="005B11BA" w:rsidRDefault="00AC40E5">
      <w:pPr>
        <w:pStyle w:val="sc-BodyText"/>
      </w:pPr>
      <w:r>
        <w:t>Prerequisite: FYS, FYW 100/FYW 100P/FYW 100H and 45 credit hours.</w:t>
      </w:r>
    </w:p>
    <w:p w14:paraId="2136390E" w14:textId="77777777" w:rsidR="005B11BA" w:rsidRDefault="00AC40E5">
      <w:pPr>
        <w:pStyle w:val="sc-BodyText"/>
      </w:pPr>
      <w:r>
        <w:t>Offered:  Annually.</w:t>
      </w:r>
    </w:p>
    <w:p w14:paraId="38379844" w14:textId="77777777" w:rsidR="005B11BA" w:rsidRDefault="00AC40E5">
      <w:pPr>
        <w:pStyle w:val="sc-CourseTitle"/>
      </w:pPr>
      <w:bookmarkStart w:id="1017" w:name="CF2A31113E7A4FA3A74C6F03A046934B"/>
      <w:bookmarkEnd w:id="1017"/>
      <w:r>
        <w:t>HIST 275 - Russia from Beginning to End (4)</w:t>
      </w:r>
    </w:p>
    <w:p w14:paraId="47D93BCC" w14:textId="77777777" w:rsidR="005B11BA" w:rsidRDefault="00AC40E5">
      <w:pPr>
        <w:pStyle w:val="sc-BodyText"/>
      </w:pPr>
      <w:r>
        <w:t>Course highlights major events in Russian civilization such as the Mongols, tsars, imperial Russia, Soviet communism, World War II, and Russia today, through art, architecture, history, literature, and music.</w:t>
      </w:r>
    </w:p>
    <w:p w14:paraId="73D7EBCE" w14:textId="77777777" w:rsidR="005B11BA" w:rsidRDefault="00AC40E5">
      <w:pPr>
        <w:pStyle w:val="sc-BodyText"/>
      </w:pPr>
      <w:r>
        <w:t>General Education Category: Connections.</w:t>
      </w:r>
    </w:p>
    <w:p w14:paraId="3D7E30DA" w14:textId="77777777" w:rsidR="005B11BA" w:rsidRDefault="00AC40E5">
      <w:pPr>
        <w:pStyle w:val="sc-BodyText"/>
      </w:pPr>
      <w:r>
        <w:t>Prerequisite: FYS, FYW 100/FYW 100P/FYW 100H and 45 credit hours.</w:t>
      </w:r>
    </w:p>
    <w:p w14:paraId="2D24EE24" w14:textId="77777777" w:rsidR="005B11BA" w:rsidRDefault="00AC40E5">
      <w:pPr>
        <w:pStyle w:val="sc-BodyText"/>
      </w:pPr>
      <w:r>
        <w:t>Offered:  Fall, Spring.</w:t>
      </w:r>
    </w:p>
    <w:p w14:paraId="7CD0B7D6" w14:textId="77777777" w:rsidR="005B11BA" w:rsidRDefault="00AC40E5">
      <w:pPr>
        <w:pStyle w:val="sc-CourseTitle"/>
      </w:pPr>
      <w:bookmarkStart w:id="1018" w:name="C2587D061CF34BAAA73BE25FC3166740"/>
      <w:bookmarkEnd w:id="1018"/>
      <w:r>
        <w:t xml:space="preserve">HIST 300 - </w:t>
      </w:r>
      <w:del w:id="1019" w:author="Rhode Island College" w:date="2017-01-31T14:40:00Z">
        <w:r w:rsidDel="000E71DD">
          <w:delText>History of Greece</w:delText>
        </w:r>
      </w:del>
      <w:ins w:id="1020" w:author="Rhode Island College" w:date="2017-01-31T14:40:00Z">
        <w:r w:rsidR="000E71DD">
          <w:t>History of Ancient Greece</w:t>
        </w:r>
      </w:ins>
      <w:r>
        <w:t xml:space="preserve"> (4)</w:t>
      </w:r>
    </w:p>
    <w:p w14:paraId="6E2987FF" w14:textId="77777777" w:rsidR="005B11BA" w:rsidRDefault="00AC40E5">
      <w:pPr>
        <w:pStyle w:val="sc-BodyText"/>
      </w:pPr>
      <w:del w:id="1021" w:author="Rhode Island College" w:date="2017-01-31T14:27:00Z">
        <w:r w:rsidDel="00FA7E73">
          <w:delText>The development of the city-state from the archaic period to the death of Alexander the Great is examined. Topics include constitutional development, colonization, the Persian and Peloponnesian wars, and slavery.</w:delText>
        </w:r>
      </w:del>
      <w:ins w:id="1022" w:author="Rhode Island College" w:date="2017-01-31T14:27:00Z">
        <w:r w:rsidR="00FA7E73">
          <w:t xml:space="preserve">The development of ancient Greece from the archaic period to the death of Alexander the Great is examined. Topics include constitutional development, colonization, the Persian and </w:t>
        </w:r>
      </w:ins>
      <w:ins w:id="1023" w:author="Rhode Island College" w:date="2017-01-31T14:43:00Z">
        <w:r w:rsidR="000E71DD">
          <w:t>Peloponnesians</w:t>
        </w:r>
      </w:ins>
      <w:ins w:id="1024" w:author="Rhode Island College" w:date="2017-01-31T14:27:00Z">
        <w:r w:rsidR="00FA7E73">
          <w:t xml:space="preserve"> wars, and slavery.</w:t>
        </w:r>
      </w:ins>
    </w:p>
    <w:p w14:paraId="4A533A32" w14:textId="77777777" w:rsidR="005B11BA" w:rsidRDefault="00AC40E5">
      <w:pPr>
        <w:pStyle w:val="sc-BodyText"/>
      </w:pPr>
      <w:r>
        <w:t>Prerequisite: Completion of one of the following: HIST 101, HIST 102, HIST 103, HIST 104, HIST 105, HIST 106, HIST 107, or HIST 161; or consent of department cha</w:t>
      </w:r>
      <w:bookmarkStart w:id="1025" w:name="_GoBack"/>
      <w:bookmarkEnd w:id="1025"/>
      <w:r>
        <w:t>ir.</w:t>
      </w:r>
    </w:p>
    <w:p w14:paraId="75EC740A" w14:textId="77777777" w:rsidR="005B11BA" w:rsidRDefault="00AC40E5">
      <w:pPr>
        <w:pStyle w:val="sc-BodyText"/>
      </w:pPr>
      <w:r>
        <w:t xml:space="preserve">Offered:  </w:t>
      </w:r>
      <w:del w:id="1026" w:author="Rhode Island College" w:date="2017-01-31T14:29:00Z">
        <w:r w:rsidDel="00FA7E73">
          <w:delText>As needed.</w:delText>
        </w:r>
      </w:del>
      <w:ins w:id="1027" w:author="Rhode Island College" w:date="2017-01-31T14:29:00Z">
        <w:r w:rsidR="00FA7E73">
          <w:t>Alternate Years</w:t>
        </w:r>
      </w:ins>
      <w:ins w:id="1028" w:author="Rhode Island College" w:date="2017-01-31T14:32:00Z">
        <w:r w:rsidR="00FA7E73">
          <w:t>.</w:t>
        </w:r>
      </w:ins>
    </w:p>
    <w:p w14:paraId="0B2CA8B6" w14:textId="77777777" w:rsidR="005B11BA" w:rsidRDefault="00AC40E5">
      <w:pPr>
        <w:pStyle w:val="sc-CourseTitle"/>
      </w:pPr>
      <w:bookmarkStart w:id="1029" w:name="AAB5357FB4EB4D7BB9D7E161D214DAD5"/>
      <w:bookmarkEnd w:id="1029"/>
      <w:r>
        <w:t>HIST 301 - Alexander and the Hellenistic World (4)</w:t>
      </w:r>
    </w:p>
    <w:p w14:paraId="4B50F202" w14:textId="77777777" w:rsidR="005B11BA" w:rsidRDefault="00AC40E5">
      <w:pPr>
        <w:pStyle w:val="sc-BodyText"/>
      </w:pPr>
      <w:r>
        <w:t>This is an examination of the political, economic, social, and philosophical changes that took place in Greece, the eastern Mediterranean, and Asia Minor in the period from the unification of Macedon to the Roman conquest.</w:t>
      </w:r>
    </w:p>
    <w:p w14:paraId="7B6110C9" w14:textId="77777777" w:rsidR="005B11BA" w:rsidRDefault="00AC40E5">
      <w:pPr>
        <w:pStyle w:val="sc-BodyText"/>
      </w:pPr>
      <w:r>
        <w:t>Prerequisite: Completion of one of the following: HIST 101, HIST 102, HIST 103, HIST 104, HIST 105, HIST 106, HIST 107, or HIST 161; or consent of department chair.</w:t>
      </w:r>
    </w:p>
    <w:p w14:paraId="55CDFBF5" w14:textId="77777777" w:rsidR="005B11BA" w:rsidRDefault="00AC40E5">
      <w:pPr>
        <w:pStyle w:val="sc-BodyText"/>
      </w:pPr>
      <w:r>
        <w:t>Offered:  As needed.</w:t>
      </w:r>
    </w:p>
    <w:p w14:paraId="5A47D978" w14:textId="77777777" w:rsidR="005B11BA" w:rsidRDefault="00AC40E5">
      <w:pPr>
        <w:pStyle w:val="sc-CourseTitle"/>
      </w:pPr>
      <w:bookmarkStart w:id="1030" w:name="25AE80AE08294F439C95FFB83864530C"/>
      <w:bookmarkEnd w:id="1030"/>
      <w:r>
        <w:t>HIST 302 - The Roman Republic (4)</w:t>
      </w:r>
    </w:p>
    <w:p w14:paraId="116EA6EA" w14:textId="77777777" w:rsidR="005B11BA" w:rsidRDefault="00AC40E5">
      <w:pPr>
        <w:pStyle w:val="sc-BodyText"/>
      </w:pPr>
      <w:r>
        <w:t>The development of Rome is explored from its eighth-century B.C. founding to the end of the Roman Republic, with emphasis on constitutional development, imperial expansion, and changing economic and social conditions.</w:t>
      </w:r>
    </w:p>
    <w:p w14:paraId="5D061C13" w14:textId="77777777" w:rsidR="005B11BA" w:rsidRDefault="00AC40E5">
      <w:pPr>
        <w:pStyle w:val="sc-BodyText"/>
      </w:pPr>
      <w:r>
        <w:t>Prerequisite: Completion of one of the following: HIST 101, HIST 102, HIST 103, HIST 104, HIST 105, HIST 106, HIST 107, or HIST 161; or consent of department chair.</w:t>
      </w:r>
    </w:p>
    <w:p w14:paraId="4E6FE02A" w14:textId="77777777" w:rsidR="005B11BA" w:rsidRDefault="00AC40E5">
      <w:pPr>
        <w:pStyle w:val="sc-BodyText"/>
      </w:pPr>
      <w:r>
        <w:t>Offered:  As needed.</w:t>
      </w:r>
    </w:p>
    <w:p w14:paraId="34F78E3D" w14:textId="77777777" w:rsidR="005B11BA" w:rsidRDefault="00AC40E5">
      <w:pPr>
        <w:pStyle w:val="sc-CourseTitle"/>
      </w:pPr>
      <w:bookmarkStart w:id="1031" w:name="B071A1B0A5CD40EA8ADD15ACA5FF8837"/>
      <w:bookmarkEnd w:id="1031"/>
      <w:r>
        <w:t>HIST 303 - The Roman Empire (4)</w:t>
      </w:r>
    </w:p>
    <w:p w14:paraId="181891FB" w14:textId="77777777" w:rsidR="005B11BA" w:rsidRDefault="00AC40E5">
      <w:pPr>
        <w:pStyle w:val="sc-BodyText"/>
      </w:pPr>
      <w:r>
        <w:t>The development of the Roman Empire is explored from the founding of the Julio-Claudian dynasty to the end of Roman rule in the West.</w:t>
      </w:r>
    </w:p>
    <w:p w14:paraId="01A4F92B" w14:textId="77777777" w:rsidR="005B11BA" w:rsidRDefault="00AC40E5">
      <w:pPr>
        <w:pStyle w:val="sc-BodyText"/>
      </w:pPr>
      <w:r>
        <w:t>Prerequisite: Completion of one of the following: HIST 101, HIST 102, HIST 103, HIST 104, HIST 105, HIST 106, HIST 107, or HIST 161; or consent of department chair.</w:t>
      </w:r>
    </w:p>
    <w:p w14:paraId="30F795D4" w14:textId="77777777" w:rsidR="005B11BA" w:rsidRDefault="00AC40E5">
      <w:pPr>
        <w:pStyle w:val="sc-BodyText"/>
      </w:pPr>
      <w:r>
        <w:t>Offered:  As needed.</w:t>
      </w:r>
    </w:p>
    <w:p w14:paraId="253BAA21" w14:textId="77777777" w:rsidR="005B11BA" w:rsidRDefault="00AC40E5">
      <w:pPr>
        <w:pStyle w:val="sc-CourseTitle"/>
      </w:pPr>
      <w:bookmarkStart w:id="1032" w:name="656BCDB8DF8E41DA9EC27860C4FE3975"/>
      <w:bookmarkEnd w:id="1032"/>
      <w:r>
        <w:lastRenderedPageBreak/>
        <w:t>HIST 304 - Medieval History (4)</w:t>
      </w:r>
    </w:p>
    <w:p w14:paraId="7CFA773C" w14:textId="77777777" w:rsidR="005B11BA" w:rsidRDefault="00AC40E5">
      <w:pPr>
        <w:pStyle w:val="sc-BodyText"/>
      </w:pPr>
      <w:r>
        <w:t>Western civilization is explored from the breakup of the Roman Empire to the beginning of the fourteenth century. Topics include the rise of Christianity, feudalism, and economic and technological developments.</w:t>
      </w:r>
    </w:p>
    <w:p w14:paraId="2FBD26AE" w14:textId="77777777" w:rsidR="005B11BA" w:rsidRDefault="00AC40E5">
      <w:pPr>
        <w:pStyle w:val="sc-BodyText"/>
      </w:pPr>
      <w:r>
        <w:t>Prerequisite: Completion of one of the following: HIST 101, HIST 102, HIST 103, HIST 104, HIST 105, HIST 106, HIST 107, or HIST 161; or consent of department chair.</w:t>
      </w:r>
    </w:p>
    <w:p w14:paraId="0681B669" w14:textId="77777777" w:rsidR="005B11BA" w:rsidRDefault="00AC40E5">
      <w:pPr>
        <w:pStyle w:val="sc-BodyText"/>
      </w:pPr>
      <w:r>
        <w:t>Offered:  As needed.</w:t>
      </w:r>
    </w:p>
    <w:p w14:paraId="393F7B6A" w14:textId="77777777" w:rsidR="005B11BA" w:rsidRDefault="00AC40E5">
      <w:pPr>
        <w:pStyle w:val="sc-CourseTitle"/>
      </w:pPr>
      <w:bookmarkStart w:id="1033" w:name="E2A0233E2D374282AF44E3737D166641"/>
      <w:bookmarkEnd w:id="1033"/>
      <w:r>
        <w:t>HIST 305 - The Age of the Renaissance (4)</w:t>
      </w:r>
    </w:p>
    <w:p w14:paraId="536E5DDC" w14:textId="77777777" w:rsidR="005B11BA" w:rsidDel="000E71DD" w:rsidRDefault="00AC40E5">
      <w:pPr>
        <w:pStyle w:val="sc-BodyText"/>
        <w:rPr>
          <w:del w:id="1034" w:author="Rhode Island College" w:date="2017-01-31T14:41:00Z"/>
        </w:rPr>
      </w:pPr>
      <w:del w:id="1035" w:author="Rhode Island College" w:date="2017-01-31T14:41:00Z">
        <w:r w:rsidDel="000E71DD">
          <w:delText>Europe's transition from the Middle Ages to the early modern period is studied. Focus is on changing patterns of thought and art forms that occur in the Italian city-states of the fourteenth and fifteenth centuries.</w:delText>
        </w:r>
      </w:del>
    </w:p>
    <w:p w14:paraId="4C139E48" w14:textId="77777777" w:rsidR="005B11BA" w:rsidRDefault="000E71DD">
      <w:pPr>
        <w:pStyle w:val="sc-BodyText"/>
      </w:pPr>
      <w:ins w:id="1036" w:author="Rhode Island College" w:date="2017-01-31T14:41:00Z">
        <w:r>
          <w:t xml:space="preserve">Europe’s transition from the fourteenth century through </w:t>
        </w:r>
      </w:ins>
      <w:ins w:id="1037" w:author="Rhode Island College" w:date="2017-01-31T14:43:00Z">
        <w:r>
          <w:t>Shakespeare’s</w:t>
        </w:r>
      </w:ins>
      <w:ins w:id="1038" w:author="Rhode Island College" w:date="2017-01-31T14:41:00Z">
        <w:r>
          <w:t xml:space="preserve"> death are examined, focusing on changing patterns of </w:t>
        </w:r>
      </w:ins>
      <w:ins w:id="1039" w:author="Rhode Island College" w:date="2017-01-31T14:43:00Z">
        <w:r>
          <w:t>th</w:t>
        </w:r>
        <w:del w:id="1040" w:author="Sue Abbotson" w:date="2017-02-15T19:51:00Z">
          <w:r w:rsidDel="00CF2C6E">
            <w:delText>r</w:delText>
          </w:r>
        </w:del>
        <w:r>
          <w:t>ou</w:t>
        </w:r>
      </w:ins>
      <w:ins w:id="1041" w:author="Sue Abbotson" w:date="2017-02-15T19:50:00Z">
        <w:r w:rsidR="00CF2C6E">
          <w:t>g</w:t>
        </w:r>
      </w:ins>
      <w:ins w:id="1042" w:author="Rhode Island College" w:date="2017-01-31T14:43:00Z">
        <w:del w:id="1043" w:author="Sue Abbotson" w:date="2017-02-15T19:50:00Z">
          <w:r w:rsidDel="00CF2C6E">
            <w:delText>g</w:delText>
          </w:r>
        </w:del>
        <w:r>
          <w:t>h</w:t>
        </w:r>
      </w:ins>
      <w:ins w:id="1044" w:author="Sue Abbotson" w:date="2017-02-15T19:50:00Z">
        <w:r w:rsidR="00CF2C6E">
          <w:t>t</w:t>
        </w:r>
      </w:ins>
      <w:ins w:id="1045" w:author="Rhode Island College" w:date="2017-01-31T14:41:00Z">
        <w:r>
          <w:t>, art, and political forms in Italian city-states, Northern Europe, Britain, and Spain.</w:t>
        </w:r>
      </w:ins>
    </w:p>
    <w:p w14:paraId="27AC166F" w14:textId="77777777" w:rsidR="00AC4D11" w:rsidRDefault="00AC4D11">
      <w:pPr>
        <w:pStyle w:val="sc-BodyText"/>
      </w:pPr>
      <w:r>
        <w:t>Prerequisite: Completion of one of the following: HIST 101, HIST 102, HIST 103, HIST 104, HIST 105, HIST 106, HIST 107, or HIST 161; or consent of department chair.</w:t>
      </w:r>
    </w:p>
    <w:p w14:paraId="0FE577D8" w14:textId="77777777" w:rsidR="005B11BA" w:rsidRDefault="00AC40E5">
      <w:pPr>
        <w:pStyle w:val="sc-BodyText"/>
      </w:pPr>
      <w:r>
        <w:t>Offered:  Fall.</w:t>
      </w:r>
    </w:p>
    <w:p w14:paraId="713352F0" w14:textId="643686AD" w:rsidR="005B11BA" w:rsidRDefault="00AC40E5">
      <w:pPr>
        <w:pStyle w:val="sc-CourseTitle"/>
      </w:pPr>
      <w:bookmarkStart w:id="1046" w:name="9A1646DF96AE4D8BAA1F4CC83324E1FA"/>
      <w:bookmarkEnd w:id="1046"/>
      <w:r>
        <w:t xml:space="preserve">HIST 306 - </w:t>
      </w:r>
      <w:del w:id="1047" w:author="Rhode Island College" w:date="2017-01-31T14:43:00Z">
        <w:r w:rsidDel="000E71DD">
          <w:delText>The Age of the Reformation</w:delText>
        </w:r>
      </w:del>
      <w:ins w:id="1048" w:author="Rhode Island College" w:date="2017-01-31T14:43:00Z">
        <w:del w:id="1049" w:author="Sue Abbotson" w:date="2017-03-07T15:39:00Z">
          <w:r w:rsidR="000E71DD" w:rsidDel="006911F9">
            <w:delText>Age of</w:delText>
          </w:r>
        </w:del>
        <w:r w:rsidR="000E71DD">
          <w:t xml:space="preserve"> Protestant Reformations</w:t>
        </w:r>
      </w:ins>
      <w:ins w:id="1050" w:author="Sue Abbotson" w:date="2017-03-07T15:40:00Z">
        <w:r w:rsidR="006911F9">
          <w:t xml:space="preserve"> and </w:t>
        </w:r>
      </w:ins>
      <w:ins w:id="1051" w:author="Rhode Island College" w:date="2017-01-31T14:44:00Z">
        <w:del w:id="1052" w:author="Sue Abbotson" w:date="2017-02-16T17:22:00Z">
          <w:r w:rsidR="000E71DD" w:rsidDel="006C21E1">
            <w:delText>;</w:delText>
          </w:r>
        </w:del>
        <w:del w:id="1053" w:author="Sue Abbotson" w:date="2017-03-07T15:39:00Z">
          <w:r w:rsidR="000E71DD" w:rsidDel="006911F9">
            <w:delText xml:space="preserve"> </w:delText>
          </w:r>
        </w:del>
        <w:r w:rsidR="000E71DD">
          <w:t>Catholic Renewal</w:t>
        </w:r>
      </w:ins>
      <w:r>
        <w:t xml:space="preserve"> (4)</w:t>
      </w:r>
    </w:p>
    <w:p w14:paraId="5901A73D" w14:textId="66C2A31F" w:rsidR="005B11BA" w:rsidRPr="006911F9" w:rsidRDefault="00AC40E5">
      <w:pPr>
        <w:pStyle w:val="sc-BodyText"/>
        <w:rPr>
          <w:rFonts w:asciiTheme="minorHAnsi" w:hAnsiTheme="minorHAnsi" w:cstheme="minorHAnsi"/>
          <w:szCs w:val="16"/>
          <w:rPrChange w:id="1054" w:author="Sue Abbotson" w:date="2017-03-07T15:39:00Z">
            <w:rPr/>
          </w:rPrChange>
        </w:rPr>
      </w:pPr>
      <w:del w:id="1055" w:author="Rhode Island College" w:date="2017-01-31T14:44:00Z">
        <w:r w:rsidRPr="006911F9" w:rsidDel="000E71DD">
          <w:rPr>
            <w:rFonts w:asciiTheme="minorHAnsi" w:hAnsiTheme="minorHAnsi" w:cstheme="minorHAnsi"/>
            <w:szCs w:val="16"/>
            <w:rPrChange w:id="1056" w:author="Sue Abbotson" w:date="2017-03-07T15:39:00Z">
              <w:rPr>
                <w:szCs w:val="16"/>
              </w:rPr>
            </w:rPrChange>
          </w:rPr>
          <w:delText>The religious crisis of the sixteenth century is studied, including the political, economic, and intellectual context within which the Reformation occurred.</w:delText>
        </w:r>
      </w:del>
      <w:ins w:id="1057" w:author="Sue Abbotson" w:date="2017-03-07T15:38:00Z">
        <w:r w:rsidR="006911F9" w:rsidRPr="006911F9">
          <w:rPr>
            <w:rFonts w:asciiTheme="minorHAnsi" w:hAnsiTheme="minorHAnsi" w:cstheme="minorHAnsi"/>
            <w:b/>
            <w:szCs w:val="16"/>
            <w:rPrChange w:id="1058" w:author="Sue Abbotson" w:date="2017-03-07T15:39:00Z">
              <w:rPr>
                <w:rFonts w:asciiTheme="minorHAnsi" w:hAnsiTheme="minorHAnsi" w:cs="Calibri"/>
                <w:b/>
                <w:sz w:val="22"/>
                <w:szCs w:val="22"/>
              </w:rPr>
            </w:rPrChange>
          </w:rPr>
          <w:t>Students explore religious crises intertwined with the social, political, economic, and intellectual his</w:t>
        </w:r>
        <w:r w:rsidR="006911F9" w:rsidRPr="006911F9">
          <w:rPr>
            <w:rFonts w:asciiTheme="minorHAnsi" w:hAnsiTheme="minorHAnsi" w:cstheme="minorHAnsi"/>
            <w:b/>
            <w:szCs w:val="16"/>
          </w:rPr>
          <w:t>tory of the fourteenth through </w:t>
        </w:r>
        <w:r w:rsidR="006911F9" w:rsidRPr="006911F9">
          <w:rPr>
            <w:rFonts w:asciiTheme="minorHAnsi" w:hAnsiTheme="minorHAnsi" w:cstheme="minorHAnsi"/>
            <w:b/>
            <w:szCs w:val="16"/>
            <w:rPrChange w:id="1059" w:author="Sue Abbotson" w:date="2017-03-07T15:39:00Z">
              <w:rPr>
                <w:rFonts w:asciiTheme="minorHAnsi" w:hAnsiTheme="minorHAnsi" w:cs="Calibri"/>
                <w:b/>
                <w:sz w:val="22"/>
                <w:szCs w:val="22"/>
              </w:rPr>
            </w:rPrChange>
          </w:rPr>
          <w:t>seventeenth centuries that produced modern time</w:t>
        </w:r>
        <w:r w:rsidR="006911F9" w:rsidRPr="006911F9">
          <w:rPr>
            <w:rFonts w:asciiTheme="minorHAnsi" w:hAnsiTheme="minorHAnsi" w:cstheme="minorHAnsi"/>
            <w:b/>
            <w:szCs w:val="16"/>
          </w:rPr>
          <w:t>s</w:t>
        </w:r>
        <w:r w:rsidR="006911F9" w:rsidRPr="006911F9">
          <w:rPr>
            <w:rFonts w:asciiTheme="minorHAnsi" w:hAnsiTheme="minorHAnsi" w:cstheme="minorHAnsi"/>
            <w:b/>
            <w:szCs w:val="16"/>
            <w:rPrChange w:id="1060" w:author="Sue Abbotson" w:date="2017-03-07T15:39:00Z">
              <w:rPr>
                <w:rFonts w:asciiTheme="minorHAnsi" w:hAnsiTheme="minorHAnsi"/>
                <w:b/>
                <w:sz w:val="22"/>
                <w:szCs w:val="22"/>
              </w:rPr>
            </w:rPrChange>
          </w:rPr>
          <w:t>.</w:t>
        </w:r>
      </w:ins>
      <w:ins w:id="1061" w:author="Rhode Island College" w:date="2017-01-31T14:44:00Z">
        <w:del w:id="1062" w:author="Sue Abbotson" w:date="2017-03-07T15:38:00Z">
          <w:r w:rsidR="000E71DD" w:rsidRPr="006911F9" w:rsidDel="006911F9">
            <w:rPr>
              <w:rFonts w:asciiTheme="minorHAnsi" w:hAnsiTheme="minorHAnsi" w:cstheme="minorHAnsi"/>
              <w:szCs w:val="16"/>
              <w:rPrChange w:id="1063" w:author="Sue Abbotson" w:date="2017-03-07T15:39:00Z">
                <w:rPr>
                  <w:szCs w:val="16"/>
                </w:rPr>
              </w:rPrChange>
            </w:rPr>
            <w:delText>Students explores sixteenth century religious crises intertwined with social, political, economic, and inte</w:delText>
          </w:r>
        </w:del>
        <w:del w:id="1064" w:author="Sue Abbotson" w:date="2017-02-15T19:50:00Z">
          <w:r w:rsidR="000E71DD" w:rsidRPr="006911F9" w:rsidDel="00CF2C6E">
            <w:rPr>
              <w:rFonts w:asciiTheme="minorHAnsi" w:hAnsiTheme="minorHAnsi" w:cstheme="minorHAnsi"/>
              <w:szCs w:val="16"/>
              <w:rPrChange w:id="1065" w:author="Sue Abbotson" w:date="2017-03-07T15:39:00Z">
                <w:rPr/>
              </w:rPrChange>
            </w:rPr>
            <w:delText>e</w:delText>
          </w:r>
        </w:del>
        <w:del w:id="1066" w:author="Sue Abbotson" w:date="2017-03-07T15:38:00Z">
          <w:r w:rsidR="000E71DD" w:rsidRPr="006911F9" w:rsidDel="006911F9">
            <w:rPr>
              <w:rFonts w:asciiTheme="minorHAnsi" w:hAnsiTheme="minorHAnsi" w:cstheme="minorHAnsi"/>
              <w:szCs w:val="16"/>
              <w:rPrChange w:id="1067" w:author="Sue Abbotson" w:date="2017-03-07T15:39:00Z">
                <w:rPr/>
              </w:rPrChange>
            </w:rPr>
            <w:delText>lectual history of the fourteenth through seventeenth centuries when secular combined with religious to produce modern times</w:delText>
          </w:r>
        </w:del>
        <w:r w:rsidR="000E71DD" w:rsidRPr="006911F9">
          <w:rPr>
            <w:rFonts w:asciiTheme="minorHAnsi" w:hAnsiTheme="minorHAnsi" w:cstheme="minorHAnsi"/>
            <w:szCs w:val="16"/>
            <w:rPrChange w:id="1068" w:author="Sue Abbotson" w:date="2017-03-07T15:39:00Z">
              <w:rPr/>
            </w:rPrChange>
          </w:rPr>
          <w:t>.</w:t>
        </w:r>
      </w:ins>
    </w:p>
    <w:p w14:paraId="2F79B849" w14:textId="77777777" w:rsidR="005B11BA" w:rsidRDefault="00AC40E5">
      <w:pPr>
        <w:pStyle w:val="sc-BodyText"/>
      </w:pPr>
      <w:r>
        <w:t>Prerequisite: Completion of one of the following: HIST 101, HIST 102, HIST 103, HIST 104, HIST 105, HIST 106, HIST 107, or HIST 161; or consent of department chair.</w:t>
      </w:r>
    </w:p>
    <w:p w14:paraId="6B9F9C49" w14:textId="77777777" w:rsidR="005B11BA" w:rsidRDefault="00AC40E5">
      <w:pPr>
        <w:pStyle w:val="sc-BodyText"/>
      </w:pPr>
      <w:r>
        <w:t>Offered:  Spring.</w:t>
      </w:r>
    </w:p>
    <w:p w14:paraId="653B9F91" w14:textId="77777777" w:rsidR="005B11BA" w:rsidRDefault="00AC40E5">
      <w:pPr>
        <w:pStyle w:val="sc-CourseTitle"/>
      </w:pPr>
      <w:bookmarkStart w:id="1069" w:name="44712313DB4F49EDAE96ABE2723CD102"/>
      <w:bookmarkEnd w:id="1069"/>
      <w:r>
        <w:t>HIST 307 - Europe in the Age of Enlightenment (4)</w:t>
      </w:r>
    </w:p>
    <w:p w14:paraId="3B65720A" w14:textId="77777777" w:rsidR="005B11BA" w:rsidRDefault="00AC40E5">
      <w:pPr>
        <w:pStyle w:val="sc-BodyText"/>
      </w:pPr>
      <w:r>
        <w:t>Essential themes, from the Peace of Westphalia to the eve of the French Revolution, are examined. Topics include absolutism, the Age of Louis XIV, the scientific revolution, and the Enlightenment.</w:t>
      </w:r>
    </w:p>
    <w:p w14:paraId="3DD4C6D8" w14:textId="77777777" w:rsidR="005B11BA" w:rsidRDefault="00AC40E5">
      <w:pPr>
        <w:pStyle w:val="sc-BodyText"/>
      </w:pPr>
      <w:r>
        <w:t>Prerequisite: Completion of one of the following: HIST 101, HIST 102, HIST 103, HIST 104, HIST 105, HIST 106, HIST 107, or HIST 161; or consent of department chair.</w:t>
      </w:r>
    </w:p>
    <w:p w14:paraId="26DD24D0" w14:textId="77777777" w:rsidR="005B11BA" w:rsidRDefault="00AC40E5">
      <w:pPr>
        <w:pStyle w:val="sc-BodyText"/>
      </w:pPr>
      <w:r>
        <w:t>Offered:  As needed.</w:t>
      </w:r>
    </w:p>
    <w:p w14:paraId="0CD9F8F6" w14:textId="77777777" w:rsidR="005B11BA" w:rsidRDefault="00AC40E5">
      <w:pPr>
        <w:pStyle w:val="sc-CourseTitle"/>
      </w:pPr>
      <w:bookmarkStart w:id="1070" w:name="DC8CA658290345E8A4FAA5329217F876"/>
      <w:bookmarkEnd w:id="1070"/>
      <w:r>
        <w:t>HIST 308 - Europe in the Age of Revolution, 1789 to 1850 (4)</w:t>
      </w:r>
    </w:p>
    <w:p w14:paraId="2130AE17" w14:textId="77777777" w:rsidR="005B11BA" w:rsidRDefault="00AC40E5">
      <w:pPr>
        <w:pStyle w:val="sc-BodyText"/>
      </w:pPr>
      <w:r>
        <w:t>The political and industrial revolutions of the era are examined for their social and economic impact. Included are the roots of liberalism, nationalism, and socialism.</w:t>
      </w:r>
    </w:p>
    <w:p w14:paraId="63936F16" w14:textId="77777777" w:rsidR="005B11BA" w:rsidRDefault="00AC40E5">
      <w:pPr>
        <w:pStyle w:val="sc-BodyText"/>
      </w:pPr>
      <w:r>
        <w:t>Prerequisite: Completion of one of the following: HIST 101, HIST 102, HIST 103, HIST 104, HIST 105, HIST 106, HIST 107, or HIST 161; or consent of department chair.</w:t>
      </w:r>
    </w:p>
    <w:p w14:paraId="2A198AD1" w14:textId="77777777" w:rsidR="005B11BA" w:rsidRDefault="00AC40E5">
      <w:pPr>
        <w:pStyle w:val="sc-BodyText"/>
      </w:pPr>
      <w:r>
        <w:t>Offered:  As needed.</w:t>
      </w:r>
    </w:p>
    <w:p w14:paraId="30EF3604" w14:textId="77777777" w:rsidR="005B11BA" w:rsidRDefault="00AC40E5">
      <w:pPr>
        <w:pStyle w:val="sc-CourseTitle"/>
      </w:pPr>
      <w:bookmarkStart w:id="1071" w:name="DA8D255A134D4D89AAE42A9B8248F761"/>
      <w:bookmarkEnd w:id="1071"/>
      <w:r>
        <w:t>HIST 309 - Europe in the Age of Nationalism, 1850 to 1914 (4)</w:t>
      </w:r>
    </w:p>
    <w:p w14:paraId="63F7F2DF" w14:textId="77777777" w:rsidR="005B11BA" w:rsidRDefault="00AC40E5">
      <w:pPr>
        <w:pStyle w:val="sc-BodyText"/>
      </w:pPr>
      <w:r>
        <w:t>This is an examination of the unification of Germany and Italy, the political institutions of the European nation-states, and the emergence of nationalism and imperialism.</w:t>
      </w:r>
    </w:p>
    <w:p w14:paraId="3A2D306D" w14:textId="77777777" w:rsidR="005B11BA" w:rsidRDefault="00AC40E5">
      <w:pPr>
        <w:pStyle w:val="sc-BodyText"/>
      </w:pPr>
      <w:r>
        <w:t>Prerequisite: Completion of one of the following: HIST 101, HIST 102, HIST 103, HIST 104, HIST 105, HIST 106, HIST 107, or HIST 161; or consent of department chair.</w:t>
      </w:r>
    </w:p>
    <w:p w14:paraId="72A79026" w14:textId="77777777" w:rsidR="005B11BA" w:rsidRDefault="00AC40E5">
      <w:pPr>
        <w:pStyle w:val="sc-BodyText"/>
      </w:pPr>
      <w:r>
        <w:t>Offered:  As needed.</w:t>
      </w:r>
    </w:p>
    <w:p w14:paraId="2151F7BE" w14:textId="77777777" w:rsidR="005B11BA" w:rsidRDefault="00AC40E5">
      <w:pPr>
        <w:pStyle w:val="sc-CourseTitle"/>
      </w:pPr>
      <w:bookmarkStart w:id="1072" w:name="406E25CBEB254370998969AE32BF2351"/>
      <w:bookmarkEnd w:id="1072"/>
      <w:r>
        <w:t>HIST 310 - Twentieth-Century Europe (4)</w:t>
      </w:r>
    </w:p>
    <w:p w14:paraId="609A0A44" w14:textId="77777777" w:rsidR="005B11BA" w:rsidRDefault="00AC40E5">
      <w:pPr>
        <w:pStyle w:val="sc-BodyText"/>
      </w:pPr>
      <w:r>
        <w:t>Beginning with the First World War, students explore such topics as the Treaty of Versailles, the Roaring Twenties, the rise of communism and fascism, the Second World War, and the Cold War.</w:t>
      </w:r>
    </w:p>
    <w:p w14:paraId="1088AF2B" w14:textId="77777777" w:rsidR="005B11BA" w:rsidRDefault="00AC40E5">
      <w:pPr>
        <w:pStyle w:val="sc-BodyText"/>
      </w:pPr>
      <w:r>
        <w:t>Prerequisite: Completion of one of the following: HIST 101, HIST 102, HIST 103, HIST 104, HIST 105, HIST 106, HIST 107, or HIST 161; or consent of department chair.</w:t>
      </w:r>
    </w:p>
    <w:p w14:paraId="66B4BDA4" w14:textId="77777777" w:rsidR="005B11BA" w:rsidRDefault="00AC40E5">
      <w:pPr>
        <w:pStyle w:val="sc-BodyText"/>
      </w:pPr>
      <w:r>
        <w:t>Offered:  As needed.</w:t>
      </w:r>
    </w:p>
    <w:p w14:paraId="3EDC1F2F" w14:textId="77777777" w:rsidR="005B11BA" w:rsidRDefault="00AC40E5">
      <w:pPr>
        <w:pStyle w:val="sc-CourseTitle"/>
      </w:pPr>
      <w:bookmarkStart w:id="1073" w:name="D3E9067D67094A55978019C2504379A2"/>
      <w:bookmarkEnd w:id="1073"/>
      <w:r>
        <w:t>HIST 311 - The Origins of Russia to 1700 (4)</w:t>
      </w:r>
    </w:p>
    <w:p w14:paraId="1DA5296A" w14:textId="77777777" w:rsidR="005B11BA" w:rsidRDefault="00AC40E5">
      <w:pPr>
        <w:pStyle w:val="sc-BodyText"/>
      </w:pPr>
      <w:r>
        <w:t>Students explore the histories and cultures of peoples inhabiting the territories of the former U.S.S.R. from antiquity to Peter the Great. Topics include state formation, social institutions and practices, and territorial expansion.</w:t>
      </w:r>
    </w:p>
    <w:p w14:paraId="64328B17" w14:textId="77777777" w:rsidR="005B11BA" w:rsidRDefault="00AC40E5">
      <w:pPr>
        <w:pStyle w:val="sc-BodyText"/>
      </w:pPr>
      <w:r>
        <w:t>Prerequisite: Completion of one of the following: HIST 101, HIST 102, HIST 103, HIST 104, HIST 105, HIST 106, HIST 107, or HIST 161; or consent of department chair.</w:t>
      </w:r>
    </w:p>
    <w:p w14:paraId="020EEB6B" w14:textId="77777777" w:rsidR="005B11BA" w:rsidRDefault="00AC40E5">
      <w:pPr>
        <w:pStyle w:val="sc-BodyText"/>
      </w:pPr>
      <w:r>
        <w:t>Offered:  Alternate years.</w:t>
      </w:r>
    </w:p>
    <w:p w14:paraId="116A173B" w14:textId="77777777" w:rsidR="005B11BA" w:rsidRDefault="00AC40E5">
      <w:pPr>
        <w:pStyle w:val="sc-CourseTitle"/>
      </w:pPr>
      <w:bookmarkStart w:id="1074" w:name="0F5059CD0670466F9CE0CE22A066B2E4"/>
      <w:bookmarkEnd w:id="1074"/>
      <w:r>
        <w:lastRenderedPageBreak/>
        <w:t>HIST 312 - Russia from Peter to Lenin (4)</w:t>
      </w:r>
    </w:p>
    <w:p w14:paraId="2E09DE1F" w14:textId="77777777" w:rsidR="005B11BA" w:rsidRDefault="00AC40E5">
      <w:pPr>
        <w:pStyle w:val="sc-BodyText"/>
      </w:pPr>
      <w:r>
        <w:t>Russian history during westernization is examined. Topics include elite and non-elite social development, serfdom, autocratic state, modernization, the Russian Revolutionary movement, non-Russian peoples, warfare, and diplomacy.</w:t>
      </w:r>
    </w:p>
    <w:p w14:paraId="4B9B11C5" w14:textId="77777777" w:rsidR="005B11BA" w:rsidRDefault="00AC40E5">
      <w:pPr>
        <w:pStyle w:val="sc-BodyText"/>
      </w:pPr>
      <w:r>
        <w:t>Prerequisite: Completion of one of the following: HIST 101, HIST 102, HIST 103, HIST 104, HIST 105, HIST 106, HIST 107, or HIST 161; or consent of department chair.</w:t>
      </w:r>
    </w:p>
    <w:p w14:paraId="1705897C" w14:textId="77777777" w:rsidR="005B11BA" w:rsidRDefault="00AC40E5">
      <w:pPr>
        <w:pStyle w:val="sc-BodyText"/>
      </w:pPr>
      <w:r>
        <w:t>Offered:  Alternate years.</w:t>
      </w:r>
    </w:p>
    <w:p w14:paraId="4A78287F" w14:textId="77777777" w:rsidR="005B11BA" w:rsidRDefault="00AC40E5">
      <w:pPr>
        <w:pStyle w:val="sc-CourseTitle"/>
      </w:pPr>
      <w:bookmarkStart w:id="1075" w:name="F81DA957086A4A968FB11D3BF62356C0"/>
      <w:bookmarkEnd w:id="1075"/>
      <w:r>
        <w:t>HIST 313 - The Soviet Union and After (4)</w:t>
      </w:r>
    </w:p>
    <w:p w14:paraId="7EB670CA" w14:textId="77777777" w:rsidR="005B11BA" w:rsidRDefault="00AC40E5">
      <w:pPr>
        <w:pStyle w:val="sc-BodyText"/>
      </w:pPr>
      <w:r>
        <w:t>Major issues and events of Soviet and post-Soviet history are discussed, including 1917 and the Bolsheviks, Stalin's revolution, World War II and the Cold War, and the Soviet Union's collapse.</w:t>
      </w:r>
    </w:p>
    <w:p w14:paraId="381201B9" w14:textId="77777777" w:rsidR="005B11BA" w:rsidRDefault="00AC40E5">
      <w:pPr>
        <w:pStyle w:val="sc-BodyText"/>
      </w:pPr>
      <w:r>
        <w:t>Prerequisite: Completion of one of the following: HIST 101, HIST 102, HIST 103, HIST 104, HIST 105, HIST 106, HIST 107, or HIST 161; or consent of department chair.</w:t>
      </w:r>
    </w:p>
    <w:p w14:paraId="25D8F84A" w14:textId="77777777" w:rsidR="005B11BA" w:rsidRDefault="00AC40E5">
      <w:pPr>
        <w:pStyle w:val="sc-BodyText"/>
      </w:pPr>
      <w:r>
        <w:t>Offered:  Alternate years.</w:t>
      </w:r>
    </w:p>
    <w:p w14:paraId="0FB9FFCF" w14:textId="77777777" w:rsidR="005B11BA" w:rsidRDefault="00AC40E5">
      <w:pPr>
        <w:pStyle w:val="sc-CourseTitle"/>
      </w:pPr>
      <w:bookmarkStart w:id="1076" w:name="A850E698F8D84FC4818ED0323298064B"/>
      <w:bookmarkEnd w:id="1076"/>
      <w:r>
        <w:t>HIST 314 - Women in European History (4)</w:t>
      </w:r>
    </w:p>
    <w:p w14:paraId="6D976244" w14:textId="77777777" w:rsidR="005B11BA" w:rsidRDefault="00AC40E5">
      <w:pPr>
        <w:pStyle w:val="sc-BodyText"/>
      </w:pPr>
      <w:r>
        <w:t>European women's political roles, economic activities, and social and cultural contributions are examined. This course may be repeated for credit with a change in content.</w:t>
      </w:r>
    </w:p>
    <w:p w14:paraId="63A1C223" w14:textId="77777777" w:rsidR="005B11BA" w:rsidRDefault="00AC40E5">
      <w:pPr>
        <w:pStyle w:val="sc-BodyText"/>
      </w:pPr>
      <w:r>
        <w:t>Prerequisite: Completion of one of the following: HIST 101, HIST 102, HIST 103, HIST 104, HIST 105, HIST 106, HIST 107, or HIST 161; or consent of department chair.</w:t>
      </w:r>
    </w:p>
    <w:p w14:paraId="4FA1A73C" w14:textId="77777777" w:rsidR="005B11BA" w:rsidRDefault="00AC40E5">
      <w:pPr>
        <w:pStyle w:val="sc-BodyText"/>
      </w:pPr>
      <w:r>
        <w:t>Offered:  As needed.</w:t>
      </w:r>
    </w:p>
    <w:p w14:paraId="07997F91" w14:textId="77777777" w:rsidR="005B11BA" w:rsidRDefault="00AC40E5">
      <w:pPr>
        <w:pStyle w:val="sc-CourseTitle"/>
      </w:pPr>
      <w:bookmarkStart w:id="1077" w:name="74D43648C7A74418A4EB8FE776358FFC"/>
      <w:bookmarkEnd w:id="1077"/>
      <w:r>
        <w:t>HIST 315 - Western Legal Systems (4)</w:t>
      </w:r>
    </w:p>
    <w:p w14:paraId="26BF9E31" w14:textId="77777777" w:rsidR="005B11BA" w:rsidRDefault="00AC40E5">
      <w:pPr>
        <w:pStyle w:val="sc-BodyText"/>
      </w:pPr>
      <w:r>
        <w:t>This is a comparative study of English common law and continental European civil law. Students cannot receive credit for both POL 315 and HIST 315.</w:t>
      </w:r>
    </w:p>
    <w:p w14:paraId="20248057" w14:textId="77777777" w:rsidR="005B11BA" w:rsidRDefault="00AC40E5">
      <w:pPr>
        <w:pStyle w:val="sc-BodyText"/>
      </w:pPr>
      <w:r>
        <w:t>Prerequisite: Completion of one of the following: HIST 101, HIST 102, HIST 103, HIST 104, HIST 105, HIST 106, HIST 107, or HIST 161; or consent of department chair.</w:t>
      </w:r>
    </w:p>
    <w:p w14:paraId="335C4879" w14:textId="77777777" w:rsidR="005B11BA" w:rsidRDefault="00AC40E5">
      <w:pPr>
        <w:pStyle w:val="sc-BodyText"/>
      </w:pPr>
      <w:r>
        <w:t>Offered:  As needed.</w:t>
      </w:r>
    </w:p>
    <w:p w14:paraId="76550CA4" w14:textId="77777777" w:rsidR="005B11BA" w:rsidRDefault="00AC40E5">
      <w:pPr>
        <w:pStyle w:val="sc-CourseTitle"/>
      </w:pPr>
      <w:bookmarkStart w:id="1078" w:name="314E9E95D0FD475DB1FDAAB5E7401A3B"/>
      <w:bookmarkEnd w:id="1078"/>
      <w:r>
        <w:t>HIST 316 - Modern Western Political Thought (4)</w:t>
      </w:r>
    </w:p>
    <w:p w14:paraId="37D2E2BE" w14:textId="77777777" w:rsidR="005B11BA" w:rsidRDefault="00AC40E5">
      <w:pPr>
        <w:pStyle w:val="sc-BodyText"/>
      </w:pPr>
      <w:r>
        <w:t>The ideas of major Western political thinkers, including the Greeks, Machiavelli, Hobbes, Locke, Rousseau, Hume, Hegel, and Marx, are reviewed. Students cannot receive credit for both HIST 316 and POL 316.</w:t>
      </w:r>
    </w:p>
    <w:p w14:paraId="305173E8" w14:textId="77777777" w:rsidR="005B11BA" w:rsidRDefault="00AC40E5">
      <w:pPr>
        <w:pStyle w:val="sc-BodyText"/>
      </w:pPr>
      <w:r>
        <w:t>Prerequisite: Completion of one of the following: HIST 101, 102, 103, 104, 105, 106, 107, or 161; or consent of department chair.</w:t>
      </w:r>
    </w:p>
    <w:p w14:paraId="3FD85FCD" w14:textId="77777777" w:rsidR="005B11BA" w:rsidRDefault="00AC40E5">
      <w:pPr>
        <w:pStyle w:val="sc-BodyText"/>
      </w:pPr>
      <w:r>
        <w:t>Offered:  Fall.</w:t>
      </w:r>
    </w:p>
    <w:p w14:paraId="6AE0111D" w14:textId="77777777" w:rsidR="005B11BA" w:rsidRDefault="00AC40E5">
      <w:pPr>
        <w:pStyle w:val="sc-CourseTitle"/>
      </w:pPr>
      <w:bookmarkStart w:id="1079" w:name="A5A1129D618C4CF3897F870457430D93"/>
      <w:bookmarkEnd w:id="1079"/>
      <w:r>
        <w:t>HIST 317 - Politics and Society (4)</w:t>
      </w:r>
    </w:p>
    <w:p w14:paraId="30FD76FA" w14:textId="77777777" w:rsidR="005B11BA" w:rsidRDefault="00AC40E5">
      <w:pPr>
        <w:pStyle w:val="sc-BodyText"/>
      </w:pPr>
      <w:r>
        <w:t>Relationships of power and authority and their social foundations are examined. Students cannot receive credit for more than one of the following: HIST 317, POL 317, and SOC 317.</w:t>
      </w:r>
    </w:p>
    <w:p w14:paraId="06CA2EF6" w14:textId="77777777" w:rsidR="005B11BA" w:rsidRDefault="00AC40E5">
      <w:pPr>
        <w:pStyle w:val="sc-BodyText"/>
      </w:pPr>
      <w:r>
        <w:t>Prerequisite: Completion of one of the following: HIST 101, HIST 102, HIST 103, HIST 104, HIST 105, HIST 106, HIST 107, or HIST 161; or consent of department chair.</w:t>
      </w:r>
    </w:p>
    <w:p w14:paraId="15785A8D" w14:textId="77777777" w:rsidR="005B11BA" w:rsidRDefault="00AC40E5">
      <w:pPr>
        <w:pStyle w:val="sc-BodyText"/>
      </w:pPr>
      <w:r>
        <w:t>Offered:  Spring.</w:t>
      </w:r>
    </w:p>
    <w:p w14:paraId="45369C21" w14:textId="77777777" w:rsidR="005B11BA" w:rsidRDefault="00AC40E5">
      <w:pPr>
        <w:pStyle w:val="sc-CourseTitle"/>
      </w:pPr>
      <w:bookmarkStart w:id="1080" w:name="E16AB40CC2A846299B2DA91728E837C1"/>
      <w:bookmarkEnd w:id="1080"/>
      <w:r>
        <w:t>HIST 318 - Tudor-Stuart England (4)</w:t>
      </w:r>
    </w:p>
    <w:p w14:paraId="5B106DB6" w14:textId="77777777" w:rsidR="005B11BA" w:rsidRDefault="00AC40E5">
      <w:pPr>
        <w:pStyle w:val="sc-BodyText"/>
      </w:pPr>
      <w:r>
        <w:t>British history is studied from the Tudors to the Stuarts, including Henry VIII, Elizabeth, the Puritans, the Civil War, and the Glorious Revolution. Topics include social, cultural, legal, military, economic, and medieval history.</w:t>
      </w:r>
    </w:p>
    <w:p w14:paraId="204DC326" w14:textId="77777777" w:rsidR="005B11BA" w:rsidRDefault="00AC40E5">
      <w:pPr>
        <w:pStyle w:val="sc-BodyText"/>
      </w:pPr>
      <w:r>
        <w:t>Prerequisite: Completion of one of the following: HIST 101, HIST 102, HIST 103, HIST 104, HIST 105, HIST 106, HIST 107, or HIST 161; or consent of department chair.</w:t>
      </w:r>
    </w:p>
    <w:p w14:paraId="62444F16" w14:textId="77777777" w:rsidR="005B11BA" w:rsidRDefault="00AC40E5">
      <w:pPr>
        <w:pStyle w:val="sc-BodyText"/>
      </w:pPr>
      <w:r>
        <w:t>Offered:  As needed.</w:t>
      </w:r>
    </w:p>
    <w:p w14:paraId="719AE75D" w14:textId="77777777" w:rsidR="005B11BA" w:rsidRDefault="00AC40E5">
      <w:pPr>
        <w:pStyle w:val="sc-CourseTitle"/>
      </w:pPr>
      <w:bookmarkStart w:id="1081" w:name="A4BBD3624E424975ADE2CD4F9381F62D"/>
      <w:bookmarkEnd w:id="1081"/>
      <w:r>
        <w:t>HIST 320 - American Colonial History (4)</w:t>
      </w:r>
    </w:p>
    <w:p w14:paraId="5EAADBF6" w14:textId="77777777" w:rsidR="005B11BA" w:rsidRDefault="00AC40E5">
      <w:pPr>
        <w:pStyle w:val="sc-BodyText"/>
      </w:pPr>
      <w:r>
        <w:t>The colonial era is examined as a formative period in American history. Emphasis is on how the colonial experience contributed to the development of American social, religious, and political customs and institutions.</w:t>
      </w:r>
    </w:p>
    <w:p w14:paraId="5BC54BE6" w14:textId="77777777" w:rsidR="005B11BA" w:rsidRDefault="00AC40E5">
      <w:pPr>
        <w:pStyle w:val="sc-BodyText"/>
      </w:pPr>
      <w:r>
        <w:t>Prerequisite: Completion of one of the following: HIST 101, HIST 102, HIST 103, HIST 104, HIST 105, HIST 106, HIST 107, or HIST 161; or consent of department chair.</w:t>
      </w:r>
    </w:p>
    <w:p w14:paraId="3AFDA719" w14:textId="77777777" w:rsidR="005B11BA" w:rsidRDefault="00AC40E5">
      <w:pPr>
        <w:pStyle w:val="sc-BodyText"/>
      </w:pPr>
      <w:r>
        <w:t>Offered: Annually.</w:t>
      </w:r>
    </w:p>
    <w:p w14:paraId="30003D2E" w14:textId="77777777" w:rsidR="005B11BA" w:rsidRDefault="00AC40E5">
      <w:pPr>
        <w:pStyle w:val="sc-CourseTitle"/>
      </w:pPr>
      <w:bookmarkStart w:id="1082" w:name="8CE233A9BA6544C3A2835AB591B8CEFE"/>
      <w:bookmarkEnd w:id="1082"/>
      <w:r>
        <w:t>HIST 321 - The American Revolution (4)</w:t>
      </w:r>
    </w:p>
    <w:p w14:paraId="1437D20C" w14:textId="77777777" w:rsidR="005B11BA" w:rsidRDefault="00AC40E5">
      <w:pPr>
        <w:pStyle w:val="sc-BodyText"/>
      </w:pPr>
      <w:r>
        <w:t>Emphasis is on the origins and development of the revolution, its critical role in the formation of American nationhood, and its legacy for the early nineteenth century.</w:t>
      </w:r>
    </w:p>
    <w:p w14:paraId="3C81E303" w14:textId="77777777" w:rsidR="005B11BA" w:rsidRDefault="00AC40E5">
      <w:pPr>
        <w:pStyle w:val="sc-BodyText"/>
      </w:pPr>
      <w:r>
        <w:lastRenderedPageBreak/>
        <w:t>Prerequisite: Completion of one of the following: HIST 101, HIST 102, HIST 103, HIST 104, HIST 105, HIST 106, HIST 107, or HIST 161; or consent of department chair.</w:t>
      </w:r>
    </w:p>
    <w:p w14:paraId="5DEEBCF6" w14:textId="77777777" w:rsidR="005B11BA" w:rsidRDefault="00AC40E5">
      <w:pPr>
        <w:pStyle w:val="sc-BodyText"/>
      </w:pPr>
      <w:r>
        <w:t>Offered: Annually.</w:t>
      </w:r>
    </w:p>
    <w:p w14:paraId="2AD3FF29" w14:textId="77777777" w:rsidR="005B11BA" w:rsidRDefault="00AC40E5">
      <w:pPr>
        <w:pStyle w:val="sc-CourseTitle"/>
      </w:pPr>
      <w:bookmarkStart w:id="1083" w:name="7A18F210728446A8B081A62AB4C9669C"/>
      <w:bookmarkEnd w:id="1083"/>
      <w:r>
        <w:t>HIST 322 - The Early American Republic (4)</w:t>
      </w:r>
    </w:p>
    <w:p w14:paraId="21F0A0E9" w14:textId="77777777" w:rsidR="005B11BA" w:rsidRDefault="00AC40E5">
      <w:pPr>
        <w:pStyle w:val="sc-BodyText"/>
      </w:pPr>
      <w:r>
        <w:t>Focus is on the creation of competing political, economic, social, and moral identities in the North and South, from the Constitution to the Mexican War. (Formerly The Era of American Expansion and Civil War.)</w:t>
      </w:r>
    </w:p>
    <w:p w14:paraId="2759DC65" w14:textId="77777777" w:rsidR="005B11BA" w:rsidRDefault="00AC40E5">
      <w:pPr>
        <w:pStyle w:val="sc-BodyText"/>
      </w:pPr>
      <w:r>
        <w:t>Prerequisite: Completion of one of the following: HIST 101, HIST 102, HIST 103, HIST 104, HIST 105, HIST 106, HIST 107, or HIST 161; or consent of department chair.</w:t>
      </w:r>
    </w:p>
    <w:p w14:paraId="3D68C8B0" w14:textId="77777777" w:rsidR="005B11BA" w:rsidRDefault="00AC40E5">
      <w:pPr>
        <w:pStyle w:val="sc-BodyText"/>
      </w:pPr>
      <w:r>
        <w:t>Offered:  Annually.</w:t>
      </w:r>
    </w:p>
    <w:p w14:paraId="77E7D20A" w14:textId="77777777" w:rsidR="005B11BA" w:rsidRDefault="00AC40E5">
      <w:pPr>
        <w:pStyle w:val="sc-CourseTitle"/>
      </w:pPr>
      <w:bookmarkStart w:id="1084" w:name="FBC89CDBAFD748F7A69A67CE8B15D407"/>
      <w:bookmarkEnd w:id="1084"/>
      <w:r>
        <w:t xml:space="preserve">HIST 323 - </w:t>
      </w:r>
      <w:del w:id="1085" w:author="Rhode Island College" w:date="2017-01-31T14:46:00Z">
        <w:r w:rsidDel="000E71DD">
          <w:delText>The Emergence of Modern America</w:delText>
        </w:r>
      </w:del>
      <w:ins w:id="1086" w:author="Rhode Island College" w:date="2017-01-31T14:47:00Z">
        <w:r w:rsidR="000E71DD">
          <w:t xml:space="preserve"> The</w:t>
        </w:r>
      </w:ins>
      <w:ins w:id="1087" w:author="Rhode Island College" w:date="2017-01-31T14:46:00Z">
        <w:r w:rsidR="000E71DD">
          <w:t xml:space="preserve"> Gilded Age and Progressive Era</w:t>
        </w:r>
      </w:ins>
      <w:r>
        <w:t xml:space="preserve"> (4)</w:t>
      </w:r>
    </w:p>
    <w:p w14:paraId="1371BC20" w14:textId="77777777" w:rsidR="005B11BA" w:rsidRPr="006911F9" w:rsidDel="000E71DD" w:rsidRDefault="00AC40E5">
      <w:pPr>
        <w:pStyle w:val="sc-BodyText"/>
        <w:rPr>
          <w:del w:id="1088" w:author="Rhode Island College" w:date="2017-01-31T14:47:00Z"/>
          <w:szCs w:val="16"/>
        </w:rPr>
      </w:pPr>
      <w:del w:id="1089" w:author="Rhode Island College" w:date="2017-01-31T14:47:00Z">
        <w:r w:rsidRPr="006911F9" w:rsidDel="000E71DD">
          <w:rPr>
            <w:szCs w:val="16"/>
          </w:rPr>
          <w:delText>Major developments in U.S. history from 1865 to 1920 are studied. Reconstruction, industrialization, urbanization, reform movements, and American foreign policy through World War I are considered.</w:delText>
        </w:r>
      </w:del>
    </w:p>
    <w:p w14:paraId="0D4AE016" w14:textId="0EEE7968" w:rsidR="005B11BA" w:rsidRPr="006911F9" w:rsidRDefault="006911F9">
      <w:pPr>
        <w:pStyle w:val="sc-BodyText"/>
        <w:rPr>
          <w:szCs w:val="16"/>
        </w:rPr>
      </w:pPr>
      <w:ins w:id="1090" w:author="Sue Abbotson" w:date="2017-03-07T15:43:00Z">
        <w:r w:rsidRPr="006911F9">
          <w:rPr>
            <w:rFonts w:ascii="Times" w:hAnsi="Times"/>
            <w:b/>
            <w:szCs w:val="16"/>
            <w:rPrChange w:id="1091" w:author="Sue Abbotson" w:date="2017-03-07T15:43:00Z">
              <w:rPr>
                <w:rFonts w:ascii="Times" w:hAnsi="Times"/>
                <w:b/>
                <w:sz w:val="24"/>
              </w:rPr>
            </w:rPrChange>
          </w:rPr>
          <w:t xml:space="preserve">Students explore the effects of industrialization, immigration, urbanization, and globalization on American society from 1877-1920. </w:t>
        </w:r>
        <w:proofErr w:type="gramStart"/>
        <w:r w:rsidRPr="006911F9">
          <w:rPr>
            <w:rFonts w:ascii="Times" w:hAnsi="Times"/>
            <w:b/>
            <w:szCs w:val="16"/>
            <w:rPrChange w:id="1092" w:author="Sue Abbotson" w:date="2017-03-07T15:43:00Z">
              <w:rPr>
                <w:rFonts w:ascii="Times" w:hAnsi="Times"/>
                <w:b/>
                <w:sz w:val="24"/>
              </w:rPr>
            </w:rPrChange>
          </w:rPr>
          <w:t>These transformations created new opportunities, challenges, and controversies for different groups of Americans</w:t>
        </w:r>
      </w:ins>
      <w:ins w:id="1093" w:author="Rhode Island College" w:date="2017-01-31T14:47:00Z">
        <w:del w:id="1094" w:author="Sue Abbotson" w:date="2017-03-07T15:43:00Z">
          <w:r w:rsidR="000E71DD" w:rsidRPr="006911F9" w:rsidDel="006911F9">
            <w:rPr>
              <w:szCs w:val="16"/>
            </w:rPr>
            <w:delText>This course explores the effects of industrialization, and globalization on American society from 1877-1920. These transformations created new</w:delText>
          </w:r>
        </w:del>
        <w:del w:id="1095" w:author="Sue Abbotson" w:date="2017-02-15T19:58:00Z">
          <w:r w:rsidR="000E71DD" w:rsidRPr="006911F9" w:rsidDel="00CF2C6E">
            <w:rPr>
              <w:szCs w:val="16"/>
            </w:rPr>
            <w:delText>,</w:delText>
          </w:r>
        </w:del>
        <w:del w:id="1096" w:author="Sue Abbotson" w:date="2017-03-07T15:43:00Z">
          <w:r w:rsidR="000E71DD" w:rsidRPr="006911F9" w:rsidDel="006911F9">
            <w:rPr>
              <w:szCs w:val="16"/>
            </w:rPr>
            <w:delText xml:space="preserve"> opportunities, challenges, and controversies for different groups of Americans</w:delText>
          </w:r>
        </w:del>
        <w:r w:rsidR="000E71DD" w:rsidRPr="006911F9">
          <w:rPr>
            <w:szCs w:val="16"/>
          </w:rPr>
          <w:t>.</w:t>
        </w:r>
      </w:ins>
      <w:proofErr w:type="gramEnd"/>
    </w:p>
    <w:p w14:paraId="0C8351E9" w14:textId="77777777" w:rsidR="00AC4D11" w:rsidRDefault="00AC4D11">
      <w:pPr>
        <w:pStyle w:val="sc-BodyText"/>
      </w:pPr>
      <w:r>
        <w:t>Prerequisite: Completion of one of the following: HIST 101, HIST 102, HIST 103, HIST 104, HIST 105, HIST 106, HIST 107, or HIST 161; or consent of department chair.</w:t>
      </w:r>
    </w:p>
    <w:p w14:paraId="24EA07AD" w14:textId="77777777" w:rsidR="005B11BA" w:rsidRDefault="00AC40E5">
      <w:pPr>
        <w:pStyle w:val="sc-BodyText"/>
      </w:pPr>
      <w:r>
        <w:t xml:space="preserve">Offered:  </w:t>
      </w:r>
      <w:del w:id="1097" w:author="Rhode Island College" w:date="2017-01-31T14:48:00Z">
        <w:r w:rsidDel="008339EA">
          <w:delText>As needed.</w:delText>
        </w:r>
      </w:del>
      <w:ins w:id="1098" w:author="Rhode Island College" w:date="2017-01-31T14:48:00Z">
        <w:r w:rsidR="008339EA">
          <w:t>Alternate Years.</w:t>
        </w:r>
      </w:ins>
    </w:p>
    <w:p w14:paraId="41353BE2" w14:textId="77777777" w:rsidR="005B11BA" w:rsidRDefault="00AC40E5">
      <w:pPr>
        <w:pStyle w:val="sc-CourseTitle"/>
      </w:pPr>
      <w:bookmarkStart w:id="1099" w:name="09296AF96C414B72AA578F5100FAE144"/>
      <w:bookmarkEnd w:id="1099"/>
      <w:r>
        <w:t xml:space="preserve">HIST 324 - </w:t>
      </w:r>
      <w:del w:id="1100" w:author="Rhode Island College" w:date="2017-01-31T14:49:00Z">
        <w:r w:rsidDel="008339EA">
          <w:delText>America, 1914 to 1945</w:delText>
        </w:r>
      </w:del>
      <w:ins w:id="1101" w:author="Rhode Island College" w:date="2017-01-31T14:49:00Z">
        <w:r w:rsidR="008339EA">
          <w:t>Crises of American Modernity, 1914-1945</w:t>
        </w:r>
      </w:ins>
      <w:r>
        <w:t xml:space="preserve"> (4)</w:t>
      </w:r>
    </w:p>
    <w:p w14:paraId="3247243F" w14:textId="36F8D235" w:rsidR="005B11BA" w:rsidRPr="00D4591E" w:rsidRDefault="00AC40E5">
      <w:pPr>
        <w:pStyle w:val="sc-BodyText"/>
        <w:rPr>
          <w:szCs w:val="16"/>
        </w:rPr>
      </w:pPr>
      <w:del w:id="1102" w:author="Rhode Island College" w:date="2017-01-31T14:49:00Z">
        <w:r w:rsidRPr="00D4591E" w:rsidDel="008339EA">
          <w:rPr>
            <w:szCs w:val="16"/>
          </w:rPr>
          <w:delText>The beginning of World War I to the end of World War II was a period of significant change for America. This is an examination of major social, economic, political, and foreign policy events and trends that contributed to that change.</w:delText>
        </w:r>
      </w:del>
      <w:ins w:id="1103" w:author="Sue Abbotson" w:date="2017-03-07T15:43:00Z">
        <w:r w:rsidR="006911F9" w:rsidRPr="006911F9">
          <w:rPr>
            <w:rFonts w:asciiTheme="minorHAnsi" w:hAnsiTheme="minorHAnsi" w:cs="Calibri"/>
            <w:b/>
          </w:rPr>
          <w:t xml:space="preserve"> </w:t>
        </w:r>
        <w:r w:rsidR="006911F9">
          <w:rPr>
            <w:rFonts w:asciiTheme="minorHAnsi" w:hAnsiTheme="minorHAnsi" w:cs="Calibri"/>
            <w:b/>
          </w:rPr>
          <w:t>Students examine how</w:t>
        </w:r>
        <w:r w:rsidR="006911F9" w:rsidRPr="00BD1686">
          <w:rPr>
            <w:rFonts w:asciiTheme="minorHAnsi" w:hAnsiTheme="minorHAnsi" w:cs="Calibri"/>
            <w:b/>
          </w:rPr>
          <w:t xml:space="preserve"> tradition and modernity clashed in music, art</w:t>
        </w:r>
        <w:r w:rsidR="006911F9">
          <w:rPr>
            <w:rFonts w:asciiTheme="minorHAnsi" w:hAnsiTheme="minorHAnsi" w:cs="Calibri"/>
            <w:b/>
          </w:rPr>
          <w:t>,</w:t>
        </w:r>
        <w:r w:rsidR="006911F9" w:rsidRPr="00BD1686">
          <w:rPr>
            <w:rFonts w:asciiTheme="minorHAnsi" w:hAnsiTheme="minorHAnsi" w:cs="Calibri"/>
            <w:b/>
          </w:rPr>
          <w:t xml:space="preserve"> and ideas, </w:t>
        </w:r>
        <w:r w:rsidR="006911F9">
          <w:rPr>
            <w:rFonts w:asciiTheme="minorHAnsi" w:hAnsiTheme="minorHAnsi" w:cs="Calibri"/>
            <w:b/>
          </w:rPr>
          <w:t xml:space="preserve">and how </w:t>
        </w:r>
        <w:r w:rsidR="006911F9" w:rsidRPr="00BD1686">
          <w:rPr>
            <w:rFonts w:asciiTheme="minorHAnsi" w:hAnsiTheme="minorHAnsi" w:cs="Calibri"/>
            <w:b/>
          </w:rPr>
          <w:t>Americans grappled with prohibition, the Great Depression, global war, and the dawn of the atomic age</w:t>
        </w:r>
        <w:proofErr w:type="gramStart"/>
        <w:r w:rsidR="006911F9" w:rsidRPr="00BD1686">
          <w:rPr>
            <w:rFonts w:asciiTheme="minorHAnsi" w:hAnsiTheme="minorHAnsi" w:cs="Calibri"/>
            <w:b/>
          </w:rPr>
          <w:t>.</w:t>
        </w:r>
      </w:ins>
      <w:ins w:id="1104" w:author="Sue Abbotson" w:date="2017-02-18T09:02:00Z">
        <w:r w:rsidR="00D4591E" w:rsidRPr="00D4591E">
          <w:rPr>
            <w:rFonts w:ascii="Calibri" w:hAnsi="Calibri" w:cs="Calibri"/>
            <w:szCs w:val="16"/>
            <w:rPrChange w:id="1105" w:author="Sue Abbotson" w:date="2017-02-18T09:02:00Z">
              <w:rPr>
                <w:rFonts w:ascii="Calibri" w:hAnsi="Calibri" w:cs="Calibri"/>
                <w:sz w:val="30"/>
                <w:szCs w:val="30"/>
              </w:rPr>
            </w:rPrChange>
          </w:rPr>
          <w:t>.</w:t>
        </w:r>
      </w:ins>
      <w:proofErr w:type="gramEnd"/>
      <w:ins w:id="1106" w:author="Rhode Island College" w:date="2017-01-31T14:49:00Z">
        <w:del w:id="1107" w:author="Sue Abbotson" w:date="2017-02-18T09:02:00Z">
          <w:r w:rsidR="008339EA" w:rsidRPr="00D4591E" w:rsidDel="00D4591E">
            <w:rPr>
              <w:szCs w:val="16"/>
            </w:rPr>
            <w:delText>From scandalous new art and music that shocked Americans into the new century, through the Roaring Twenties and the Great Depression, to the dawn of the atomic age, these decades witnessed dramatic clashes between traditional and modernity</w:delText>
          </w:r>
        </w:del>
        <w:r w:rsidR="008339EA" w:rsidRPr="00D4591E">
          <w:rPr>
            <w:szCs w:val="16"/>
          </w:rPr>
          <w:t>.</w:t>
        </w:r>
      </w:ins>
    </w:p>
    <w:p w14:paraId="6E4641E0" w14:textId="77777777" w:rsidR="005B11BA" w:rsidRDefault="00AC40E5">
      <w:pPr>
        <w:pStyle w:val="sc-BodyText"/>
      </w:pPr>
      <w:r>
        <w:t>Prerequisite: Completion of one of the following: HIST 101, HIST 102, HIST 103, HIST 104, HIST 105, HIST 106, HIST 107, or HIST 161; or consent of department chair.</w:t>
      </w:r>
    </w:p>
    <w:p w14:paraId="185A2909" w14:textId="77777777" w:rsidR="005B11BA" w:rsidRDefault="00AC40E5">
      <w:pPr>
        <w:pStyle w:val="sc-BodyText"/>
      </w:pPr>
      <w:r>
        <w:t xml:space="preserve">Offered:  </w:t>
      </w:r>
      <w:del w:id="1108" w:author="Rhode Island College" w:date="2017-01-31T14:54:00Z">
        <w:r w:rsidDel="008339EA">
          <w:delText>Fall</w:delText>
        </w:r>
      </w:del>
      <w:ins w:id="1109" w:author="Rhode Island College" w:date="2017-01-31T14:54:00Z">
        <w:r w:rsidR="008339EA">
          <w:t>Annually</w:t>
        </w:r>
      </w:ins>
      <w:r>
        <w:t>.</w:t>
      </w:r>
    </w:p>
    <w:p w14:paraId="55E4FF15" w14:textId="77777777" w:rsidR="005B11BA" w:rsidRDefault="00AC40E5">
      <w:pPr>
        <w:pStyle w:val="sc-CourseTitle"/>
      </w:pPr>
      <w:bookmarkStart w:id="1110" w:name="7D6AE94C8FB94A8A97C3262CE80DE2B4"/>
      <w:bookmarkEnd w:id="1110"/>
      <w:r>
        <w:t xml:space="preserve">HIST 325 - </w:t>
      </w:r>
      <w:del w:id="1111" w:author="Rhode Island College" w:date="2017-01-31T14:54:00Z">
        <w:r w:rsidDel="008339EA">
          <w:delText>America since 1945</w:delText>
        </w:r>
      </w:del>
      <w:ins w:id="1112" w:author="Rhode Island College" w:date="2017-01-31T14:54:00Z">
        <w:r w:rsidR="008339EA">
          <w:t>Superpower America 1945-1990</w:t>
        </w:r>
      </w:ins>
      <w:r>
        <w:t xml:space="preserve"> (4)</w:t>
      </w:r>
    </w:p>
    <w:p w14:paraId="4D1AA70A" w14:textId="1544AF03" w:rsidR="005B11BA" w:rsidRPr="00D4591E" w:rsidRDefault="00AC40E5">
      <w:pPr>
        <w:pStyle w:val="sc-BodyText"/>
        <w:rPr>
          <w:szCs w:val="16"/>
        </w:rPr>
      </w:pPr>
      <w:del w:id="1113" w:author="Rhode Island College" w:date="2017-01-31T14:54:00Z">
        <w:r w:rsidDel="008339EA">
          <w:delText>Major post-World War II developments are examined, with particular focus on political, social, and economic issues, and the historical importance of people, events, and trends.</w:delText>
        </w:r>
      </w:del>
      <w:ins w:id="1114" w:author="Sue Abbotson" w:date="2017-03-07T15:42:00Z">
        <w:r w:rsidR="006911F9" w:rsidRPr="006911F9">
          <w:rPr>
            <w:rFonts w:asciiTheme="minorHAnsi" w:hAnsiTheme="minorHAnsi" w:cs="Calibri"/>
            <w:b/>
          </w:rPr>
          <w:t xml:space="preserve"> </w:t>
        </w:r>
        <w:r w:rsidR="006911F9">
          <w:rPr>
            <w:rFonts w:asciiTheme="minorHAnsi" w:hAnsiTheme="minorHAnsi" w:cs="Calibri"/>
            <w:b/>
          </w:rPr>
          <w:t xml:space="preserve">Students examine how </w:t>
        </w:r>
        <w:r w:rsidR="006911F9" w:rsidRPr="00FF1773">
          <w:rPr>
            <w:rFonts w:asciiTheme="minorHAnsi" w:hAnsiTheme="minorHAnsi" w:cs="Calibri"/>
            <w:b/>
          </w:rPr>
          <w:t>the United States became a</w:t>
        </w:r>
        <w:r w:rsidR="006911F9">
          <w:rPr>
            <w:rFonts w:asciiTheme="minorHAnsi" w:hAnsiTheme="minorHAnsi" w:cs="Calibri"/>
            <w:b/>
          </w:rPr>
          <w:t xml:space="preserve">n atomic superpower, </w:t>
        </w:r>
        <w:r w:rsidR="006911F9" w:rsidRPr="00FF1773">
          <w:rPr>
            <w:rFonts w:asciiTheme="minorHAnsi" w:hAnsiTheme="minorHAnsi" w:cs="Calibri"/>
            <w:b/>
          </w:rPr>
          <w:t xml:space="preserve">faced new challenges, </w:t>
        </w:r>
        <w:r w:rsidR="006911F9">
          <w:rPr>
            <w:rFonts w:asciiTheme="minorHAnsi" w:hAnsiTheme="minorHAnsi" w:cs="Calibri"/>
            <w:b/>
          </w:rPr>
          <w:t xml:space="preserve">and forced </w:t>
        </w:r>
        <w:r w:rsidR="006911F9" w:rsidRPr="00FF1773">
          <w:rPr>
            <w:rFonts w:asciiTheme="minorHAnsi" w:hAnsiTheme="minorHAnsi" w:cs="Calibri"/>
            <w:b/>
          </w:rPr>
          <w:t xml:space="preserve">Americans </w:t>
        </w:r>
        <w:r w:rsidR="006911F9">
          <w:rPr>
            <w:rFonts w:asciiTheme="minorHAnsi" w:hAnsiTheme="minorHAnsi" w:cs="Calibri"/>
            <w:b/>
          </w:rPr>
          <w:t>to confront long-</w:t>
        </w:r>
        <w:r w:rsidR="006911F9" w:rsidRPr="00FF1773">
          <w:rPr>
            <w:rFonts w:asciiTheme="minorHAnsi" w:hAnsiTheme="minorHAnsi" w:cs="Calibri"/>
            <w:b/>
          </w:rPr>
          <w:t xml:space="preserve">simmering conflicts, </w:t>
        </w:r>
        <w:r w:rsidR="006911F9">
          <w:rPr>
            <w:rFonts w:asciiTheme="minorHAnsi" w:hAnsiTheme="minorHAnsi" w:cs="Calibri"/>
            <w:b/>
          </w:rPr>
          <w:t>leading</w:t>
        </w:r>
        <w:r w:rsidR="006911F9" w:rsidRPr="00FF1773">
          <w:rPr>
            <w:rFonts w:asciiTheme="minorHAnsi" w:hAnsiTheme="minorHAnsi" w:cs="Calibri"/>
            <w:b/>
          </w:rPr>
          <w:t xml:space="preserve"> to social revolutions</w:t>
        </w:r>
        <w:r w:rsidR="006911F9">
          <w:rPr>
            <w:rFonts w:asciiTheme="minorHAnsi" w:hAnsiTheme="minorHAnsi" w:cs="Calibri"/>
            <w:b/>
          </w:rPr>
          <w:t>.</w:t>
        </w:r>
      </w:ins>
      <w:ins w:id="1115" w:author="Rhode Island College" w:date="2017-01-31T14:54:00Z">
        <w:del w:id="1116" w:author="Sue Abbotson" w:date="2017-02-18T09:02:00Z">
          <w:r w:rsidR="008339EA" w:rsidRPr="00D4591E" w:rsidDel="00D4591E">
            <w:rPr>
              <w:szCs w:val="16"/>
            </w:rPr>
            <w:delText>As the United States emerged from World War II an atomic superpower, it faced new challenges that forced Americans to confront long simmering conflictgs within their society. Paradoxes is postwar America led to social revoluciones that continue to reverberate today</w:delText>
          </w:r>
        </w:del>
        <w:r w:rsidR="008339EA" w:rsidRPr="00D4591E">
          <w:rPr>
            <w:szCs w:val="16"/>
          </w:rPr>
          <w:t>.</w:t>
        </w:r>
      </w:ins>
    </w:p>
    <w:p w14:paraId="1286FF61" w14:textId="77777777" w:rsidR="005B11BA" w:rsidRDefault="00AC40E5">
      <w:pPr>
        <w:pStyle w:val="sc-BodyText"/>
      </w:pPr>
      <w:r>
        <w:t>Prerequisite: Completion of one of the following: HIST 101, HIST 102, HIST 103, HIST 104, HIST 105, HIST 106, HIST 107, or HIST 161; or consent of department chair.</w:t>
      </w:r>
    </w:p>
    <w:p w14:paraId="5FFFF06C" w14:textId="77777777" w:rsidR="005B11BA" w:rsidRDefault="00AC40E5">
      <w:pPr>
        <w:pStyle w:val="sc-BodyText"/>
      </w:pPr>
      <w:r>
        <w:t xml:space="preserve">Offered:  </w:t>
      </w:r>
      <w:del w:id="1117" w:author="Rhode Island College" w:date="2017-01-31T14:56:00Z">
        <w:r w:rsidDel="008339EA">
          <w:delText>Spring</w:delText>
        </w:r>
      </w:del>
      <w:ins w:id="1118" w:author="Rhode Island College" w:date="2017-01-31T14:56:00Z">
        <w:r w:rsidR="008339EA">
          <w:t>Annually</w:t>
        </w:r>
      </w:ins>
      <w:r>
        <w:t>.</w:t>
      </w:r>
    </w:p>
    <w:p w14:paraId="78B7444F" w14:textId="77777777" w:rsidR="005B11BA" w:rsidRDefault="00AC40E5">
      <w:pPr>
        <w:pStyle w:val="sc-CourseTitle"/>
      </w:pPr>
      <w:bookmarkStart w:id="1119" w:name="D56495DC1C44489DA4C9074E377B0A79"/>
      <w:bookmarkEnd w:id="1119"/>
      <w:r>
        <w:t>HIST 326 - American Cultural History: The Nineteenth Century (4)</w:t>
      </w:r>
    </w:p>
    <w:p w14:paraId="29C48C2D" w14:textId="77777777" w:rsidR="005B11BA" w:rsidRDefault="00AC40E5">
      <w:pPr>
        <w:pStyle w:val="sc-BodyText"/>
      </w:pPr>
      <w:r>
        <w:t>The development of American culture from the Revolution to the end of the nineteenth century is studied. Topics include nationalism, religious movements, social reform, and popular culture.</w:t>
      </w:r>
    </w:p>
    <w:p w14:paraId="74426F63" w14:textId="77777777" w:rsidR="005B11BA" w:rsidRDefault="00AC40E5">
      <w:pPr>
        <w:pStyle w:val="sc-BodyText"/>
      </w:pPr>
      <w:r>
        <w:t>Prerequisite: Completion of one of the following: HIST 101, HIST 102, HIST 103, HIST 104, HIST 105, HIST 106, HIST 107, or HIST 161; or consent of department chair.</w:t>
      </w:r>
    </w:p>
    <w:p w14:paraId="33B82F63" w14:textId="77777777" w:rsidR="005B11BA" w:rsidRDefault="00AC40E5">
      <w:pPr>
        <w:pStyle w:val="sc-BodyText"/>
      </w:pPr>
      <w:r>
        <w:t>Offered:  As needed.</w:t>
      </w:r>
    </w:p>
    <w:p w14:paraId="3BFEBDB6" w14:textId="411DA300" w:rsidR="005B11BA" w:rsidRDefault="00AC40E5">
      <w:pPr>
        <w:pStyle w:val="sc-CourseTitle"/>
      </w:pPr>
      <w:bookmarkStart w:id="1120" w:name="BEBDF631061C46BCAF09C0E9FE364864"/>
      <w:bookmarkEnd w:id="1120"/>
      <w:r>
        <w:t xml:space="preserve">HIST 327 - </w:t>
      </w:r>
      <w:del w:id="1121" w:author="Rhode Island College" w:date="2017-01-31T14:56:00Z">
        <w:r w:rsidDel="008339EA">
          <w:delText>American Cultural History: The Twentieth Century</w:delText>
        </w:r>
      </w:del>
      <w:ins w:id="1122" w:author="Rhode Island College" w:date="2017-01-31T14:56:00Z">
        <w:del w:id="1123" w:author="Sue Abbotson" w:date="2017-02-16T17:24:00Z">
          <w:r w:rsidR="008339EA" w:rsidDel="006C21E1">
            <w:delText xml:space="preserve">American </w:delText>
          </w:r>
        </w:del>
        <w:r w:rsidR="008339EA">
          <w:t xml:space="preserve">Popular Culture in </w:t>
        </w:r>
        <w:del w:id="1124" w:author="Sue Abbotson" w:date="2017-02-16T17:24:00Z">
          <w:r w:rsidR="008339EA" w:rsidDel="006C21E1">
            <w:delText xml:space="preserve">the </w:delText>
          </w:r>
        </w:del>
        <w:r w:rsidR="008339EA">
          <w:t>Twentieth Cent</w:t>
        </w:r>
      </w:ins>
      <w:ins w:id="1125" w:author="Sue Abbotson" w:date="2017-02-16T17:24:00Z">
        <w:r w:rsidR="006C21E1">
          <w:t>u</w:t>
        </w:r>
      </w:ins>
      <w:ins w:id="1126" w:author="Rhode Island College" w:date="2017-01-31T14:56:00Z">
        <w:r w:rsidR="008339EA">
          <w:t>ry</w:t>
        </w:r>
      </w:ins>
      <w:ins w:id="1127" w:author="Sue Abbotson" w:date="2017-02-16T17:24:00Z">
        <w:r w:rsidR="006C21E1">
          <w:t xml:space="preserve"> America</w:t>
        </w:r>
      </w:ins>
      <w:r>
        <w:t xml:space="preserve"> (4)</w:t>
      </w:r>
    </w:p>
    <w:p w14:paraId="36C0B34E" w14:textId="14C40A06" w:rsidR="005B11BA" w:rsidRPr="00441A0B" w:rsidRDefault="00AC40E5">
      <w:pPr>
        <w:pStyle w:val="sc-BodyText"/>
        <w:rPr>
          <w:szCs w:val="16"/>
        </w:rPr>
      </w:pPr>
      <w:del w:id="1128" w:author="Rhode Island College" w:date="2017-01-31T14:57:00Z">
        <w:r w:rsidDel="008339EA">
          <w:delText>The development of American culture from the turn-of-the-century to the present is explored. Topics include pluralism, popular culture, feminism, working-class movements, and competing social and political ideologies.</w:delText>
        </w:r>
      </w:del>
      <w:ins w:id="1129" w:author="Sue Abbotson" w:date="2017-03-07T15:44:00Z">
        <w:r w:rsidR="006911F9" w:rsidRPr="006911F9">
          <w:rPr>
            <w:rFonts w:ascii="Times" w:hAnsi="Times"/>
            <w:b/>
            <w:szCs w:val="16"/>
            <w:rPrChange w:id="1130" w:author="Sue Abbotson" w:date="2017-03-07T15:44:00Z">
              <w:rPr>
                <w:rFonts w:ascii="Times" w:hAnsi="Times"/>
                <w:b/>
                <w:sz w:val="24"/>
              </w:rPr>
            </w:rPrChange>
          </w:rPr>
          <w:t>Students examine the influence of popular culture in American history, and how Americans utilized and interpreted popular culture such as films, television, and music, throughout the twentieth century</w:t>
        </w:r>
      </w:ins>
      <w:ins w:id="1131" w:author="Rhode Island College" w:date="2017-01-31T14:57:00Z">
        <w:del w:id="1132" w:author="Sue Abbotson" w:date="2017-03-07T15:44:00Z">
          <w:r w:rsidR="008339EA" w:rsidRPr="006911F9" w:rsidDel="006911F9">
            <w:rPr>
              <w:szCs w:val="16"/>
            </w:rPr>
            <w:delText>The course examines the influence of popular culture in American history. Students examine how Americans utilized and interpreted popular culture such as films, television, and music throughout the twentieth century</w:delText>
          </w:r>
        </w:del>
        <w:r w:rsidR="008339EA" w:rsidRPr="00441A0B">
          <w:rPr>
            <w:szCs w:val="16"/>
          </w:rPr>
          <w:t>.</w:t>
        </w:r>
      </w:ins>
    </w:p>
    <w:p w14:paraId="19AB760E" w14:textId="77777777" w:rsidR="005B11BA" w:rsidRDefault="00AC40E5">
      <w:pPr>
        <w:pStyle w:val="sc-BodyText"/>
      </w:pPr>
      <w:r>
        <w:t>Prerequisite: Completion of one of the following: HIST 101, HIST 102, HIST 103, HIST 104, HIST 105, HIST 106, HIST 107, or HIST 161; or consent of department chair.</w:t>
      </w:r>
    </w:p>
    <w:p w14:paraId="61DCABD5" w14:textId="77777777" w:rsidR="005B11BA" w:rsidRDefault="00AC40E5">
      <w:pPr>
        <w:pStyle w:val="sc-BodyText"/>
      </w:pPr>
      <w:r>
        <w:t xml:space="preserve">Offered:  </w:t>
      </w:r>
      <w:del w:id="1133" w:author="Rhode Island College" w:date="2017-01-31T14:58:00Z">
        <w:r w:rsidDel="008339EA">
          <w:delText>As needed.</w:delText>
        </w:r>
      </w:del>
      <w:ins w:id="1134" w:author="Rhode Island College" w:date="2017-01-31T14:58:00Z">
        <w:r w:rsidR="008339EA">
          <w:t>Alternate Years.</w:t>
        </w:r>
      </w:ins>
    </w:p>
    <w:p w14:paraId="69B905C9" w14:textId="77777777" w:rsidR="005B11BA" w:rsidRDefault="00AC40E5">
      <w:pPr>
        <w:pStyle w:val="sc-CourseTitle"/>
      </w:pPr>
      <w:bookmarkStart w:id="1135" w:name="6A6C062589CB48EDB5DAD58F8CF9A304"/>
      <w:bookmarkEnd w:id="1135"/>
      <w:r>
        <w:t>HIST 328 - History of the American West (4)</w:t>
      </w:r>
    </w:p>
    <w:p w14:paraId="7A1FD013" w14:textId="77777777" w:rsidR="005B11BA" w:rsidRDefault="00AC40E5">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14:paraId="317E63DC" w14:textId="77777777" w:rsidR="005B11BA" w:rsidRDefault="00AC40E5">
      <w:pPr>
        <w:pStyle w:val="sc-BodyText"/>
      </w:pPr>
      <w:r>
        <w:t>Prerequisite: Completion of one of the following: HIST 101, HIST 102, HIST 103, HIST 104, HIST 105, HIST 106, HIST 107, or HIST 161; or consent of department chair.</w:t>
      </w:r>
    </w:p>
    <w:p w14:paraId="58C9CB9B" w14:textId="77777777" w:rsidR="005B11BA" w:rsidRDefault="00AC40E5">
      <w:pPr>
        <w:pStyle w:val="sc-BodyText"/>
      </w:pPr>
      <w:r>
        <w:t>Offered:  As needed.</w:t>
      </w:r>
    </w:p>
    <w:p w14:paraId="5094ED99" w14:textId="77777777" w:rsidR="005B11BA" w:rsidRDefault="00AC40E5">
      <w:pPr>
        <w:pStyle w:val="sc-CourseTitle"/>
      </w:pPr>
      <w:bookmarkStart w:id="1136" w:name="5C6A360DD0A84138B794C4875200A62A"/>
      <w:bookmarkEnd w:id="1136"/>
      <w:r>
        <w:t>HIST 329 - Civil War and Reconstruction (4)</w:t>
      </w:r>
    </w:p>
    <w:p w14:paraId="7C6BDCD2" w14:textId="77777777" w:rsidR="005B11BA" w:rsidRDefault="00AC40E5">
      <w:pPr>
        <w:pStyle w:val="sc-BodyText"/>
      </w:pPr>
      <w:r>
        <w:t>Topics include the conflicts of the 1850s; the Civil War's impact on American politics, economy, culture, and society; postwar political, economic, and racial reconstruction; and the contested memory of the war.</w:t>
      </w:r>
    </w:p>
    <w:p w14:paraId="5103671D" w14:textId="77777777" w:rsidR="005B11BA" w:rsidRDefault="00AC40E5">
      <w:pPr>
        <w:pStyle w:val="sc-BodyText"/>
      </w:pPr>
      <w:r>
        <w:t>Prerequisite: Completion of one of the following: HIST 101, HIST 102, HIST 103, HIST 104, HIST 105, HIST 106, HIST 107, or HIST 161; or consent of department chair.</w:t>
      </w:r>
    </w:p>
    <w:p w14:paraId="0A97A313" w14:textId="77777777" w:rsidR="005B11BA" w:rsidRDefault="00AC40E5">
      <w:pPr>
        <w:pStyle w:val="sc-BodyText"/>
      </w:pPr>
      <w:r>
        <w:lastRenderedPageBreak/>
        <w:t>Offered:  As needed.</w:t>
      </w:r>
    </w:p>
    <w:p w14:paraId="7657B3B7" w14:textId="77777777" w:rsidR="005B11BA" w:rsidRDefault="00AC40E5">
      <w:pPr>
        <w:pStyle w:val="sc-CourseTitle"/>
      </w:pPr>
      <w:bookmarkStart w:id="1137" w:name="327A1A0250294F7384767711D45EBFBC"/>
      <w:bookmarkEnd w:id="1137"/>
      <w:r>
        <w:t>HIST 330 - History of American Immigration (4)</w:t>
      </w:r>
    </w:p>
    <w:p w14:paraId="1D966CF1" w14:textId="77777777" w:rsidR="005B11BA" w:rsidRDefault="00AC40E5">
      <w:pPr>
        <w:pStyle w:val="sc-BodyText"/>
      </w:pPr>
      <w:r>
        <w:t>The role of immigrants and ethnic groups in the development of the United States is examined. Topics include the causes of immigration, nativism, impact on the city, cultural conflict, and assimilation.</w:t>
      </w:r>
    </w:p>
    <w:p w14:paraId="2EDE1DF6" w14:textId="77777777" w:rsidR="005B11BA" w:rsidRDefault="00AC40E5">
      <w:pPr>
        <w:pStyle w:val="sc-BodyText"/>
      </w:pPr>
      <w:r>
        <w:t>Prerequisite: Completion of one of the following: HIST 101, HIST 102, HIST 103, HIST 104, HIST 105, HIST 106, HIST 107, or HIST 161; or consent of department chair.</w:t>
      </w:r>
    </w:p>
    <w:p w14:paraId="1A3039FD" w14:textId="77777777" w:rsidR="005B11BA" w:rsidRDefault="00AC40E5">
      <w:pPr>
        <w:pStyle w:val="sc-BodyText"/>
      </w:pPr>
      <w:r>
        <w:t>Offered:  As needed.</w:t>
      </w:r>
    </w:p>
    <w:p w14:paraId="472D6DA9" w14:textId="77777777" w:rsidR="005B11BA" w:rsidRDefault="00AC40E5">
      <w:pPr>
        <w:pStyle w:val="sc-CourseTitle"/>
      </w:pPr>
      <w:bookmarkStart w:id="1138" w:name="5257A7224BDE4F10B3753565715A967D"/>
      <w:bookmarkEnd w:id="1138"/>
      <w:r>
        <w:t>HIST 331 - Rhode Island History (4)</w:t>
      </w:r>
    </w:p>
    <w:p w14:paraId="34D4C290" w14:textId="77777777" w:rsidR="005B11BA" w:rsidRDefault="00AC40E5">
      <w:pPr>
        <w:pStyle w:val="sc-BodyText"/>
      </w:pPr>
      <w:r>
        <w:t>Rhode Island's colonial and revolutionary origins, the problems of nineteenth- and twentieth-century industrial growth and social change, and other topics are surveyed.</w:t>
      </w:r>
    </w:p>
    <w:p w14:paraId="6138E3CE" w14:textId="77777777" w:rsidR="005B11BA" w:rsidRDefault="00AC40E5">
      <w:pPr>
        <w:pStyle w:val="sc-BodyText"/>
      </w:pPr>
      <w:r>
        <w:t>Prerequisite: Completion of one of the following: HIST 101, HIST 102, HIST 103, HIST 104, HIST 105, HIST 106, HIST 107, or HIST 161; or consent of department chair.</w:t>
      </w:r>
    </w:p>
    <w:p w14:paraId="5E883957" w14:textId="77777777" w:rsidR="005B11BA" w:rsidRDefault="00AC40E5">
      <w:pPr>
        <w:pStyle w:val="sc-BodyText"/>
      </w:pPr>
      <w:r>
        <w:t>Offered:  Spring.</w:t>
      </w:r>
    </w:p>
    <w:p w14:paraId="2B0CA0D7" w14:textId="77777777" w:rsidR="005B11BA" w:rsidRDefault="00AC40E5">
      <w:pPr>
        <w:pStyle w:val="sc-CourseTitle"/>
      </w:pPr>
      <w:bookmarkStart w:id="1139" w:name="B35BC25323B04344A449CF21D32A8DBB"/>
      <w:bookmarkEnd w:id="1139"/>
      <w:r>
        <w:t>HIST 332 - The American Presidency (4)</w:t>
      </w:r>
    </w:p>
    <w:p w14:paraId="1E83109B" w14:textId="77777777" w:rsidR="005B11BA" w:rsidRDefault="00AC40E5">
      <w:pPr>
        <w:pStyle w:val="sc-BodyText"/>
      </w:pPr>
      <w:r>
        <w:t>The evolution of the institution and function of the presidency is examined. Students cannot receive credit for both HIST 332 and POL 357.</w:t>
      </w:r>
    </w:p>
    <w:p w14:paraId="2520BC23" w14:textId="77777777" w:rsidR="005B11BA" w:rsidRDefault="00AC40E5">
      <w:pPr>
        <w:pStyle w:val="sc-BodyText"/>
      </w:pPr>
      <w:r>
        <w:t>Prerequisite: Completion of one of the following: HIST 101, HIST 102, HIST 103, HIST 104, HIST 105, HIST 106, HIST 107, or HIST 161; or consent of department chair.</w:t>
      </w:r>
    </w:p>
    <w:p w14:paraId="73DE5C89" w14:textId="77777777" w:rsidR="005B11BA" w:rsidRDefault="00AC40E5">
      <w:pPr>
        <w:pStyle w:val="sc-BodyText"/>
      </w:pPr>
      <w:r>
        <w:t>Offered: Annually.</w:t>
      </w:r>
    </w:p>
    <w:p w14:paraId="3490DB19" w14:textId="77777777" w:rsidR="005B11BA" w:rsidRDefault="00AC40E5">
      <w:pPr>
        <w:pStyle w:val="sc-CourseTitle"/>
      </w:pPr>
      <w:bookmarkStart w:id="1140" w:name="6AB465E2DD5C491F9D0687C3D153A09B"/>
      <w:bookmarkEnd w:id="1140"/>
      <w:r>
        <w:t xml:space="preserve">HIST 333 - </w:t>
      </w:r>
      <w:del w:id="1141" w:author="Rhode Island College" w:date="2017-01-31T14:58:00Z">
        <w:r w:rsidDel="00FA4B20">
          <w:delText>Women in American History</w:delText>
        </w:r>
      </w:del>
      <w:ins w:id="1142" w:author="Rhode Island College" w:date="2017-01-31T14:58:00Z">
        <w:r w:rsidR="00FA4B20">
          <w:t>American Gender and Women’s History</w:t>
        </w:r>
      </w:ins>
      <w:r>
        <w:t xml:space="preserve"> (4)</w:t>
      </w:r>
    </w:p>
    <w:p w14:paraId="34321424" w14:textId="67FAD8FC" w:rsidR="005B11BA" w:rsidRPr="00441A0B" w:rsidRDefault="00AC40E5">
      <w:pPr>
        <w:pStyle w:val="sc-BodyText"/>
        <w:rPr>
          <w:szCs w:val="16"/>
        </w:rPr>
      </w:pPr>
      <w:del w:id="1143" w:author="Rhode Island College" w:date="2017-01-31T14:58:00Z">
        <w:r w:rsidDel="00FA4B20">
          <w:delText>Focus is on the social, cultural, and public role of women in the United States. Topics include women's political roles, economic activities, and social and cultural experiences.</w:delText>
        </w:r>
      </w:del>
      <w:ins w:id="1144" w:author="Sue Abbotson" w:date="2017-03-07T15:44:00Z">
        <w:r w:rsidR="006911F9" w:rsidRPr="006911F9">
          <w:rPr>
            <w:rFonts w:ascii="Times" w:hAnsi="Times"/>
            <w:b/>
            <w:color w:val="191919"/>
            <w:szCs w:val="16"/>
            <w:rPrChange w:id="1145" w:author="Sue Abbotson" w:date="2017-03-07T15:45:00Z">
              <w:rPr>
                <w:rFonts w:ascii="Times" w:hAnsi="Times"/>
                <w:b/>
                <w:color w:val="191919"/>
                <w:sz w:val="24"/>
              </w:rPr>
            </w:rPrChange>
          </w:rPr>
          <w:t>Students examine changing gender ideals and lived experiences for women in American history, including distinctions among women based on variables of race, class, and sexuality in American society</w:t>
        </w:r>
      </w:ins>
      <w:ins w:id="1146" w:author="Rhode Island College" w:date="2017-01-31T14:58:00Z">
        <w:del w:id="1147" w:author="Sue Abbotson" w:date="2017-03-07T15:44:00Z">
          <w:r w:rsidR="00FA4B20" w:rsidRPr="006911F9" w:rsidDel="006911F9">
            <w:rPr>
              <w:szCs w:val="16"/>
            </w:rPr>
            <w:delText>This course examines changing gender ideals and lived experiences for women in American history. Students study distinctions among women based on variables of race, class, and sexuality in American society</w:delText>
          </w:r>
        </w:del>
        <w:r w:rsidR="00FA4B20" w:rsidRPr="006911F9">
          <w:rPr>
            <w:szCs w:val="16"/>
          </w:rPr>
          <w:t>.</w:t>
        </w:r>
      </w:ins>
    </w:p>
    <w:p w14:paraId="003B7C8D" w14:textId="77777777" w:rsidR="005B11BA" w:rsidRDefault="00AC40E5">
      <w:pPr>
        <w:pStyle w:val="sc-BodyText"/>
      </w:pPr>
      <w:r>
        <w:t>Prerequisite: Completion of one of the following: HIST 101, HIST 102, HIST 103, HIST 104, HIST 105, HIST 106, HIST 107, or HIST 161; or consent of department chair.</w:t>
      </w:r>
    </w:p>
    <w:p w14:paraId="0525EE0A" w14:textId="77777777" w:rsidR="005B11BA" w:rsidRDefault="00AC40E5">
      <w:pPr>
        <w:pStyle w:val="sc-BodyText"/>
      </w:pPr>
      <w:r>
        <w:t xml:space="preserve">Offered:  </w:t>
      </w:r>
      <w:del w:id="1148" w:author="Rhode Island College" w:date="2017-01-31T14:59:00Z">
        <w:r w:rsidDel="00FA4B20">
          <w:delText>As needed.</w:delText>
        </w:r>
      </w:del>
      <w:ins w:id="1149" w:author="Rhode Island College" w:date="2017-01-31T14:59:00Z">
        <w:r w:rsidR="00FA4B20">
          <w:t>Alternate Years</w:t>
        </w:r>
      </w:ins>
    </w:p>
    <w:p w14:paraId="1B29ADAF" w14:textId="77777777" w:rsidR="005B11BA" w:rsidRDefault="00AC40E5">
      <w:pPr>
        <w:pStyle w:val="sc-CourseTitle"/>
      </w:pPr>
      <w:bookmarkStart w:id="1150" w:name="F1EC1202E2664344ABB32366CE9F10F5"/>
      <w:bookmarkEnd w:id="1150"/>
      <w:r>
        <w:t xml:space="preserve">HIST 334 - </w:t>
      </w:r>
      <w:del w:id="1151" w:author="Rhode Island College" w:date="2017-01-31T15:00:00Z">
        <w:r w:rsidDel="00FA4B20">
          <w:delText>The Black Experience in America</w:delText>
        </w:r>
      </w:del>
      <w:ins w:id="1152" w:author="Rhode Island College" w:date="2017-01-31T15:00:00Z">
        <w:r w:rsidR="00FA4B20">
          <w:t xml:space="preserve"> African American History</w:t>
        </w:r>
      </w:ins>
      <w:r>
        <w:t xml:space="preserve"> (4)</w:t>
      </w:r>
    </w:p>
    <w:p w14:paraId="28F8CF54" w14:textId="01A9EDDE" w:rsidR="005B11BA" w:rsidRDefault="00AC40E5">
      <w:pPr>
        <w:pStyle w:val="sc-BodyText"/>
      </w:pPr>
      <w:del w:id="1153" w:author="Rhode Island College" w:date="2017-01-31T15:00:00Z">
        <w:r w:rsidDel="00FA4B20">
          <w:delText>Topics include the African background of Black Americans, the development of slavery, the abolitionist movement, the legislative and judicial drive to equality, and the social and cultural contributions of Black Americans.</w:delText>
        </w:r>
      </w:del>
      <w:ins w:id="1154" w:author="Rhode Island College" w:date="2017-01-31T15:00:00Z">
        <w:r w:rsidR="00FA4B20">
          <w:t xml:space="preserve">Topics include the African background of African Americans, </w:t>
        </w:r>
        <w:del w:id="1155" w:author="Sue Abbotson" w:date="2017-02-16T17:25:00Z">
          <w:r w:rsidR="00FA4B20" w:rsidDel="006C21E1">
            <w:delText xml:space="preserve">the </w:delText>
          </w:r>
        </w:del>
        <w:r w:rsidR="00FA4B20">
          <w:t xml:space="preserve">development of slavery, </w:t>
        </w:r>
        <w:del w:id="1156" w:author="Sue Abbotson" w:date="2017-02-16T17:25:00Z">
          <w:r w:rsidR="00FA4B20" w:rsidDel="006C21E1">
            <w:delText xml:space="preserve">the </w:delText>
          </w:r>
        </w:del>
        <w:r w:rsidR="00FA4B20">
          <w:t>abolitionis</w:t>
        </w:r>
      </w:ins>
      <w:ins w:id="1157" w:author="Sue Abbotson" w:date="2017-02-16T17:25:00Z">
        <w:r w:rsidR="006C21E1">
          <w:t>m</w:t>
        </w:r>
      </w:ins>
      <w:ins w:id="1158" w:author="Rhode Island College" w:date="2017-01-31T15:00:00Z">
        <w:del w:id="1159" w:author="Sue Abbotson" w:date="2017-02-16T17:25:00Z">
          <w:r w:rsidR="00FA4B20" w:rsidDel="006C21E1">
            <w:delText>t movement</w:delText>
          </w:r>
        </w:del>
        <w:r w:rsidR="00FA4B20">
          <w:t xml:space="preserve">, </w:t>
        </w:r>
        <w:del w:id="1160" w:author="Sue Abbotson" w:date="2017-02-16T17:25:00Z">
          <w:r w:rsidR="00FA4B20" w:rsidDel="006C21E1">
            <w:delText xml:space="preserve">the </w:delText>
          </w:r>
        </w:del>
        <w:proofErr w:type="gramStart"/>
        <w:r w:rsidR="00FA4B20">
          <w:t>legislative</w:t>
        </w:r>
        <w:proofErr w:type="gramEnd"/>
        <w:r w:rsidR="00FA4B20">
          <w:t xml:space="preserve"> and judicial drive</w:t>
        </w:r>
      </w:ins>
      <w:ins w:id="1161" w:author="Sue Abbotson" w:date="2017-02-16T17:25:00Z">
        <w:r w:rsidR="006C21E1">
          <w:t>s</w:t>
        </w:r>
      </w:ins>
      <w:ins w:id="1162" w:author="Rhode Island College" w:date="2017-01-31T15:00:00Z">
        <w:r w:rsidR="00FA4B20">
          <w:t xml:space="preserve"> to equality, and </w:t>
        </w:r>
        <w:del w:id="1163" w:author="Sue Abbotson" w:date="2017-02-16T17:25:00Z">
          <w:r w:rsidR="00FA4B20" w:rsidDel="006C21E1">
            <w:delText xml:space="preserve">the </w:delText>
          </w:r>
        </w:del>
        <w:r w:rsidR="00FA4B20">
          <w:t>social and cultural contributions of African Americans.</w:t>
        </w:r>
      </w:ins>
    </w:p>
    <w:p w14:paraId="6C369860" w14:textId="77777777" w:rsidR="005B11BA" w:rsidRDefault="00AC40E5">
      <w:pPr>
        <w:pStyle w:val="sc-BodyText"/>
      </w:pPr>
      <w:r>
        <w:t>Prerequisite: Completion of one of the following: HIST 101, HIST 102, HIST 103, HIST 104, HIST 105, HIST 106, HIST 107, or HIST 161; or consent of department chair.</w:t>
      </w:r>
    </w:p>
    <w:p w14:paraId="05808EAE" w14:textId="77777777" w:rsidR="005B11BA" w:rsidRDefault="00AC40E5">
      <w:pPr>
        <w:pStyle w:val="sc-BodyText"/>
      </w:pPr>
      <w:r>
        <w:t xml:space="preserve">Offered:  </w:t>
      </w:r>
      <w:del w:id="1164" w:author="Rhode Island College" w:date="2017-01-31T15:01:00Z">
        <w:r w:rsidDel="00FA4B20">
          <w:delText>Fall.</w:delText>
        </w:r>
      </w:del>
      <w:ins w:id="1165" w:author="Rhode Island College" w:date="2017-01-31T15:01:00Z">
        <w:r w:rsidR="00FA4B20">
          <w:t>Annually.</w:t>
        </w:r>
      </w:ins>
    </w:p>
    <w:p w14:paraId="2FEE6561" w14:textId="77777777" w:rsidR="005B11BA" w:rsidRDefault="00AC40E5">
      <w:pPr>
        <w:pStyle w:val="sc-CourseTitle"/>
      </w:pPr>
      <w:bookmarkStart w:id="1166" w:name="ACB0C66245284D30B4FA300CD8601F99"/>
      <w:bookmarkEnd w:id="1166"/>
      <w:r>
        <w:t>HIST 335 - American Foreign Policy: 1945 to the Present (4)</w:t>
      </w:r>
    </w:p>
    <w:p w14:paraId="67B40E9B" w14:textId="77777777" w:rsidR="005B11BA" w:rsidRDefault="00AC40E5">
      <w:pPr>
        <w:pStyle w:val="sc-BodyText"/>
      </w:pPr>
      <w:r>
        <w:t>American foreign policy from 1945 to the present is surveyed. Topics include the Cold War, relationships among international organizations, decolonization, and theories of modernization.</w:t>
      </w:r>
    </w:p>
    <w:p w14:paraId="01A13E62" w14:textId="77777777" w:rsidR="005B11BA" w:rsidRDefault="00AC40E5">
      <w:pPr>
        <w:pStyle w:val="sc-BodyText"/>
      </w:pPr>
      <w:r>
        <w:t>Prerequisite: Completion of one of the following: HIST 101, HIST 102, HIST 103, HIST 104, HIST 105, HIST 106, HIST 107, or HIST 161; or consent of department chair.</w:t>
      </w:r>
    </w:p>
    <w:p w14:paraId="21E2E290" w14:textId="77777777" w:rsidR="005B11BA" w:rsidRDefault="00AC40E5">
      <w:pPr>
        <w:pStyle w:val="sc-BodyText"/>
      </w:pPr>
      <w:r>
        <w:t>Offered:  Fall.</w:t>
      </w:r>
    </w:p>
    <w:p w14:paraId="181A6131" w14:textId="77777777" w:rsidR="005B11BA" w:rsidRDefault="00AC40E5">
      <w:pPr>
        <w:pStyle w:val="sc-CourseTitle"/>
      </w:pPr>
      <w:bookmarkStart w:id="1167" w:name="D1A375C7FE3849EFBE1F1E1F05D7FE40"/>
      <w:bookmarkEnd w:id="1167"/>
      <w:r>
        <w:t>HIST 336 - The United States and the Emerging World (4)</w:t>
      </w:r>
    </w:p>
    <w:p w14:paraId="470F6097" w14:textId="77777777" w:rsidR="005B11BA" w:rsidRDefault="00AC40E5">
      <w:pPr>
        <w:pStyle w:val="sc-BodyText"/>
      </w:pPr>
      <w:r>
        <w:t>American diplomacy directed at a specific region or a certain time frame is examined. Topics may include the Vietnam era, demise of the Soviet Empire, and problems of modernization.</w:t>
      </w:r>
    </w:p>
    <w:p w14:paraId="33F96380" w14:textId="77777777" w:rsidR="005B11BA" w:rsidRDefault="00AC40E5">
      <w:pPr>
        <w:pStyle w:val="sc-BodyText"/>
      </w:pPr>
      <w:r>
        <w:t>Prerequisite: Completion of one of the following: HIST 101, HIST 102, HIST 103, HIST 104, HIST 105, HIST 106, HIST 107, or HIST 161; or consent of department chair.</w:t>
      </w:r>
    </w:p>
    <w:p w14:paraId="016AF12F" w14:textId="77777777" w:rsidR="005B11BA" w:rsidRDefault="00AC40E5">
      <w:pPr>
        <w:pStyle w:val="sc-BodyText"/>
      </w:pPr>
      <w:r>
        <w:t>Offered:  Spring.</w:t>
      </w:r>
    </w:p>
    <w:p w14:paraId="7EB336B7" w14:textId="77777777" w:rsidR="005B11BA" w:rsidRDefault="00AC40E5">
      <w:pPr>
        <w:pStyle w:val="sc-CourseTitle"/>
      </w:pPr>
      <w:bookmarkStart w:id="1168" w:name="3B00C40DF1B84311A0642EC7441C1677"/>
      <w:bookmarkEnd w:id="1168"/>
      <w:r>
        <w:t>HIST 340 - The Muslim World from the Age of Muhammad to 1800 (4)</w:t>
      </w:r>
    </w:p>
    <w:p w14:paraId="3C4715D9" w14:textId="77777777" w:rsidR="005B11BA" w:rsidRDefault="00AC40E5">
      <w:pPr>
        <w:pStyle w:val="sc-BodyText"/>
      </w:pPr>
      <w:r>
        <w:t>The emergence of Islamic civilization in the Middle East is traced from the appearance of Islam in the seventh century to the nineteenth century, with particular emphasis on the diversity of cultural phenomena.</w:t>
      </w:r>
    </w:p>
    <w:p w14:paraId="0E1E0585" w14:textId="77777777" w:rsidR="005B11BA" w:rsidRDefault="00AC40E5">
      <w:pPr>
        <w:pStyle w:val="sc-BodyText"/>
      </w:pPr>
      <w:r>
        <w:t>Prerequisite: Completion of one of the following: HIST 101, HIST 102, HIST 103, HIST 104, HIST 105, HIST 106, HIST 107, or HIST 161; or consent of department chair.</w:t>
      </w:r>
    </w:p>
    <w:p w14:paraId="30C67112" w14:textId="77777777" w:rsidR="005B11BA" w:rsidRDefault="00AC40E5">
      <w:pPr>
        <w:pStyle w:val="sc-BodyText"/>
      </w:pPr>
      <w:r>
        <w:t>Offered:  Alternate years.</w:t>
      </w:r>
    </w:p>
    <w:p w14:paraId="47EC8A64" w14:textId="77777777" w:rsidR="005B11BA" w:rsidRDefault="00AC40E5">
      <w:pPr>
        <w:pStyle w:val="sc-CourseTitle"/>
      </w:pPr>
      <w:bookmarkStart w:id="1169" w:name="602AF8F879CC472AB9654BBF09F85797"/>
      <w:bookmarkEnd w:id="1169"/>
      <w:r>
        <w:lastRenderedPageBreak/>
        <w:t>HIST 341 - The Muslim World in Modern Times, 1800 to the Present (4)</w:t>
      </w:r>
    </w:p>
    <w:p w14:paraId="588609C6" w14:textId="77777777" w:rsidR="005B11BA" w:rsidRDefault="00AC40E5">
      <w:pPr>
        <w:pStyle w:val="sc-BodyText"/>
      </w:pPr>
      <w:r>
        <w:t>The Middle East and the Muslim areas of Central Asia from the nineteenth century to the present are surveyed, with emphasis on the breakdown of traditional societies and the emergence of a regional state system.</w:t>
      </w:r>
    </w:p>
    <w:p w14:paraId="2931DCE7" w14:textId="77777777" w:rsidR="005B11BA" w:rsidRDefault="00AC40E5">
      <w:pPr>
        <w:pStyle w:val="sc-BodyText"/>
      </w:pPr>
      <w:r>
        <w:t>Prerequisite: Completion of one of the following: HIST 101, HIST 102, HIST 103, HIST 104, HIST 105, HIST 106, HIST 107, or HIST 161; or consent of department chair.</w:t>
      </w:r>
    </w:p>
    <w:p w14:paraId="78F459F0" w14:textId="77777777" w:rsidR="005B11BA" w:rsidRDefault="00AC40E5">
      <w:pPr>
        <w:pStyle w:val="sc-BodyText"/>
      </w:pPr>
      <w:r>
        <w:t>Offered:  Alternate years.</w:t>
      </w:r>
    </w:p>
    <w:p w14:paraId="512B4C17" w14:textId="77777777" w:rsidR="005B11BA" w:rsidRDefault="00AC40E5">
      <w:pPr>
        <w:pStyle w:val="sc-CourseTitle"/>
      </w:pPr>
      <w:bookmarkStart w:id="1170" w:name="8FA0C51886B349B88F6C2C9B456B84C3"/>
      <w:bookmarkEnd w:id="1170"/>
      <w:r>
        <w:t>HIST 342 - Islam and Politics in Modern History (4)</w:t>
      </w:r>
    </w:p>
    <w:p w14:paraId="0512EA99" w14:textId="77777777" w:rsidR="005B11BA" w:rsidRDefault="00AC40E5">
      <w:pPr>
        <w:pStyle w:val="sc-BodyText"/>
      </w:pPr>
      <w:r>
        <w:t>The causes, manifestations, and forms of Islamic resurgence since the nineteenth century are studied. Islam's role in relationship to sociopolitical changes is analyzed through selected case studies.</w:t>
      </w:r>
    </w:p>
    <w:p w14:paraId="41BE93B3" w14:textId="77777777" w:rsidR="005B11BA" w:rsidRDefault="00AC40E5">
      <w:pPr>
        <w:pStyle w:val="sc-BodyText"/>
      </w:pPr>
      <w:r>
        <w:t>Prerequisite: Completion of one of the following: HIST 101, HIST 102, HIST 103, HIST 104, HIST 105, HIST 106, HIST 107, or HIST 161; or consent of department chair.</w:t>
      </w:r>
    </w:p>
    <w:p w14:paraId="473502A2" w14:textId="77777777" w:rsidR="005B11BA" w:rsidRDefault="00AC40E5">
      <w:pPr>
        <w:pStyle w:val="sc-BodyText"/>
      </w:pPr>
      <w:r>
        <w:t>Offered:  Alternate years.</w:t>
      </w:r>
    </w:p>
    <w:p w14:paraId="57B2DB10" w14:textId="77777777" w:rsidR="005B11BA" w:rsidRDefault="00AC40E5">
      <w:pPr>
        <w:pStyle w:val="sc-CourseTitle"/>
      </w:pPr>
      <w:bookmarkStart w:id="1171" w:name="10242A50BB7D4D9490FC7B6FFA0BCBE3"/>
      <w:bookmarkEnd w:id="1171"/>
      <w:r>
        <w:t>HIST 344 - History of East Asia to 1600 (4)</w:t>
      </w:r>
    </w:p>
    <w:p w14:paraId="038AE954" w14:textId="77777777" w:rsidR="005B11BA" w:rsidRDefault="00AC40E5">
      <w:pPr>
        <w:pStyle w:val="sc-BodyText"/>
      </w:pPr>
      <w:r>
        <w:t>The traditional culture and history of East Asia is examined. Emphasis is on major systems of thought, such as Confucianism, Taoism, and Buddhism; traditional social institutions; and the imperial system.</w:t>
      </w:r>
    </w:p>
    <w:p w14:paraId="0326004E" w14:textId="77777777" w:rsidR="005B11BA" w:rsidRDefault="00AC40E5">
      <w:pPr>
        <w:pStyle w:val="sc-BodyText"/>
      </w:pPr>
      <w:r>
        <w:t>Prerequisite: Completion of one of the following: HIST 101, HIST 102, HIST 103, HIST 104, HIST 105, HIST 106, HIST 107, or HIST 161; or consent of department chair.</w:t>
      </w:r>
    </w:p>
    <w:p w14:paraId="63E65A12" w14:textId="77777777" w:rsidR="005B11BA" w:rsidRDefault="00AC40E5">
      <w:pPr>
        <w:pStyle w:val="sc-BodyText"/>
      </w:pPr>
      <w:r>
        <w:t>Offered:  As needed.</w:t>
      </w:r>
    </w:p>
    <w:p w14:paraId="171A450D" w14:textId="77777777" w:rsidR="005B11BA" w:rsidRDefault="00AC40E5">
      <w:pPr>
        <w:pStyle w:val="sc-CourseTitle"/>
      </w:pPr>
      <w:bookmarkStart w:id="1172" w:name="E298D882D6E848AEBA0F4022E788AE66"/>
      <w:bookmarkEnd w:id="1172"/>
      <w:r>
        <w:t>HIST 345 - History of China in Modern Times (4)</w:t>
      </w:r>
    </w:p>
    <w:p w14:paraId="65D7CC67" w14:textId="77777777" w:rsidR="005B11BA" w:rsidRDefault="00AC40E5">
      <w:pPr>
        <w:pStyle w:val="sc-BodyText"/>
      </w:pPr>
      <w:r>
        <w:t>Focus is on the Ch'ing dynasty; the impact of the West; the ensuing conflict between traditionalists, reformers, and revolutionaries; and the rise of nationalism and communism.</w:t>
      </w:r>
    </w:p>
    <w:p w14:paraId="22C96C9A" w14:textId="77777777" w:rsidR="005B11BA" w:rsidRDefault="00AC40E5">
      <w:pPr>
        <w:pStyle w:val="sc-BodyText"/>
      </w:pPr>
      <w:r>
        <w:t>Prerequisite: Completion of one of the following: HIST 101, HIST 102, HIST 103, HIST 104, HIST 105, HIST 106, HIST 107, or HIST 161; or consent of department chair.</w:t>
      </w:r>
    </w:p>
    <w:p w14:paraId="245819FA" w14:textId="77777777" w:rsidR="005B11BA" w:rsidRDefault="00AC40E5">
      <w:pPr>
        <w:pStyle w:val="sc-BodyText"/>
      </w:pPr>
      <w:r>
        <w:t>Offered:  As needed.</w:t>
      </w:r>
    </w:p>
    <w:p w14:paraId="62E950FA" w14:textId="77777777" w:rsidR="005B11BA" w:rsidRDefault="00AC40E5">
      <w:pPr>
        <w:pStyle w:val="sc-CourseTitle"/>
      </w:pPr>
      <w:bookmarkStart w:id="1173" w:name="0F169546547E41E78B636ECB1BD31B7B"/>
      <w:bookmarkEnd w:id="1173"/>
      <w:r>
        <w:t xml:space="preserve">HIST 346 - </w:t>
      </w:r>
      <w:del w:id="1174" w:author="Rhode Island College" w:date="2017-01-31T15:01:00Z">
        <w:r w:rsidDel="00FA4B20">
          <w:delText>History of Japan in Modern Times</w:delText>
        </w:r>
      </w:del>
      <w:ins w:id="1175" w:author="Rhode Island College" w:date="2017-01-31T15:01:00Z">
        <w:r w:rsidR="00FA4B20">
          <w:t>Japanese History through Art and Literature</w:t>
        </w:r>
      </w:ins>
      <w:r>
        <w:t xml:space="preserve"> (4)</w:t>
      </w:r>
    </w:p>
    <w:p w14:paraId="2BD479C3" w14:textId="77777777" w:rsidR="005B11BA" w:rsidDel="00FA4B20" w:rsidRDefault="00AC40E5">
      <w:pPr>
        <w:pStyle w:val="sc-BodyText"/>
        <w:rPr>
          <w:del w:id="1176" w:author="Rhode Island College" w:date="2017-01-31T15:01:00Z"/>
        </w:rPr>
      </w:pPr>
      <w:del w:id="1177" w:author="Rhode Island College" w:date="2017-01-31T15:01:00Z">
        <w:r w:rsidDel="00FA4B20">
          <w:delText>The Tokugawa Shogunate and the Meiji Restoration are examined. Emphasis is on the development of democracy, militarism, the Japanese Empire through World War II, and the rise of the new Japan.</w:delText>
        </w:r>
      </w:del>
    </w:p>
    <w:p w14:paraId="114FF9BF" w14:textId="6735B71E" w:rsidR="005B11BA" w:rsidRDefault="00AC40E5">
      <w:pPr>
        <w:pStyle w:val="sc-BodyText"/>
        <w:rPr>
          <w:ins w:id="1178" w:author="Sue Abbotson" w:date="2017-02-15T20:38:00Z"/>
        </w:rPr>
      </w:pPr>
      <w:del w:id="1179" w:author="Sue Abbotson" w:date="2017-02-15T20:38:00Z">
        <w:r w:rsidDel="00AC4D11">
          <w:delText>Prerequisite: Completion of one of the following: HIST 101, HIST 102, HIST 103, HIST 104, HIST 105, HIST 106, HIST 107, or HIST 161; or consent of department chair.</w:delText>
        </w:r>
      </w:del>
      <w:ins w:id="1180" w:author="Sue Abbotson" w:date="2017-03-07T15:45:00Z">
        <w:r w:rsidR="006911F9">
          <w:rPr>
            <w:b/>
          </w:rPr>
          <w:t>Students examine Japanese history from ancient to Tokugawa period (through 1868), focusing on social and cultural development of Japan using various methods, including archaeological remains, visual materials, art, and literature</w:t>
        </w:r>
      </w:ins>
      <w:ins w:id="1181" w:author="Rhode Island College" w:date="2017-01-31T15:01:00Z">
        <w:del w:id="1182" w:author="Sue Abbotson" w:date="2017-03-07T15:45:00Z">
          <w:r w:rsidR="00FA4B20" w:rsidDel="006911F9">
            <w:delText xml:space="preserve">This course examines </w:delText>
          </w:r>
        </w:del>
        <w:del w:id="1183" w:author="Sue Abbotson" w:date="2017-02-16T17:26:00Z">
          <w:r w:rsidR="00FA4B20" w:rsidDel="006C21E1">
            <w:delText xml:space="preserve">the </w:delText>
          </w:r>
        </w:del>
        <w:del w:id="1184" w:author="Sue Abbotson" w:date="2017-03-07T15:45:00Z">
          <w:r w:rsidR="00FA4B20" w:rsidDel="006911F9">
            <w:delText xml:space="preserve">Japanese history from ancient to Tokugawa period (-1868) focusing on </w:delText>
          </w:r>
        </w:del>
        <w:del w:id="1185" w:author="Sue Abbotson" w:date="2017-02-16T17:26:00Z">
          <w:r w:rsidR="00FA4B20" w:rsidDel="006C21E1">
            <w:delText xml:space="preserve">the </w:delText>
          </w:r>
        </w:del>
        <w:del w:id="1186" w:author="Sue Abbotson" w:date="2017-03-07T15:45:00Z">
          <w:r w:rsidR="00FA4B20" w:rsidDel="006911F9">
            <w:delText>social and cultural development of Japan using various methods, including archaeological remains, visual materials, art and literature</w:delText>
          </w:r>
        </w:del>
        <w:r w:rsidR="00FA4B20">
          <w:t>.</w:t>
        </w:r>
      </w:ins>
    </w:p>
    <w:p w14:paraId="442CC7F0" w14:textId="77777777" w:rsidR="00AC4D11" w:rsidRDefault="00AC4D11" w:rsidP="00AC4D11">
      <w:pPr>
        <w:pStyle w:val="sc-BodyText"/>
      </w:pPr>
      <w:r>
        <w:t>Prerequisite: Completion of one of the following: HIST 101, HIST 102, HIST 103, HIST 104, HIST 105, HIST 106, HIST 107, or HIST 161; or consent of department chair.</w:t>
      </w:r>
    </w:p>
    <w:p w14:paraId="04FF1AD5" w14:textId="77777777" w:rsidR="005B11BA" w:rsidRDefault="00AC40E5">
      <w:pPr>
        <w:pStyle w:val="sc-BodyText"/>
      </w:pPr>
      <w:r>
        <w:t>Offered:  As needed.</w:t>
      </w:r>
    </w:p>
    <w:p w14:paraId="49B50C49" w14:textId="77777777" w:rsidR="005B11BA" w:rsidRDefault="00AC40E5">
      <w:pPr>
        <w:pStyle w:val="sc-CourseTitle"/>
      </w:pPr>
      <w:bookmarkStart w:id="1187" w:name="DD956F4F285C47459373365AFDEBEA8D"/>
      <w:bookmarkEnd w:id="1187"/>
      <w:r>
        <w:t>HIST 347 - Foreign Relations of East Asia in Modern Times (4)</w:t>
      </w:r>
    </w:p>
    <w:p w14:paraId="41A51B1F" w14:textId="77777777" w:rsidR="005B11BA" w:rsidRDefault="00AC40E5">
      <w:pPr>
        <w:pStyle w:val="sc-BodyText"/>
      </w:pPr>
      <w:r>
        <w:t>Focus is on diplomacy and foreign relations in East Asia from the early nineteenth century to the present. Topics include the Opium War, the opening of Japan, the two Sino-Japanese Wars, the Boxer Rebellion, and the Russo-Japanese War.</w:t>
      </w:r>
    </w:p>
    <w:p w14:paraId="760E3C7D" w14:textId="77777777" w:rsidR="005B11BA" w:rsidRDefault="00AC40E5">
      <w:pPr>
        <w:pStyle w:val="sc-BodyText"/>
      </w:pPr>
      <w:r>
        <w:t>Prerequisite: Completion of one of the following: HIST 101, HIST 102, HIST 103, HIST 104, HIST 105, HIST 106, HIST 107, or HIST 161; or consent of department chair.</w:t>
      </w:r>
    </w:p>
    <w:p w14:paraId="1B338B83" w14:textId="77777777" w:rsidR="005B11BA" w:rsidRDefault="00AC40E5">
      <w:pPr>
        <w:pStyle w:val="sc-BodyText"/>
      </w:pPr>
      <w:r>
        <w:t>Offered:  As needed.</w:t>
      </w:r>
    </w:p>
    <w:p w14:paraId="237BDD0F" w14:textId="77777777" w:rsidR="005B11BA" w:rsidRDefault="00AC40E5">
      <w:pPr>
        <w:pStyle w:val="sc-CourseTitle"/>
      </w:pPr>
      <w:bookmarkStart w:id="1188" w:name="A6E281375B834FB69EAF7A0196FA7C78"/>
      <w:bookmarkEnd w:id="1188"/>
      <w:r>
        <w:t>HIST 348 - Africa under Colonial Rule (4)</w:t>
      </w:r>
    </w:p>
    <w:p w14:paraId="61DC5254" w14:textId="77777777" w:rsidR="005B11BA" w:rsidRDefault="00AC40E5">
      <w:pPr>
        <w:pStyle w:val="sc-BodyText"/>
      </w:pPr>
      <w:r>
        <w:t>African societies and institutions of the early nineteenth century are examined. Topics include imperialism, the intrusion of European powers, the African response, and African nationalism and independence.</w:t>
      </w:r>
    </w:p>
    <w:p w14:paraId="5C4F3E1A" w14:textId="77777777" w:rsidR="005B11BA" w:rsidRDefault="00AC40E5">
      <w:pPr>
        <w:pStyle w:val="sc-BodyText"/>
      </w:pPr>
      <w:r>
        <w:t>Prerequisite: Completion of one of the following: HIST 101, HIST 102, HIST 103, HIST 104, HIST 105, HIST 106, HIST 107, or HIST 161; or consent of department chair.</w:t>
      </w:r>
    </w:p>
    <w:p w14:paraId="670E4043" w14:textId="77777777" w:rsidR="005B11BA" w:rsidRDefault="00AC40E5">
      <w:pPr>
        <w:pStyle w:val="sc-BodyText"/>
      </w:pPr>
      <w:r>
        <w:t>Offered: Annually.</w:t>
      </w:r>
    </w:p>
    <w:p w14:paraId="28C43BDC" w14:textId="77777777" w:rsidR="005B11BA" w:rsidRDefault="00AC40E5">
      <w:pPr>
        <w:pStyle w:val="sc-CourseTitle"/>
      </w:pPr>
      <w:bookmarkStart w:id="1189" w:name="8647968E66814CE0BA4C27847BC6811E"/>
      <w:bookmarkEnd w:id="1189"/>
      <w:r>
        <w:t>HIST 349 - History of Contemporary Africa (4)</w:t>
      </w:r>
    </w:p>
    <w:p w14:paraId="0B392185" w14:textId="77777777" w:rsidR="005B11BA" w:rsidRDefault="00AC40E5">
      <w:pPr>
        <w:pStyle w:val="sc-BodyText"/>
      </w:pPr>
      <w:r>
        <w:t>Africa from 1960 to the present is examined. Topics include the nature of independence, Africa in world affairs, problems of nation building, and the search for unity, stability, and regional cooperation.</w:t>
      </w:r>
    </w:p>
    <w:p w14:paraId="29C7A071" w14:textId="77777777" w:rsidR="005B11BA" w:rsidRDefault="00AC40E5">
      <w:pPr>
        <w:pStyle w:val="sc-BodyText"/>
      </w:pPr>
      <w:r>
        <w:t>Prerequisite: Completion of one of the following: HIST 101, HIST 102, HIST 103, HIST 104, HIST 105, HIST 106, HIST 107, or HIST 161; or consent of department chair.</w:t>
      </w:r>
    </w:p>
    <w:p w14:paraId="6A62E092" w14:textId="77777777" w:rsidR="005B11BA" w:rsidRDefault="00AC40E5">
      <w:pPr>
        <w:pStyle w:val="sc-BodyText"/>
      </w:pPr>
      <w:r>
        <w:t>Offered: Annually.</w:t>
      </w:r>
    </w:p>
    <w:p w14:paraId="6E4E32DA" w14:textId="77777777" w:rsidR="005B11BA" w:rsidRDefault="00AC40E5">
      <w:pPr>
        <w:pStyle w:val="sc-CourseTitle"/>
      </w:pPr>
      <w:bookmarkStart w:id="1190" w:name="BE385BADF0DB4009A2417E6FC827C544"/>
      <w:bookmarkEnd w:id="1190"/>
      <w:r>
        <w:lastRenderedPageBreak/>
        <w:t>HIST 352 - Colonial Latin America (4)</w:t>
      </w:r>
    </w:p>
    <w:p w14:paraId="4901D207" w14:textId="12BED90F" w:rsidR="005B11BA" w:rsidRDefault="00AC40E5">
      <w:pPr>
        <w:pStyle w:val="sc-BodyText"/>
      </w:pPr>
      <w:del w:id="1191" w:author="Rhode Island College" w:date="2017-01-31T14:31:00Z">
        <w:r w:rsidDel="00FA7E73">
          <w:delText>The period from 1492 to independence's eve is examined. Topics include Amerindian culture, Iberian colonization, forced labor systems, and women's roles in the development of multiethnic societies in the post-conquest period.</w:delText>
        </w:r>
      </w:del>
      <w:ins w:id="1192" w:author="Rhode Island College" w:date="2017-01-31T14:31:00Z">
        <w:r w:rsidR="00FA7E73">
          <w:t xml:space="preserve">Topics in Latin America history are surveyed (1492-1808), including the Conquest, African </w:t>
        </w:r>
      </w:ins>
      <w:ins w:id="1193" w:author="Sue Abbotson" w:date="2017-03-07T15:45:00Z">
        <w:r w:rsidR="006911F9">
          <w:t>and</w:t>
        </w:r>
      </w:ins>
      <w:ins w:id="1194" w:author="Rhode Island College" w:date="2017-01-31T14:31:00Z">
        <w:del w:id="1195" w:author="Sue Abbotson" w:date="2017-03-07T15:45:00Z">
          <w:r w:rsidR="00FA7E73" w:rsidDel="006911F9">
            <w:delText>&amp;</w:delText>
          </w:r>
        </w:del>
        <w:r w:rsidR="00FA7E73">
          <w:t xml:space="preserve"> Indian slavery, and the creation of multicultural societies.</w:t>
        </w:r>
      </w:ins>
    </w:p>
    <w:p w14:paraId="65E321B2" w14:textId="77777777" w:rsidR="005B11BA" w:rsidRDefault="00AC40E5">
      <w:pPr>
        <w:pStyle w:val="sc-BodyText"/>
      </w:pPr>
      <w:r>
        <w:t>Prerequisite: Completion of one of the following: HIST 101, HIST 102, HIST 103, HIST 104, HIST 105, HIST 106, HIST 107, or HIST 161; or consent of department chair.</w:t>
      </w:r>
    </w:p>
    <w:p w14:paraId="55908A9F" w14:textId="77777777" w:rsidR="005B11BA" w:rsidRDefault="00AC40E5">
      <w:pPr>
        <w:pStyle w:val="sc-BodyText"/>
      </w:pPr>
      <w:r>
        <w:t xml:space="preserve">Offered:  </w:t>
      </w:r>
      <w:del w:id="1196" w:author="Rhode Island College" w:date="2017-01-31T14:32:00Z">
        <w:r w:rsidDel="00FA7E73">
          <w:delText>Spring.</w:delText>
        </w:r>
      </w:del>
      <w:ins w:id="1197" w:author="Rhode Island College" w:date="2017-01-31T14:32:00Z">
        <w:r w:rsidR="00FA7E73">
          <w:t>Annually.</w:t>
        </w:r>
      </w:ins>
    </w:p>
    <w:p w14:paraId="2522D140" w14:textId="77777777" w:rsidR="005B11BA" w:rsidRDefault="00AC40E5">
      <w:pPr>
        <w:pStyle w:val="sc-CourseTitle"/>
      </w:pPr>
      <w:bookmarkStart w:id="1198" w:name="1EC6840002584382998049B18C6CDD56"/>
      <w:bookmarkEnd w:id="1198"/>
      <w:r>
        <w:t>HIST 353 - Modern Latin America (4)</w:t>
      </w:r>
    </w:p>
    <w:p w14:paraId="43C255C6" w14:textId="77777777" w:rsidR="005B11BA" w:rsidRDefault="00AC40E5">
      <w:pPr>
        <w:pStyle w:val="sc-BodyText"/>
      </w:pPr>
      <w:del w:id="1199" w:author="Rhode Island College" w:date="2017-01-31T14:38:00Z">
        <w:r w:rsidDel="000E71DD">
          <w:delText>Topics in Latin American history are surveyed, including Wars of independence, state building, neocolonialism, labor and agrarian conflicts, immigration, revolutionary movements, human rights, and democratization.</w:delText>
        </w:r>
      </w:del>
      <w:ins w:id="1200" w:author="Rhode Island College" w:date="2017-01-31T14:38:00Z">
        <w:r w:rsidR="000E71DD">
          <w:t>Topics in Latin American history are surveyed, including Wars of independence, immigration, revolutionary movements, populism, and globalization.</w:t>
        </w:r>
      </w:ins>
    </w:p>
    <w:p w14:paraId="11615863" w14:textId="77777777" w:rsidR="005B11BA" w:rsidRDefault="00AC40E5">
      <w:pPr>
        <w:pStyle w:val="sc-BodyText"/>
      </w:pPr>
      <w:r>
        <w:t>Prerequisite: Completion of one of the following: HIST 101, HIST 102, HIST 103, HIST 104, HIST 105, HIST 106, HIST 107, or HIST 161; or consent of department chair.</w:t>
      </w:r>
    </w:p>
    <w:p w14:paraId="5E887E11" w14:textId="77777777" w:rsidR="005B11BA" w:rsidRDefault="00AC40E5">
      <w:pPr>
        <w:pStyle w:val="sc-BodyText"/>
      </w:pPr>
      <w:r>
        <w:t xml:space="preserve">Offered:  </w:t>
      </w:r>
      <w:del w:id="1201" w:author="Rhode Island College" w:date="2017-01-31T14:39:00Z">
        <w:r w:rsidDel="000E71DD">
          <w:delText>Fall.</w:delText>
        </w:r>
      </w:del>
      <w:ins w:id="1202" w:author="Rhode Island College" w:date="2017-01-31T14:39:00Z">
        <w:r w:rsidR="000E71DD">
          <w:t>Annually.</w:t>
        </w:r>
      </w:ins>
    </w:p>
    <w:p w14:paraId="3559438B" w14:textId="77777777" w:rsidR="005B11BA" w:rsidRDefault="00AC40E5">
      <w:pPr>
        <w:pStyle w:val="sc-CourseTitle"/>
      </w:pPr>
      <w:bookmarkStart w:id="1203" w:name="45557AAE08594C8C91550DE014378EC2"/>
      <w:bookmarkEnd w:id="1203"/>
      <w:r>
        <w:t>HIST 354 - Nationalism and National Identities (4)</w:t>
      </w:r>
    </w:p>
    <w:p w14:paraId="3C80FE84" w14:textId="77777777" w:rsidR="005B11BA" w:rsidRDefault="00AC40E5">
      <w:pPr>
        <w:pStyle w:val="sc-BodyText"/>
      </w:pPr>
      <w:r>
        <w:t>The factors that shaped national identities, such as language, culture, religion, education, labor, and regionalism, are explored. This course may be repeated for credit with a change in content.</w:t>
      </w:r>
    </w:p>
    <w:p w14:paraId="3BB0F1AF" w14:textId="77777777" w:rsidR="005B11BA" w:rsidRDefault="00AC40E5">
      <w:pPr>
        <w:pStyle w:val="sc-BodyText"/>
      </w:pPr>
      <w:r>
        <w:t>Prerequisite: Completion of one of the following: HIST 101, HIST 102, HIST 103, HIST 104, HIST 105, HIST 106, HIST 107, or HIST 161; or consent of department chair.</w:t>
      </w:r>
    </w:p>
    <w:p w14:paraId="0E34975A" w14:textId="77777777" w:rsidR="005B11BA" w:rsidRDefault="00AC40E5">
      <w:pPr>
        <w:pStyle w:val="sc-BodyText"/>
      </w:pPr>
      <w:r>
        <w:t>Offered:  As needed.</w:t>
      </w:r>
    </w:p>
    <w:p w14:paraId="129F03D5" w14:textId="77777777" w:rsidR="005B11BA" w:rsidRDefault="00AC40E5">
      <w:pPr>
        <w:pStyle w:val="sc-CourseTitle"/>
      </w:pPr>
      <w:bookmarkStart w:id="1204" w:name="6AFBF621D48F40F294587C1DBBEE8850"/>
      <w:bookmarkEnd w:id="1204"/>
      <w:r>
        <w:t>HIST 355 - Everyday Life History (4)</w:t>
      </w:r>
    </w:p>
    <w:p w14:paraId="7962B554" w14:textId="77777777" w:rsidR="005B11BA" w:rsidRDefault="00AC40E5">
      <w:pPr>
        <w:pStyle w:val="sc-BodyText"/>
      </w:pPr>
      <w:r>
        <w:t>Traditional and modern societies are examined from the bottom up. Attention is given to material well-being; sexuality, marriage, family, and childhood; crime, disease, and death; and leisure and escapism.</w:t>
      </w:r>
    </w:p>
    <w:p w14:paraId="5AD34522" w14:textId="77777777" w:rsidR="005B11BA" w:rsidRDefault="00AC40E5">
      <w:pPr>
        <w:pStyle w:val="sc-BodyText"/>
      </w:pPr>
      <w:r>
        <w:t>Prerequisite: Completion of one of the following: HIST 101, HIST 102, HIST 103, HIST 104, HIST 105, HIST 106, HIST 107, or HIST 161; or consent of department chair.</w:t>
      </w:r>
    </w:p>
    <w:p w14:paraId="76101FA9" w14:textId="77777777" w:rsidR="005B11BA" w:rsidRDefault="00AC40E5">
      <w:pPr>
        <w:pStyle w:val="sc-BodyText"/>
      </w:pPr>
      <w:r>
        <w:t>Offered:  As needed.</w:t>
      </w:r>
    </w:p>
    <w:p w14:paraId="6BEB7779" w14:textId="77777777" w:rsidR="00AC40E5" w:rsidRDefault="00AC40E5">
      <w:bookmarkStart w:id="1205" w:name="D8AFBAADF32A4BCEA265FC36F40E4900"/>
      <w:bookmarkStart w:id="1206" w:name="4C38BB1322964ED994336E3169C9A564"/>
      <w:bookmarkStart w:id="1207" w:name="A8BADE20DF6A4943904F5B8895C3EA44"/>
      <w:bookmarkStart w:id="1208" w:name="4983A1225ABD4C5F8A2E1A4DCB3BE358"/>
      <w:bookmarkStart w:id="1209" w:name="318BDF332FDB4049A72D98C64C873DCE"/>
      <w:bookmarkStart w:id="1210" w:name="794DB20855F746EEB18F63D31052CF93"/>
      <w:bookmarkStart w:id="1211" w:name="EB9DEDF01F074207A015AF7D6230A275"/>
      <w:bookmarkStart w:id="1212" w:name="E226F25309284739A122EDCE4F87A0F1"/>
      <w:bookmarkStart w:id="1213" w:name="42C8D8EE2F9E49359F252FED27C8822E"/>
      <w:bookmarkStart w:id="1214" w:name="67D390F841E4454785A60DFDE087DFA3"/>
      <w:bookmarkStart w:id="1215" w:name="D4E3B0734458405BB81590BC1573C3C8"/>
      <w:bookmarkStart w:id="1216" w:name="5F425D1DECDD4F25A56C041BEA10A613"/>
      <w:bookmarkStart w:id="1217" w:name="3EABB4A286FE49C399D5435338C805A3"/>
      <w:bookmarkStart w:id="1218" w:name="28EEE1941CA4479C814BEAF2F9EEBB83"/>
      <w:bookmarkStart w:id="1219" w:name="2DF83767B0DC49C99E6CA68983B06015"/>
      <w:bookmarkStart w:id="1220" w:name="D77C91B882FC4E3A9AA8FAF495B1F159"/>
      <w:bookmarkStart w:id="1221" w:name="87F6EF90F63745C1AB0CBD8C3EE65D06"/>
      <w:bookmarkStart w:id="1222" w:name="80719BE2083B4D0DBC2DDF2861509E70"/>
      <w:bookmarkStart w:id="1223" w:name="9246275EB0264CFB90096712DEFCB791"/>
      <w:bookmarkStart w:id="1224" w:name="D8B9D8549A8D4F7495C52D58E4EAAA85"/>
      <w:bookmarkStart w:id="1225" w:name="01F83241D1AF44108E9A93E8BC07CEB9"/>
      <w:bookmarkStart w:id="1226" w:name="18C5396E616D422BB85491885CCC0479"/>
      <w:bookmarkStart w:id="1227" w:name="916A83837A3D4BEA87F1C60534C436AA"/>
      <w:bookmarkStart w:id="1228" w:name="F2B26B8002D948BA9D878AEC27B071BD"/>
      <w:bookmarkStart w:id="1229" w:name="DDE14F09821147C3B7EFA72BDAB9D3F3"/>
      <w:bookmarkStart w:id="1230" w:name="E9B4996AF5B0438DB4810BC09EED2119"/>
      <w:bookmarkStart w:id="1231" w:name="2E680B445636430A823CBA929B05F6A5"/>
      <w:bookmarkStart w:id="1232" w:name="3A7D27B97BAB4360A8AA25711797D996"/>
      <w:bookmarkStart w:id="1233" w:name="80FB061E7EC34BBB90AF0EDE8A7D69B7"/>
      <w:bookmarkStart w:id="1234" w:name="E0A9DFEE4C704B73BBF9F3444226BF49"/>
      <w:bookmarkStart w:id="1235" w:name="237FA2E26ECC4E3D995AB3A1B856EB87"/>
      <w:bookmarkStart w:id="1236" w:name="1AF8F32FE8CB4343B050CBC852380D83"/>
      <w:bookmarkStart w:id="1237" w:name="B428290E55E348709B546E9D5885035E"/>
      <w:bookmarkStart w:id="1238" w:name="DF2341D5C835474D91D9D45C8413B195"/>
      <w:bookmarkStart w:id="1239" w:name="FD0000A97E8448A89B4C98B371A4D672"/>
      <w:bookmarkStart w:id="1240" w:name="06E926AC091B41139764412B1BB19854"/>
      <w:bookmarkStart w:id="1241" w:name="06D7A2DD4EE04B598BE7672E42FDFB42"/>
      <w:bookmarkStart w:id="1242" w:name="3F1324CD6F3C468E86BA2A4031FA2EEF"/>
      <w:bookmarkStart w:id="1243" w:name="2A86E5E4DA1040E0A69D8DACBE03026C"/>
      <w:bookmarkStart w:id="1244" w:name="4D8151B820134245BB5ADB59A58ED24A"/>
      <w:bookmarkStart w:id="1245" w:name="7F0601898CCA4E9484B6D0F8DAEDFD28"/>
      <w:bookmarkStart w:id="1246" w:name="5E255A99EAFD4474ABE5AAB3E6AD0B5F"/>
      <w:bookmarkStart w:id="1247" w:name="58644832DB0D4838BF99DFBAF731A961"/>
      <w:bookmarkStart w:id="1248" w:name="603996BC0D604C81869B20E1A87A4EB5"/>
      <w:bookmarkStart w:id="1249" w:name="B385E221725A4AA5967BC8FEF49B9EB5"/>
      <w:bookmarkStart w:id="1250" w:name="BC710ADE7D564127AB947FA303D498E4"/>
      <w:bookmarkStart w:id="1251" w:name="C93D2D3381004E9BBF7B3D91AD9A48ED"/>
      <w:bookmarkStart w:id="1252" w:name="4830403C7F8C456F95BE5742169D7A4B"/>
      <w:bookmarkStart w:id="1253" w:name="A1F19864703041E4A1C3918C624C2CFF"/>
      <w:bookmarkStart w:id="1254" w:name="10C6FD7556AD4EF59FDAD45E9C7D1860"/>
      <w:bookmarkStart w:id="1255" w:name="AED12EF5971349C6BBCAA5ECCAFD5AE8"/>
      <w:bookmarkStart w:id="1256" w:name="0E7CD2DDF1BD4A7596AFEBF7DF800E38"/>
      <w:bookmarkStart w:id="1257" w:name="DAD984E24F40453EB99824EB66DAF76E"/>
      <w:bookmarkStart w:id="1258" w:name="0C2475F38E5F4C709C7BD4E8ED78CF28"/>
      <w:bookmarkStart w:id="1259" w:name="3049A60DD11D404780820DC5CC938BC0"/>
      <w:bookmarkStart w:id="1260" w:name="685AA1F534E74D79981233BE39D42492"/>
      <w:bookmarkStart w:id="1261" w:name="1056996F6EAF4F2EB495E721CBA08954"/>
      <w:bookmarkStart w:id="1262" w:name="2EE54494FEF34B998185F087CA61CFEA"/>
      <w:bookmarkStart w:id="1263" w:name="B24639A1C6AE47E0B83A97F57866087D"/>
      <w:bookmarkStart w:id="1264" w:name="3A14FBD7BD754BAC90090E2036101163"/>
      <w:bookmarkStart w:id="1265" w:name="6428C9B9BAC348CF98ABB606BE141A77"/>
      <w:bookmarkStart w:id="1266" w:name="4112BFC365294A76A65C93E280F3E12D"/>
      <w:bookmarkStart w:id="1267" w:name="38AE1F64B63743198248AEA1078DF20A"/>
      <w:bookmarkStart w:id="1268" w:name="FF0AA682124B46699EDC4332B3EBEBE5"/>
      <w:bookmarkStart w:id="1269" w:name="F94C2A77070F4A868058250CF311B311"/>
      <w:bookmarkStart w:id="1270" w:name="97103458982F40A98918319F980B4A58"/>
      <w:bookmarkStart w:id="1271" w:name="6B00C55AC2B145A0A17198D994C9A835"/>
      <w:bookmarkStart w:id="1272" w:name="E08C6A4920A244A396A300891854495B"/>
      <w:bookmarkStart w:id="1273" w:name="468726FFD7A84CC1B0A47EAA589FB8FD"/>
      <w:bookmarkStart w:id="1274" w:name="408E084942AF4A138958BCDD5F1C3C4B"/>
      <w:bookmarkStart w:id="1275" w:name="5F28186863044C3E991A0E83F2AFCCD5"/>
      <w:bookmarkStart w:id="1276" w:name="14AF776F8F6440A992DC1682F2631F60"/>
      <w:bookmarkStart w:id="1277" w:name="F750EFB712864C599D9F3248CD55F0BD"/>
      <w:bookmarkStart w:id="1278" w:name="311FBC5C15BF45FCB4C21A826216FE88"/>
      <w:bookmarkStart w:id="1279" w:name="0BC926994AE24166AAAE62A2057CD0E2"/>
      <w:bookmarkStart w:id="1280" w:name="C11FDCEA668345179F9D3035DB755A62"/>
      <w:bookmarkStart w:id="1281" w:name="99A07456AF834138ADC74F56B98AB3DA"/>
      <w:bookmarkStart w:id="1282" w:name="E5301064533547DD8C568D88D85D5466"/>
      <w:bookmarkStart w:id="1283" w:name="7B24913AF0784CF68B01FBF1B4E159D7"/>
      <w:bookmarkStart w:id="1284" w:name="051C92910B5D4DDBB488ADE785854FA2"/>
      <w:bookmarkStart w:id="1285" w:name="332EF9A7E2FD40B3A847BCECA0F4658A"/>
      <w:bookmarkStart w:id="1286" w:name="52066E09897F4949895E4C3053C6E33B"/>
      <w:bookmarkStart w:id="1287" w:name="D87356D39CF5481B8B90073B953DA1A4"/>
      <w:bookmarkStart w:id="1288" w:name="64BD6E066FB948E5BEBC8AAF59150A22"/>
      <w:bookmarkStart w:id="1289" w:name="190B1F77306142EB9429993D5FE2C1D2"/>
      <w:bookmarkStart w:id="1290" w:name="F43A997627824A6A8BF915AA2D6E9BC1"/>
      <w:bookmarkStart w:id="1291" w:name="9B1DD5D0BCF34397A626243F9A56C904"/>
      <w:bookmarkStart w:id="1292" w:name="25819F2A84CF47619D10EA38F36F4FF3"/>
      <w:bookmarkStart w:id="1293" w:name="953A93E1EABD4546B0709DD14023697B"/>
      <w:bookmarkStart w:id="1294" w:name="1E6DD4BD8CDD42228B323673BF014BEA"/>
      <w:bookmarkStart w:id="1295" w:name="135615420B3F4991BB0D5124FE590A67"/>
      <w:bookmarkStart w:id="1296" w:name="5E21181E2F414A89A3B8D26BCB7F84C4"/>
      <w:bookmarkStart w:id="1297" w:name="0DFBDA47A17141138212E7C6808E80F3"/>
      <w:bookmarkStart w:id="1298" w:name="1027B73ADBB94C9CA874F026F04240C6"/>
      <w:bookmarkStart w:id="1299" w:name="4A136C61F8944A7BB794A52E4343AC8C"/>
      <w:bookmarkStart w:id="1300" w:name="085D5F90DB6F4B11A9CE6B66E42CF1D4"/>
      <w:bookmarkStart w:id="1301" w:name="4F68931D30D44310977BF78C5DEA30D5"/>
      <w:bookmarkStart w:id="1302" w:name="BD1CFAA4404D4468866A444318D0FCE8"/>
      <w:bookmarkStart w:id="1303" w:name="02FE290D42BF47E79E9EB69BDB270CD7"/>
      <w:bookmarkStart w:id="1304" w:name="E441A40C187C453B9C1EAE8C4AB357E3"/>
      <w:bookmarkStart w:id="1305" w:name="C4C883A6B3FF438C90F8ACF297B9EA69"/>
      <w:bookmarkStart w:id="1306" w:name="1C6CAC63C66941FB8C950D40AF7AE3E0"/>
      <w:bookmarkStart w:id="1307" w:name="5347C5C4570846039FAD6A0532D8469C"/>
      <w:bookmarkStart w:id="1308" w:name="F9EC69926F254A1FAE2B1244C2E68A7B"/>
      <w:bookmarkStart w:id="1309" w:name="F5F56E0DB34A49B695350D1F11A49FE9"/>
      <w:bookmarkStart w:id="1310" w:name="0903BF8856A14FBBBC85335BEA3A4314"/>
      <w:bookmarkStart w:id="1311" w:name="7DC1F94B291D458285376EFB166264AD"/>
      <w:bookmarkStart w:id="1312" w:name="4669DFC7CDB34B0E9F5D2B256259C400"/>
      <w:bookmarkStart w:id="1313" w:name="EF0C5198C01A478E99FB38C131C5CA2B"/>
      <w:bookmarkStart w:id="1314" w:name="302821AEFC174008973B297B2BDC5E4D"/>
      <w:bookmarkStart w:id="1315" w:name="5B8B9B5AEF864322973F98D74A0CB1BD"/>
      <w:bookmarkStart w:id="1316" w:name="D45F8EA2E5B047FCBCB2BD3E7D69D6A2"/>
      <w:bookmarkStart w:id="1317" w:name="49E89CB1D4274D76B0B7A961F1427E01"/>
      <w:bookmarkStart w:id="1318" w:name="B6D935BFBDC940B582C37725D99E535E"/>
      <w:bookmarkStart w:id="1319" w:name="E70FAE8860564639822DFA569049EF47"/>
      <w:bookmarkStart w:id="1320" w:name="AD51D1EFC4B04359B3655793F0A7A2E4"/>
      <w:bookmarkStart w:id="1321" w:name="C0E46CA209374DC5840594B0E55CEB36"/>
      <w:bookmarkStart w:id="1322" w:name="3EF48A85BB234247BA247FD856A2D618"/>
      <w:bookmarkStart w:id="1323" w:name="FA1E67DDF8DF4E2591EBA3B8D922648B"/>
      <w:bookmarkStart w:id="1324" w:name="31CF646595854AC28A9E3BC417045588"/>
      <w:bookmarkStart w:id="1325" w:name="CD1490E34A25482596C8C0814588314F"/>
      <w:bookmarkStart w:id="1326" w:name="492D3224533B49198E8141DAEE987205"/>
      <w:bookmarkStart w:id="1327" w:name="E91BAF949498447BBE111FC126304833"/>
      <w:bookmarkStart w:id="1328" w:name="0578FB031D44427F8892FBBE76AD858A"/>
      <w:bookmarkStart w:id="1329" w:name="AD3C28A031D949A8B6B3C2468B38800A"/>
      <w:bookmarkStart w:id="1330" w:name="455DC8FC78804007BE5898BA7D91F8C5"/>
      <w:bookmarkStart w:id="1331" w:name="7BAA4129BAEF45F79A5C1B2FD4408BF6"/>
      <w:bookmarkStart w:id="1332" w:name="D4DD4F18C491422184710EDB50537402"/>
      <w:bookmarkStart w:id="1333" w:name="F8673AE5AF044D55921C841374FDC70C"/>
      <w:bookmarkStart w:id="1334" w:name="7449D7A1BB82425ABE609997357D1417"/>
      <w:bookmarkStart w:id="1335" w:name="AD839D4011C24FE9A6D850F36A9DE37B"/>
      <w:bookmarkStart w:id="1336" w:name="86F379BA0FFD4D78B338DF1937D9C570"/>
      <w:bookmarkStart w:id="1337" w:name="0F74F190475D4A17B1AA32DCAF04AA9D"/>
      <w:bookmarkStart w:id="1338" w:name="54EAD7A0686F4641B67FE62662683A93"/>
      <w:bookmarkStart w:id="1339" w:name="9D09D4E35EAE47DC872A6C538A3D9557"/>
      <w:bookmarkStart w:id="1340" w:name="CDDB8BDEE376433182D4024F05FDD510"/>
      <w:bookmarkStart w:id="1341" w:name="87A0F141C0064324A9007063B064D727"/>
      <w:bookmarkStart w:id="1342" w:name="B16A45C6D63941B98167982ED3D278E6"/>
      <w:bookmarkStart w:id="1343" w:name="9EA3399CA83B45D9A8CB2026E3F61484"/>
      <w:bookmarkStart w:id="1344" w:name="99AE701ABF5840EF96D8816E0BE20FD9"/>
      <w:bookmarkStart w:id="1345" w:name="D1825CBF39CE44E4A8B0C12ACEEE8436"/>
      <w:bookmarkStart w:id="1346" w:name="C32477EBDB21498FAC347F38F6348E3E"/>
      <w:bookmarkStart w:id="1347" w:name="E31EAFBB6D4B47E8A35F8BC00BC7F67F"/>
      <w:bookmarkStart w:id="1348" w:name="1FF71BDCA51E4C5EB6CF3253755E8DEB"/>
      <w:bookmarkStart w:id="1349" w:name="96C75A929F884AE5BBE59F0E7AFE49B8"/>
      <w:bookmarkStart w:id="1350" w:name="F79AAFAC75B846CFB46EF5CF6DE6DF1E"/>
      <w:bookmarkStart w:id="1351" w:name="E20317A48B6F45BEA49E3D780EC36DD6"/>
      <w:bookmarkStart w:id="1352" w:name="F78D137D3709437A9CBF1B1149FDEFA8"/>
      <w:bookmarkStart w:id="1353" w:name="67882015482A4201B3289BD5D9F33058"/>
      <w:bookmarkStart w:id="1354" w:name="34AEAAEC4F8944DE9AFCA3CBD50632DC"/>
      <w:bookmarkStart w:id="1355" w:name="64F623E9F98A455C9C88CE877652B130"/>
      <w:bookmarkStart w:id="1356" w:name="A7FFE4E4AE4B436094A5E30E3DA0E27C"/>
      <w:bookmarkStart w:id="1357" w:name="8F4DB3DF08D346EEA540F84DE1F461FE"/>
      <w:bookmarkStart w:id="1358" w:name="B22451AF8946468486445B9D9C213602"/>
      <w:bookmarkStart w:id="1359" w:name="6FABC66641CB46F9AA2F255B66F5652E"/>
      <w:bookmarkStart w:id="1360" w:name="D01C0D31BBC94901A536AFE935D3A4AC"/>
      <w:bookmarkStart w:id="1361" w:name="6A793148114F495DA235518ACC1EE4B2"/>
      <w:bookmarkStart w:id="1362" w:name="D6F84020947F4FDFA51ACF7BBC957E95"/>
      <w:bookmarkStart w:id="1363" w:name="E9B075F8EEB64B7C8B112193A6E82988"/>
      <w:bookmarkStart w:id="1364" w:name="9C6A459B2B494E6C955366038642BEB3"/>
      <w:bookmarkStart w:id="1365" w:name="852C969DAF0A4065AFB135EFD1A9729E"/>
      <w:bookmarkStart w:id="1366" w:name="8A513401992E4DCBA677F1ADC0E52657"/>
      <w:bookmarkStart w:id="1367" w:name="8597DEAFC337490E836C11D831F86053"/>
      <w:bookmarkStart w:id="1368" w:name="560BDD197A9E443F8E8F42ABF56A5616"/>
      <w:bookmarkStart w:id="1369" w:name="44283E4F3A77454688866DFF4677788A"/>
      <w:bookmarkStart w:id="1370" w:name="2AAFDE0B5E524736B2E015208BCB6D0F"/>
      <w:bookmarkStart w:id="1371" w:name="527E0BCF09304747A8C69F75D202AA06"/>
      <w:bookmarkStart w:id="1372" w:name="54E8282AA11D47C4BC0F24AA351B93A0"/>
      <w:bookmarkStart w:id="1373" w:name="75BC6025DBA445478EF429B090741C9B"/>
      <w:bookmarkStart w:id="1374" w:name="3B22F335DE704C308A05C57975A55F5C"/>
      <w:bookmarkStart w:id="1375" w:name="AC66EDA0E8E347548F162B4289C4DD2D"/>
      <w:bookmarkStart w:id="1376" w:name="00DE7C74A6414BCB8D88F5E743CD98AE"/>
      <w:bookmarkStart w:id="1377" w:name="93B9FB1FA17D412B8129072A67101693"/>
      <w:bookmarkStart w:id="1378" w:name="1FFDA10EC55340C7A237F36C17A9BC9A"/>
      <w:bookmarkStart w:id="1379" w:name="E35301560A8943BFAB47DED00B9F4326"/>
      <w:bookmarkStart w:id="1380" w:name="A83DC65C4D934EB5B2573D19BED53840"/>
      <w:bookmarkStart w:id="1381" w:name="B41BD660C9A84EB89FC7B6BCF7F113FE"/>
      <w:bookmarkStart w:id="1382" w:name="379CD21298E842F1B827EC02B4E1B338"/>
      <w:bookmarkStart w:id="1383" w:name="8D2AD1B22DD74912B0FD459DE86894B0"/>
      <w:bookmarkStart w:id="1384" w:name="58374E38A76049AD9CAD35E1094E8D8C"/>
      <w:bookmarkStart w:id="1385" w:name="E337DC6F44D047CC90B7BEB5CC44D3F3"/>
      <w:bookmarkStart w:id="1386" w:name="DF52FFA525F54D4593376D98AF2D5E65"/>
      <w:bookmarkStart w:id="1387" w:name="3107C1B58E60465289668AD686D93C36"/>
      <w:bookmarkStart w:id="1388" w:name="A728805E8DBD4AF1ACC103DB780BCCF6"/>
      <w:bookmarkStart w:id="1389" w:name="1942D63A6D05466F94E3D123F7A8B5F2"/>
      <w:bookmarkStart w:id="1390" w:name="84B689278AE74BF9BD81927ED699DD93"/>
      <w:bookmarkStart w:id="1391" w:name="CF578DF83B9D48A3AFB12C6CF66B434C"/>
      <w:bookmarkStart w:id="1392" w:name="34CFD7E2631A4B7BAB861CAC72812053"/>
      <w:bookmarkStart w:id="1393" w:name="D222B4FC05464B9091F2436DF4177166"/>
      <w:bookmarkStart w:id="1394" w:name="69107838B6974BE1A8C962F31E68829C"/>
      <w:bookmarkStart w:id="1395" w:name="CACFD5FDBBBC4FBC9FAEFA408FB73C5D"/>
      <w:bookmarkStart w:id="1396" w:name="9F3A82C2795C49E49D2632E18EEE3CE4"/>
      <w:bookmarkStart w:id="1397" w:name="004051A1E889419EBAB2F26F9A4B88A8"/>
      <w:bookmarkStart w:id="1398" w:name="0C43CB97414943CD97D8ACB6312AF429"/>
      <w:bookmarkStart w:id="1399" w:name="CCEEA1FF01E946F18F7A713E23753337"/>
      <w:bookmarkStart w:id="1400" w:name="9285FEB8A9294E32A409F9F9D05BACB9"/>
      <w:bookmarkStart w:id="1401" w:name="75D4F14FCC59450299AA107D2786E7EF"/>
      <w:bookmarkStart w:id="1402" w:name="5B42DD48820F4EDEB3B90FC22C7E3447"/>
      <w:bookmarkStart w:id="1403" w:name="1F5B4D21462F4387A88A301EFDDDA91F"/>
      <w:bookmarkStart w:id="1404" w:name="5E3459EA2CC34551BCA024700164236F"/>
      <w:bookmarkStart w:id="1405" w:name="3954C15E830E4A1180ABDA2226B2A228"/>
      <w:bookmarkStart w:id="1406" w:name="D3AAE376F15B4A1EA61ACF783138EDD2"/>
      <w:bookmarkStart w:id="1407" w:name="C2CC03F5B4D641758E7BD46B911CB32F"/>
      <w:bookmarkStart w:id="1408" w:name="C673DB9C7C6A48A485B2767032C0B9B1"/>
      <w:bookmarkStart w:id="1409" w:name="226EC192CA7B49E7BA09F003485F777C"/>
      <w:bookmarkStart w:id="1410" w:name="48B5738C27BF47428749A41B2601BC7A"/>
      <w:bookmarkStart w:id="1411" w:name="7568AEBAC48341AEB108AD17469CA808"/>
      <w:bookmarkStart w:id="1412" w:name="85D70659B47A46D29DEF4D58C36A569F"/>
      <w:bookmarkStart w:id="1413" w:name="D178B88C946D4AA5BEF9D4269721B3A9"/>
      <w:bookmarkStart w:id="1414" w:name="F6224898D6E1449AA5858530E4914B09"/>
      <w:bookmarkStart w:id="1415" w:name="0DA6B9D31F94483084E61D4295D53499"/>
      <w:bookmarkStart w:id="1416" w:name="BB7C90C92EF941E3B4E9053F3D1272B0"/>
      <w:bookmarkStart w:id="1417" w:name="C926DEC22CE04041B30C5A939AC339A4"/>
      <w:bookmarkStart w:id="1418" w:name="B6557BCFF65447CAA9EBB860F4AAF509"/>
      <w:bookmarkStart w:id="1419" w:name="FF3B6D26A6BC495D887C7864CBABA82C"/>
      <w:bookmarkStart w:id="1420" w:name="5325B0D1789D49E18C083ED99554A918"/>
      <w:bookmarkStart w:id="1421" w:name="57A0A94C7CDE4C70BA75BD0F3BAB8CAF"/>
      <w:bookmarkStart w:id="1422" w:name="55A4441CB29240CBAD9126EB6F8C59ED"/>
      <w:bookmarkStart w:id="1423" w:name="EB5731581E1A4B768B6A75AC672990F8"/>
      <w:bookmarkStart w:id="1424" w:name="232A096CF22C4DF2A2FA6F3244B44DB5"/>
      <w:bookmarkStart w:id="1425" w:name="EA14FD4642014E5C8C1018BF0273456A"/>
      <w:bookmarkStart w:id="1426" w:name="4AB8C3C74D7A4F6CAB5AE924307CF39E"/>
      <w:bookmarkStart w:id="1427" w:name="C8330171F59541B4908386DB4DD66330"/>
      <w:bookmarkStart w:id="1428" w:name="3B67BE67D6984C86BD79973B7320A9E1"/>
      <w:bookmarkStart w:id="1429" w:name="94F7952DA7464923AB4B5E152E50FD3D"/>
      <w:bookmarkStart w:id="1430" w:name="EDEA1BBADE87420A92C4C2A3528675E9"/>
      <w:bookmarkStart w:id="1431" w:name="1867F703598642E2AFE6F012319721DB"/>
      <w:bookmarkStart w:id="1432" w:name="8A19A33271644EF285EC924035A7AA67"/>
      <w:bookmarkStart w:id="1433" w:name="F8953A6763BC4B33A120E3C125B5AA4C"/>
      <w:bookmarkStart w:id="1434" w:name="AD21FB2EAD424DFBAD2E4BDEE02E2B56"/>
      <w:bookmarkStart w:id="1435" w:name="9C0F45E755354CBFB1DFF20353522A24"/>
      <w:bookmarkStart w:id="1436" w:name="71D341EA3073428ABF2BB0184D465742"/>
      <w:bookmarkStart w:id="1437" w:name="E03D7430C6504ECE81E19BC55A1044FF"/>
      <w:bookmarkStart w:id="1438" w:name="7F466499CF98428DADE7F301C4EDA09F"/>
      <w:bookmarkStart w:id="1439" w:name="BF9500A135C24B4AAA2CDA047D793F57"/>
      <w:bookmarkStart w:id="1440" w:name="9F183A90ADEB4844960313DE37AFC249"/>
      <w:bookmarkStart w:id="1441" w:name="8CA13FEFADDC4652B74BA1ED18737BDD"/>
      <w:bookmarkStart w:id="1442" w:name="23FDC8D558024462B80E0C7763BDD007"/>
      <w:bookmarkStart w:id="1443" w:name="1D5AECD5B871445396708D824AE8905F"/>
      <w:bookmarkStart w:id="1444" w:name="D622848A8F364612AA5B22F28B5DA191"/>
      <w:bookmarkStart w:id="1445" w:name="811BF1F17DBA415EBE470A908BD3AD91"/>
      <w:bookmarkStart w:id="1446" w:name="1511789127C44BFA856BBBDEC19FB31C"/>
      <w:bookmarkStart w:id="1447" w:name="C3E31F1E32F14808AE76F8A907106336"/>
      <w:bookmarkStart w:id="1448" w:name="CF103B3BBE7F451D9A0186F3D4AA497C"/>
      <w:bookmarkStart w:id="1449" w:name="31FB48E3C2F245CF9758FC54DD252554"/>
      <w:bookmarkStart w:id="1450" w:name="4BD65F1294404E65811A265688991571"/>
      <w:bookmarkStart w:id="1451" w:name="57E4D8CFCA414D32905AC6F42CABFE37"/>
      <w:bookmarkStart w:id="1452" w:name="B5EC02E876534F54A5D9A5068E468A98"/>
      <w:bookmarkStart w:id="1453" w:name="6819559B3F904144A342F61B78259C27"/>
      <w:bookmarkStart w:id="1454" w:name="D6270A5112154375BC983B8F68AF0C15"/>
      <w:bookmarkStart w:id="1455" w:name="778B36FA4011424A80F7516BD278E36A"/>
      <w:bookmarkStart w:id="1456" w:name="9008708D113F4011A06CA4537F90081A"/>
      <w:bookmarkStart w:id="1457" w:name="DDFE5230750349D7B687E091DA3C651C"/>
      <w:bookmarkStart w:id="1458" w:name="E5000F17034D4E47AE7E9F82CBE7A63F"/>
      <w:bookmarkStart w:id="1459" w:name="9D0DB80EEC914AF49C8961C2B62772C1"/>
      <w:bookmarkStart w:id="1460" w:name="937067229BD04898B126D9DECC68E305"/>
      <w:bookmarkStart w:id="1461" w:name="E4DC692480BC45D4972E83A31FA56B2C"/>
      <w:bookmarkStart w:id="1462" w:name="9C411A2D16B8400B92EC16EBCE4D7FB3"/>
      <w:bookmarkStart w:id="1463" w:name="6EEF893B01244B258C4932F86BF77F2D"/>
      <w:bookmarkStart w:id="1464" w:name="C515244584424F7FA1117C255D38D643"/>
      <w:bookmarkStart w:id="1465" w:name="344579ABE12C46B9B6EACC521B0655D1"/>
      <w:bookmarkStart w:id="1466" w:name="06D4845A8D654A66ADD5525EB2D89D69"/>
      <w:bookmarkStart w:id="1467" w:name="DBCF7CE81EA74CBBB9AEC2F4468E35DF"/>
      <w:bookmarkStart w:id="1468" w:name="28F12FB0F4D14E85ACC75884D94C1F24"/>
      <w:bookmarkStart w:id="1469" w:name="112B89AF9C5B4E5A99DDF8FB55ABC26D"/>
      <w:bookmarkStart w:id="1470" w:name="06CEAE0268AC476A867829CD7284F3B6"/>
      <w:bookmarkStart w:id="1471" w:name="676F5CB8E9234E978468A98A1A529634"/>
      <w:bookmarkStart w:id="1472" w:name="0D73F34EFE8F4CCC954093AC2E93711F"/>
      <w:bookmarkStart w:id="1473" w:name="B35BA5B810B24F8C8A0C8C2657F0A1A1"/>
      <w:bookmarkStart w:id="1474" w:name="568C50CDED8548BC88CCE18E55CE301D"/>
      <w:bookmarkStart w:id="1475" w:name="5B8DFFFF143F4200BF12B5ECB5AE320E"/>
      <w:bookmarkStart w:id="1476" w:name="0431B8B4B7BB4202B7990F951F0FBA77"/>
      <w:bookmarkStart w:id="1477" w:name="095C90976D354B7AA1D599EB630ED00C"/>
      <w:bookmarkStart w:id="1478" w:name="854BB2C64FCB4A7297F947A80C77DB26"/>
      <w:bookmarkStart w:id="1479" w:name="42AE46101E854B1BBFF66E783235AAA6"/>
      <w:bookmarkStart w:id="1480" w:name="FC17DBB6307348E2B7D3D20C91873084"/>
      <w:bookmarkStart w:id="1481" w:name="827FA5E4297540DB891A8EFB60DF1BCC"/>
      <w:bookmarkStart w:id="1482" w:name="4019C7225B6A4E67BDA95A8F8C1F6EC9"/>
      <w:bookmarkStart w:id="1483" w:name="EB9F217EE17E4BB2A08864629D7B480E"/>
      <w:bookmarkStart w:id="1484" w:name="6553DBA9E2134A57AAC4AABB07E8F379"/>
      <w:bookmarkStart w:id="1485" w:name="CE85879B789F41BBB06E072C8CAA4114"/>
      <w:bookmarkStart w:id="1486" w:name="1C9EBEDE3B8F40D1805D663494BF813E"/>
      <w:bookmarkStart w:id="1487" w:name="0306F1E599D04CFFA7F070F931B330AC"/>
      <w:bookmarkStart w:id="1488" w:name="F97E470B48394CB5827F7BCAAAE92E09"/>
      <w:bookmarkStart w:id="1489" w:name="0DAC8B382456455A9C00EF94481B6030"/>
      <w:bookmarkStart w:id="1490" w:name="458290886FB24E4C8968406D7C642A46"/>
      <w:bookmarkStart w:id="1491" w:name="F40E56EAE68B4353A30463877B0CACDA"/>
      <w:bookmarkStart w:id="1492" w:name="A148891CEB5F4F139D4E492ED7CA4C07"/>
      <w:bookmarkStart w:id="1493" w:name="21079A38D6A447F1B914FE7A442EEA95"/>
      <w:bookmarkStart w:id="1494" w:name="84340A239FBD4BA29F0E8CA20BC2B0BC"/>
      <w:bookmarkStart w:id="1495" w:name="89343B23085E4DA0945711B6787881EA"/>
      <w:bookmarkStart w:id="1496" w:name="550DEA54EA4E4CA9AEF244E7A9FE64B8"/>
      <w:bookmarkStart w:id="1497" w:name="D1E956E621B04DBBA7B6FA376179D4C0"/>
      <w:bookmarkStart w:id="1498" w:name="C8754BF739FD406BA89EEBB282BE657E"/>
      <w:bookmarkStart w:id="1499" w:name="2F8E33F4B53142C28BE0E2151482E7FF"/>
      <w:bookmarkStart w:id="1500" w:name="F144F763816246898307E9FA7E92BB50"/>
      <w:bookmarkStart w:id="1501" w:name="4299CFEB8CA64E9FB46A72835ACAC260"/>
      <w:bookmarkStart w:id="1502" w:name="32EA87EDED9549F28FEF1B6B6555361E"/>
      <w:bookmarkStart w:id="1503" w:name="8063389C851C45E89E8143F54B403EF9"/>
      <w:bookmarkStart w:id="1504" w:name="C544017CC35144FA915F5E10D6584E1E"/>
      <w:bookmarkStart w:id="1505" w:name="2256C4219DD94A62B5269FBA10FF1D54"/>
      <w:bookmarkStart w:id="1506" w:name="4399059434B24538860F7127FA1C012B"/>
      <w:bookmarkStart w:id="1507" w:name="ECD80349A7DD4C79B353A9D0A90AB8F8"/>
      <w:bookmarkStart w:id="1508" w:name="3071C487011E42BE9087AF11ACB73C83"/>
      <w:bookmarkStart w:id="1509" w:name="F471576E2C804D4FA14A2F8B46367AEC"/>
      <w:bookmarkStart w:id="1510" w:name="F4ACFAEAB06F4840B30583E597E5FBA7"/>
      <w:bookmarkStart w:id="1511" w:name="78FEF28FE5D348F5A1D52B045980583A"/>
      <w:bookmarkStart w:id="1512" w:name="16BC46B424084F61AB71B4DBA6F317C6"/>
      <w:bookmarkStart w:id="1513" w:name="FAB8C120703844EA8043E0E0C09B193F"/>
      <w:bookmarkStart w:id="1514" w:name="9423EB5958944798A575CFFA6A7EA1BF"/>
      <w:bookmarkStart w:id="1515" w:name="383D63D14F6943C5B2A5A01D08DB8DE5"/>
      <w:bookmarkStart w:id="1516" w:name="44CE3904C5E54987A6499DFA098EBC74"/>
      <w:bookmarkStart w:id="1517" w:name="AB2FC81C79B540358CEFD826249E2C72"/>
      <w:bookmarkStart w:id="1518" w:name="0440AA5B6F114CB381E1EA4E5B1A1A0F"/>
      <w:bookmarkStart w:id="1519" w:name="7936DBB6ADFF47D08D9EDB95300CDAA4"/>
      <w:bookmarkStart w:id="1520" w:name="73505CC3B8604F388D3535FF665FF1F8"/>
      <w:bookmarkStart w:id="1521" w:name="232AE3B0C03D40D485B663AD9425F69F"/>
      <w:bookmarkStart w:id="1522" w:name="713D9FA70CB249FCBC50A79F4A904EC7"/>
      <w:bookmarkStart w:id="1523" w:name="000F070D85934D859660972F2800F4C1"/>
      <w:bookmarkStart w:id="1524" w:name="A9F9F14495444F16A9598FF196105C84"/>
      <w:bookmarkStart w:id="1525" w:name="E680B71BC6F74E1CBCA2813D059D5BF4"/>
      <w:bookmarkStart w:id="1526" w:name="9B89885A284F46DA851D1D092B398C11"/>
      <w:bookmarkStart w:id="1527" w:name="E2A55B308ED445BDB756ABDDD880AA57"/>
      <w:bookmarkStart w:id="1528" w:name="227BC898DFF246E58F9C7FA7A73032AA"/>
      <w:bookmarkStart w:id="1529" w:name="92FC50FF241A4A69BB76D3D42EC0C449"/>
      <w:bookmarkStart w:id="1530" w:name="81A653CB9A9742F0B492638A1A19963A"/>
      <w:bookmarkStart w:id="1531" w:name="09A81DAEB708471694B27D63DA7ED8EE"/>
      <w:bookmarkStart w:id="1532" w:name="E8345524535345B6A904F89CCAFE9931"/>
      <w:bookmarkStart w:id="1533" w:name="50EF478C9274422EA3BD01F24681C213"/>
      <w:bookmarkStart w:id="1534" w:name="0C1D53572E914CAEB3F93F961DAFA7CC"/>
      <w:bookmarkStart w:id="1535" w:name="F1563FB7DA744C7E9297E7597BBE92D8"/>
      <w:bookmarkStart w:id="1536" w:name="51BA5A79F07A4712A084626768D38E94"/>
      <w:bookmarkStart w:id="1537" w:name="E69248E30DF54D6898625DE70E9CE9A4"/>
      <w:bookmarkStart w:id="1538" w:name="F4D03D9FFCD440F09F68CE90C38E943E"/>
      <w:bookmarkStart w:id="1539" w:name="7918F8C071D74130B4DBA37309B0393D"/>
      <w:bookmarkStart w:id="1540" w:name="AE605550D2E5409CB6523673886E2290"/>
      <w:bookmarkStart w:id="1541" w:name="FCCE730027AF4EC4835EC2D5F2CFEEDD"/>
      <w:bookmarkStart w:id="1542" w:name="3BD42B83A26344679A967D2893F92396"/>
      <w:bookmarkStart w:id="1543" w:name="22A8E044C6A8428890D39270CB6D0D0F"/>
      <w:bookmarkStart w:id="1544" w:name="F0509D8D43C44F35B0C4DF09BA3BE30A"/>
      <w:bookmarkStart w:id="1545" w:name="EABE2FA7DD9F4FE0A56578F5AA947B39"/>
      <w:bookmarkStart w:id="1546" w:name="68429C1C407C420EAF77467C7ED01853"/>
      <w:bookmarkStart w:id="1547" w:name="9FF5A1D3A84E4879AEEC3F613B73563C"/>
      <w:bookmarkStart w:id="1548" w:name="BCCD9098908F4906B0937C1EA7433AD6"/>
      <w:bookmarkStart w:id="1549" w:name="87AF6C51539A4B75B6650B8CC920864D"/>
      <w:bookmarkStart w:id="1550" w:name="95E6B5280C5D48C49F029BC7324C712D"/>
      <w:bookmarkStart w:id="1551" w:name="20EB4995B7144616A696D2AA6D08FFFD"/>
      <w:bookmarkStart w:id="1552" w:name="9215A2AFCD614CB59FCFC8FFEA873B4C"/>
      <w:bookmarkStart w:id="1553" w:name="9FADBF2AFC424EC3BD95BBADE4292499"/>
      <w:bookmarkStart w:id="1554" w:name="4E2901DD31994BE1A5E43DE38EBB9F50"/>
      <w:bookmarkStart w:id="1555" w:name="45198A13D75B4BE2B7246503CBD55A8D"/>
      <w:bookmarkStart w:id="1556" w:name="F7CBA6C6297B4A49B34185B7988E369B"/>
      <w:bookmarkStart w:id="1557" w:name="2614259345354FC9A23DA2FED264C788"/>
      <w:bookmarkStart w:id="1558" w:name="C43DC04B642A4D9DBEC86649C7E03AE8"/>
      <w:bookmarkStart w:id="1559" w:name="A32D2989413C4413827D2850614C0D9C"/>
      <w:bookmarkStart w:id="1560" w:name="7E47F8C25478470EA0C7C0B9E5B6E963"/>
      <w:bookmarkStart w:id="1561" w:name="D5AE0C949A654BF0A9AB92E7E6548BF8"/>
      <w:bookmarkStart w:id="1562" w:name="4C8253E40099450EBC9277925FA3FBE2"/>
      <w:bookmarkStart w:id="1563" w:name="69786919ABB844D28AFDBC90ECF283E7"/>
      <w:bookmarkStart w:id="1564" w:name="7D5C56C3B6F346159EE9AF46AD5120D7"/>
      <w:bookmarkStart w:id="1565" w:name="ED2479C8B79D4F6E9F3BA36013F51E1D"/>
      <w:bookmarkStart w:id="1566" w:name="E7FE54E486044C1DB192701C898D2785"/>
      <w:bookmarkStart w:id="1567" w:name="0CAFA52793DD4BAB879B3928BB472C37"/>
      <w:bookmarkStart w:id="1568" w:name="90CA1F2446E9400A88D297B45FDAAFCF"/>
      <w:bookmarkStart w:id="1569" w:name="444FBEDE26F246AF9CE82BC18ABEED1F"/>
      <w:bookmarkStart w:id="1570" w:name="48C8D376E420461B9A5441D9DADD8506"/>
      <w:bookmarkStart w:id="1571" w:name="986AB8EA557D4A028500A414E7FCC543"/>
      <w:bookmarkStart w:id="1572" w:name="9A553E23D7C54E1CBD6A5D5C52F38F32"/>
      <w:bookmarkStart w:id="1573" w:name="F4BBBBB7C8494F0C840FD98FF0E25B57"/>
      <w:bookmarkStart w:id="1574" w:name="F884D6B6173D4D31944BA8FF084A4994"/>
      <w:bookmarkStart w:id="1575" w:name="7FAB3595CA2949B8ACC9F4BB8D63495B"/>
      <w:bookmarkStart w:id="1576" w:name="11A6BBEC85704DD784A8375F0AB1E8A9"/>
      <w:bookmarkStart w:id="1577" w:name="CEDB35362B944AA8958F1BD0F8FC73AB"/>
      <w:bookmarkStart w:id="1578" w:name="37BBAD1F7FE84E2EB2D2AB8D78A2A40F"/>
      <w:bookmarkStart w:id="1579" w:name="82A56D8AC2684C97BE20A58ECB225C12"/>
      <w:bookmarkStart w:id="1580" w:name="9E5C6095C8024A089F116AD44A63061C"/>
      <w:bookmarkStart w:id="1581" w:name="8264552EF5A24D81B712F04B1A135A72"/>
      <w:bookmarkStart w:id="1582" w:name="FA48CECE93664995BA40AD1B034F331C"/>
      <w:bookmarkStart w:id="1583" w:name="A11B6452FF8A49EDA7EBFAA9315007F8"/>
      <w:bookmarkStart w:id="1584" w:name="5A3AB0A75C3F410B88B1F4D059C37A9D"/>
      <w:bookmarkStart w:id="1585" w:name="CB5F3BBB12244EDBA2A7E93357E4FFAE"/>
      <w:bookmarkStart w:id="1586" w:name="298CE75AE73F42CEB21F992821D35C34"/>
      <w:bookmarkStart w:id="1587" w:name="5478041756FD495395620CF2D66B3CDA"/>
      <w:bookmarkStart w:id="1588" w:name="00D7725CE620458ABE3EC8F6B548AA3B"/>
      <w:bookmarkStart w:id="1589" w:name="17D02C002DDD4906BF149E763BBE6A36"/>
      <w:bookmarkStart w:id="1590" w:name="0CF12050FB6243708810513C922C6A05"/>
      <w:bookmarkStart w:id="1591" w:name="35202C73F95D4EDEB75CC319A94E1F95"/>
      <w:bookmarkStart w:id="1592" w:name="5E7F6042ACF347B68E76BE8DB78815E0"/>
      <w:bookmarkStart w:id="1593" w:name="3FAB7A76C498430D9F421DF34561A78C"/>
      <w:bookmarkStart w:id="1594" w:name="45A6A8BCABC84422A2234192815D5D39"/>
      <w:bookmarkStart w:id="1595" w:name="F24C49F25D344FF8B2B306062D108EF0"/>
      <w:bookmarkStart w:id="1596" w:name="F0DB9D0D83994D9687256EE6F9B74162"/>
      <w:bookmarkStart w:id="1597" w:name="69991453CA8E4B3DA9570E3E6749928D"/>
      <w:bookmarkStart w:id="1598" w:name="B9B4AA16A7A148A7BDC9807D037A12BE"/>
      <w:bookmarkStart w:id="1599" w:name="E140F981750C452082E9156D361DB7BF"/>
      <w:bookmarkStart w:id="1600" w:name="35AA09F4B5914D5F930991ADCE2DF176"/>
      <w:bookmarkStart w:id="1601" w:name="D9994B3C5A1B46E6AF195ADCF6F2D5E1"/>
      <w:bookmarkStart w:id="1602" w:name="DF686CC26B6F4EF18BE0877F986D1D03"/>
      <w:bookmarkStart w:id="1603" w:name="A6FAD211F9B144418DEFD8B53FDE4599"/>
      <w:bookmarkStart w:id="1604" w:name="124AE9CFF269408198F4F21B44891850"/>
      <w:bookmarkStart w:id="1605" w:name="A4783AEE4365469BA49D4C030FA335FA"/>
      <w:bookmarkStart w:id="1606" w:name="EA6C024D4D2C4D418DFB6A9873D92AA7"/>
      <w:bookmarkStart w:id="1607" w:name="C3C032C7679447F4B94B397574784B7E"/>
      <w:bookmarkStart w:id="1608" w:name="F65793D6BC054030A583816DB6BC2063"/>
      <w:bookmarkStart w:id="1609" w:name="A7B52E4311E143BFADAFBB27ABC88918"/>
      <w:bookmarkStart w:id="1610" w:name="31BC10D6A65A46BC9E745EE111E7C06D"/>
      <w:bookmarkStart w:id="1611" w:name="467065D674064545B80655C3110119C7"/>
      <w:bookmarkStart w:id="1612" w:name="DF9165D7FE764911A3F382E67A43F541"/>
      <w:bookmarkStart w:id="1613" w:name="C8E8801DAB594DD5AA47C01747262D05"/>
      <w:bookmarkStart w:id="1614" w:name="81F74DEFB14F4392B41BAEE9D9051FD5"/>
      <w:bookmarkStart w:id="1615" w:name="B514621F6D73469CB646FE667528B375"/>
      <w:bookmarkStart w:id="1616" w:name="AAE96A60503A43CF8E235983E493B606"/>
      <w:bookmarkStart w:id="1617" w:name="8D93F181FE5349DBA4FA813A2229443B"/>
      <w:bookmarkStart w:id="1618" w:name="C188EF15F47F4135B04103B1DDEB5456"/>
      <w:bookmarkStart w:id="1619" w:name="B500775D25DB48C594258FBCADD12254"/>
      <w:bookmarkStart w:id="1620" w:name="460BA70FB71649D593138372CC07251B"/>
      <w:bookmarkStart w:id="1621" w:name="3204D90B79FB483684988392DE5C40E2"/>
      <w:bookmarkStart w:id="1622" w:name="63D6A77B027349AAB6D73888D2744C72"/>
      <w:bookmarkStart w:id="1623" w:name="C591295FB04F44369AC9DDFEAD940ABC"/>
      <w:bookmarkStart w:id="1624" w:name="A88899BCA28C4CA992DF29D79B960851"/>
      <w:bookmarkStart w:id="1625" w:name="387DC43D4F344A45ABF494357418384C"/>
      <w:bookmarkStart w:id="1626" w:name="1F6DA95EB5504A5BA3853D8338BE12EF"/>
      <w:bookmarkStart w:id="1627" w:name="11EF7C80B48247A3A1B89E2008ABB153"/>
      <w:bookmarkStart w:id="1628" w:name="A8DAE0C0EBD2466BBF64AF022B29CC48"/>
      <w:bookmarkStart w:id="1629" w:name="19C41A1374E1418CAE06AE8279CE6825"/>
      <w:bookmarkStart w:id="1630" w:name="667F929932494E36B819E0C9482DF699"/>
      <w:bookmarkStart w:id="1631" w:name="6BAB75D9A3CA41D4A8EB0696020A05D1"/>
      <w:bookmarkStart w:id="1632" w:name="56C6CD28C5924929B56ACD3F5304560C"/>
      <w:bookmarkStart w:id="1633" w:name="F0D31202A16042ED822653A653493FF3"/>
      <w:bookmarkStart w:id="1634" w:name="AFE9117A687B4301BF8A8132E32336EB"/>
      <w:bookmarkStart w:id="1635" w:name="F2DB4B0EDC184A558FA8F35DAB6537FB"/>
      <w:bookmarkStart w:id="1636" w:name="D6F2B17651404B80B40E3F4CD8901BF8"/>
      <w:bookmarkStart w:id="1637" w:name="C98C8460E1F1483A9CA03A3C3D04141E"/>
      <w:bookmarkStart w:id="1638" w:name="B3BC1CD171C444F5B2BFB2EA53040C91"/>
      <w:bookmarkStart w:id="1639" w:name="429E389E8C0D488EAFFB2A3BB7AB20CF"/>
      <w:bookmarkStart w:id="1640" w:name="F987EAB5AAD345CD945C502EFC38295D"/>
      <w:bookmarkStart w:id="1641" w:name="2EF19CABB3A340029D2A6DD751870194"/>
      <w:bookmarkStart w:id="1642" w:name="76432153D32F41B59588A0506B43CD71"/>
      <w:bookmarkStart w:id="1643" w:name="31795CA935A8422E8CA53ED7861021CB"/>
      <w:bookmarkStart w:id="1644" w:name="74F40DC0B66C4F72B47978EBFB00BAB8"/>
      <w:bookmarkStart w:id="1645" w:name="4A7164F303BC4C8993E8A3039D60D39D"/>
      <w:bookmarkStart w:id="1646" w:name="E954877B4C3349BE8809B1B7AAF16E64"/>
      <w:bookmarkStart w:id="1647" w:name="BBC594A2452B40779660EBA8CE2E8FCD"/>
      <w:bookmarkStart w:id="1648" w:name="B27C91DC81B44308A62F64175B801314"/>
      <w:bookmarkStart w:id="1649" w:name="7E723D4454FE47A7BF0E02874470A6CA"/>
      <w:bookmarkStart w:id="1650" w:name="F5067083CEC74373951B0644D78FFBFA"/>
      <w:bookmarkStart w:id="1651" w:name="B7D8AF259E3848F590A30E37481FF42A"/>
      <w:bookmarkStart w:id="1652" w:name="AD04880DC9034B1094BBAD81754FD169"/>
      <w:bookmarkStart w:id="1653" w:name="ED22574F91A04FF9BDC713B9A3419528"/>
      <w:bookmarkStart w:id="1654" w:name="8FDE091456E249AA8D7A776B20864D1F"/>
      <w:bookmarkStart w:id="1655" w:name="BA823084AF2F4A12AF3DE6115C1807BB"/>
      <w:bookmarkStart w:id="1656" w:name="9F2364EBDAE84E4E86C02BD653CE7962"/>
      <w:bookmarkStart w:id="1657" w:name="497DF49A3A2446C0AEB365BA75729962"/>
      <w:bookmarkStart w:id="1658" w:name="D9FEC726488B4A61A3CB7A40EDBABF82"/>
      <w:bookmarkStart w:id="1659" w:name="FCD4883EB786441D88A6391874DEF007"/>
      <w:bookmarkStart w:id="1660" w:name="75913CDCD7DD44D78EFF8AE19556350B"/>
      <w:bookmarkStart w:id="1661" w:name="72FF7BAC0F13498B928A4C5A5A5DCF6D"/>
      <w:bookmarkStart w:id="1662" w:name="50B94BB67C704ABBAB051F23F3370520"/>
      <w:bookmarkStart w:id="1663" w:name="22F1C9E9E0EB45D897EC90D1182B723C"/>
      <w:bookmarkStart w:id="1664" w:name="2219C0584860423CB05EA926DF0D5FBD"/>
      <w:bookmarkStart w:id="1665" w:name="31301081BA0940DDBEF9F82F6632AB5D"/>
      <w:bookmarkStart w:id="1666" w:name="48AF653C1D924585AE9253A69A563BDB"/>
      <w:bookmarkStart w:id="1667" w:name="D5406EBE38144D1FBF709247B5394B8E"/>
      <w:bookmarkStart w:id="1668" w:name="9A65234F58DE476E9521A3BC6AE19DE3"/>
      <w:bookmarkStart w:id="1669" w:name="9730BE5063294B56A1CBE324CC5A5B64"/>
      <w:bookmarkStart w:id="1670" w:name="4531B5573F4B4F9396E782CF9EAC1706"/>
      <w:bookmarkStart w:id="1671" w:name="E8F0FD0538344FCBA7ADCCA8BA0B5193"/>
      <w:bookmarkStart w:id="1672" w:name="F3785B897BBF43B1BCA2EBE9F8693606"/>
      <w:bookmarkStart w:id="1673" w:name="C1AF2F20D6FB4DC48C700E1BB22EB808"/>
      <w:bookmarkStart w:id="1674" w:name="B86097DE22024C33B62B1DD0CAF2D2DA"/>
      <w:bookmarkStart w:id="1675" w:name="AF7EBB2887A8412CAFE10C855EBB69BE"/>
      <w:bookmarkStart w:id="1676" w:name="862AAEFBB83440FDA7CA8AD6CE105828"/>
      <w:bookmarkStart w:id="1677" w:name="9846BFC64A10429ABB0EE2918B380EDD"/>
      <w:bookmarkStart w:id="1678" w:name="B13E830228E946EE900F53D4038290E5"/>
      <w:bookmarkStart w:id="1679" w:name="A621477B66F34A458B5CDCD4340CE21F"/>
      <w:bookmarkStart w:id="1680" w:name="ADA840B1C6B44A7F9633EEB4DEAAB7D2"/>
      <w:bookmarkStart w:id="1681" w:name="32C4C6B0013D4F109C48CFD4EAED4C97"/>
      <w:bookmarkStart w:id="1682" w:name="BA661890E91E4EE68BC1D8A32B2C998E"/>
      <w:bookmarkStart w:id="1683" w:name="AC3BA35BB67549B1BE3B60EE26939282"/>
      <w:bookmarkStart w:id="1684" w:name="62FF2B8DBBB343AAB0C81060DCC61A17"/>
      <w:bookmarkStart w:id="1685" w:name="BAE1674759E84E2B84B78E6C0D4D8BB7"/>
      <w:bookmarkStart w:id="1686" w:name="D0E278AA67FA4BB3B4751AF7811C71ED"/>
      <w:bookmarkStart w:id="1687" w:name="C051448F52A14155A336DC6AB8F4616B"/>
      <w:bookmarkStart w:id="1688" w:name="8E3814E8F4AA4572A991D51527BD8211"/>
      <w:bookmarkStart w:id="1689" w:name="09F7ECE757154E19B53DD9AFFEBA75DF"/>
      <w:bookmarkStart w:id="1690" w:name="4C57091D6358485D82B8885781FA64DB"/>
      <w:bookmarkStart w:id="1691" w:name="76E903F2CC13490696696F22EDF41C2E"/>
      <w:bookmarkStart w:id="1692" w:name="1BBB08E71868442BB8B69ACBCED1BAC5"/>
      <w:bookmarkStart w:id="1693" w:name="4357EC384E524366AE948680AC6891F8"/>
      <w:bookmarkStart w:id="1694" w:name="184B4CCD80324165801196151D20D611"/>
      <w:bookmarkStart w:id="1695" w:name="4B6BAEDBC17E4A649B65E12C2AB0060B"/>
      <w:bookmarkStart w:id="1696" w:name="6F5C4345555E41C8B15838DADBB25210"/>
      <w:bookmarkStart w:id="1697" w:name="A5704B01AB334F84A257E2F51A1ED7A8"/>
      <w:bookmarkStart w:id="1698" w:name="41424D367A824DB4B2C164C233F4D75B"/>
      <w:bookmarkStart w:id="1699" w:name="F2D5388C90424D7AAD21896A85D80D01"/>
      <w:bookmarkStart w:id="1700" w:name="64AF5BAEB9AE4333B352360CB7701F77"/>
      <w:bookmarkStart w:id="1701" w:name="30931EC4BE56445688A399D498161B8E"/>
      <w:bookmarkStart w:id="1702" w:name="0BAAB410D1E543FB80A28C8BC1CADBB4"/>
      <w:bookmarkStart w:id="1703" w:name="9EAE292DAC9C4C18A121139DCBA822D6"/>
      <w:bookmarkStart w:id="1704" w:name="193023DD53F84807B7EAEA24A4485FB6"/>
      <w:bookmarkStart w:id="1705" w:name="32B00D84B15A45A5ABD048C77231516B"/>
      <w:bookmarkStart w:id="1706" w:name="2ED1DEA7A4DF4810B402D87B408D182F"/>
      <w:bookmarkStart w:id="1707" w:name="B16B0823290B44DA9ED5A49A08AA057B"/>
      <w:bookmarkStart w:id="1708" w:name="D002909E7C224ECC843B0579F12D2DBC"/>
      <w:bookmarkStart w:id="1709" w:name="0AE67CDD4B3B440EAE704E8ED064885B"/>
      <w:bookmarkStart w:id="1710" w:name="9FD00216C2EF430CABC0846025DC2F1E"/>
      <w:bookmarkStart w:id="1711" w:name="11277A88FC7245BEACE2B21ED233D43B"/>
      <w:bookmarkStart w:id="1712" w:name="133C28F2C1314EB0997E6791C76909C7"/>
      <w:bookmarkStart w:id="1713" w:name="1E8BEAA54AB44E2CA7499EC072E41589"/>
      <w:bookmarkStart w:id="1714" w:name="D5F78B490CF74E9CAC4DCBAE6F7EBCA1"/>
      <w:bookmarkStart w:id="1715" w:name="BE2665A7C74D4660AC17C01F2C2721E3"/>
      <w:bookmarkStart w:id="1716" w:name="75D99D87C86D4A6F8CA2191C257D42F2"/>
      <w:bookmarkStart w:id="1717" w:name="42C64DFC758E4AF1A74D8930F4F025AE"/>
      <w:bookmarkStart w:id="1718" w:name="0ACCFC674AD84F3489BA360231D37299"/>
      <w:bookmarkStart w:id="1719" w:name="EFD8A7706A1D4B2DA194EE2DA2BFFEED"/>
      <w:bookmarkStart w:id="1720" w:name="742C6E328AED4F2E9B2C85F0E6E3C382"/>
      <w:bookmarkStart w:id="1721" w:name="4378AF6A28804675AF3C8867088BB1B3"/>
      <w:bookmarkStart w:id="1722" w:name="5546B3D42C3E4B6EA1E2DC0F5CCFE615"/>
      <w:bookmarkStart w:id="1723" w:name="7D5CA2ABAAAC40C4AFDDCA6F7FF67116"/>
      <w:bookmarkStart w:id="1724" w:name="071AA42EDABC49F391C49DAF5CBDC3DC"/>
      <w:bookmarkStart w:id="1725" w:name="80B1D65CCBBF43C7A9DE152A13343A5E"/>
      <w:bookmarkStart w:id="1726" w:name="67C666EFA1D9481B9A10A7BF15A6F3DC"/>
      <w:bookmarkStart w:id="1727" w:name="BBFC8009FCA74C6DAB767D604D83E012"/>
      <w:bookmarkStart w:id="1728" w:name="16BBC6F65EEB406E90A65FE799362782"/>
      <w:bookmarkStart w:id="1729" w:name="DAE0B170B72843D493A4E1F7323FBC70"/>
      <w:bookmarkStart w:id="1730" w:name="B5FA798317344FB29C518B4F4ABF9C65"/>
      <w:bookmarkStart w:id="1731" w:name="5C9D1BD3F8F04D19B0B888997F80CEE1"/>
      <w:bookmarkStart w:id="1732" w:name="39ED29EFAA3340489EB936B6054E61DA"/>
      <w:bookmarkStart w:id="1733" w:name="EDE8C87FD2184EEEAD3AE9FE49D3F985"/>
      <w:bookmarkStart w:id="1734" w:name="FB4D28D956084AD88027B54962EBC7A8"/>
      <w:bookmarkStart w:id="1735" w:name="8C617390A7E346219967BF4258742462"/>
      <w:bookmarkStart w:id="1736" w:name="989D337DC87543C5A6E898A4F87934C6"/>
      <w:bookmarkStart w:id="1737" w:name="6948A6E958CD42D7886A94226A59DCF3"/>
      <w:bookmarkStart w:id="1738" w:name="8487F0CFEFD8461AA15E5FDE69E5B400"/>
      <w:bookmarkStart w:id="1739" w:name="90BD87C7A00E4348AA6E71AA67203D21"/>
      <w:bookmarkStart w:id="1740" w:name="D0E5D3E5B8964C0A890CEAF5E1981B64"/>
      <w:bookmarkStart w:id="1741" w:name="89A692449F654DD5AF4323FE0467AED8"/>
      <w:bookmarkStart w:id="1742" w:name="192CDE6FCBD141DCAFF9ED74044A2CF2"/>
      <w:bookmarkStart w:id="1743" w:name="C0A9CDEA818D4CDAAAF6F4837197FD39"/>
      <w:bookmarkStart w:id="1744" w:name="D4B8E660E0D44AD694FDBDEF7041A967"/>
      <w:bookmarkStart w:id="1745" w:name="E2D078EA25144476A438C131A84CFFC9"/>
      <w:bookmarkStart w:id="1746" w:name="40BD1288A19744729AFDFE5830ADCCD1"/>
      <w:bookmarkStart w:id="1747" w:name="6B67E8A0D8CA43168C58B2FB564E1855"/>
      <w:bookmarkStart w:id="1748" w:name="AD50A1EB52004CA395DABB47829C6F26"/>
      <w:bookmarkStart w:id="1749" w:name="D6BD2353E7ED477E90DF4EBB28041AA8"/>
      <w:bookmarkStart w:id="1750" w:name="44E200398C034FF2B88505314064DE26"/>
      <w:bookmarkStart w:id="1751" w:name="9873CD00D8D4492D865290CCD0066D7D"/>
      <w:bookmarkStart w:id="1752" w:name="3A067BB63CFF490790229D114F02669A"/>
      <w:bookmarkStart w:id="1753" w:name="6AD2F35825F74CBFB658EB69691E270E"/>
      <w:bookmarkStart w:id="1754" w:name="3EF52081E71D46BDB523055752110305"/>
      <w:bookmarkStart w:id="1755" w:name="2FB01D3843724B60AE2AF37222A5F617"/>
      <w:bookmarkStart w:id="1756" w:name="068C41CBF03A4C27AEEA0DA214C737A9"/>
      <w:bookmarkStart w:id="1757" w:name="EF51DD233F804B5F890252D6F24B0BDD"/>
      <w:bookmarkStart w:id="1758" w:name="6874A65CA37745CDA9402503F3177929"/>
      <w:bookmarkStart w:id="1759" w:name="F5D23A672A6B4FD3B28EE831357B8C44"/>
      <w:bookmarkStart w:id="1760" w:name="3475526CE1744B93BF71E31BA685588C"/>
      <w:bookmarkStart w:id="1761" w:name="D9CA866D869E4393A2B1571335902554"/>
      <w:bookmarkStart w:id="1762" w:name="048596CA4EBA482B806B7BFBE5143AEA"/>
      <w:bookmarkStart w:id="1763" w:name="431A38041C3142B8A313AF808FD26A02"/>
      <w:bookmarkStart w:id="1764" w:name="D26A4950ECF4413280E6B39CB7A47002"/>
      <w:bookmarkStart w:id="1765" w:name="F0D889957FCB444AB69DC022BAC7EB61"/>
      <w:bookmarkStart w:id="1766" w:name="DA7A00C1FFE742018A7605D82FE2A0C6"/>
      <w:bookmarkStart w:id="1767" w:name="F961821C835B4B22A872DC7183F3FC38"/>
      <w:bookmarkStart w:id="1768" w:name="9536BAE9411B48ACA7D4571A56942D7C"/>
      <w:bookmarkStart w:id="1769" w:name="3613C97736854A59ABD6437B9AC3911C"/>
      <w:bookmarkStart w:id="1770" w:name="2FE776C2A63A4EC5A2DEDF980E6FC2B3"/>
      <w:bookmarkStart w:id="1771" w:name="FB8E1542E57E4E538F70AE0DEA93A569"/>
      <w:bookmarkStart w:id="1772" w:name="A90EBFE7A6624FC0979C1DB8DFF3A685"/>
      <w:bookmarkStart w:id="1773" w:name="A9D7192B00AD4053BFA959C136B0BE89"/>
      <w:bookmarkStart w:id="1774" w:name="DAFC953FD5A642CD9A3DA23C9BD613CA"/>
      <w:bookmarkStart w:id="1775" w:name="2E5E1618D0DD4CC4B3B7EEE98CBF84A6"/>
      <w:bookmarkStart w:id="1776" w:name="B54FF44A51A4414DB56AAF713CC60C98"/>
      <w:bookmarkStart w:id="1777" w:name="B12431AF75E148C98C1C1BA9D3183772"/>
      <w:bookmarkStart w:id="1778" w:name="7E239592EFB844D487D57B972111B740"/>
      <w:bookmarkStart w:id="1779" w:name="2FAF11E8D51B475984DF95D85E099684"/>
      <w:bookmarkStart w:id="1780" w:name="6664C0E7D29C444F8EC7D874D4995B94"/>
      <w:bookmarkStart w:id="1781" w:name="C637BD75E0E14FD78F52DFA150FDD3F1"/>
      <w:bookmarkStart w:id="1782" w:name="23A3CC634C274FDF8A057C6D926DE3B3"/>
      <w:bookmarkStart w:id="1783" w:name="8A8E258068FB430DB9264F79BFAADACC"/>
      <w:bookmarkStart w:id="1784" w:name="28B7C8E6C68B4F5D88DF22BFAE579D6B"/>
      <w:bookmarkStart w:id="1785" w:name="E28F356E14FA45FA85C6DEE40AE04201"/>
      <w:bookmarkStart w:id="1786" w:name="AB89B614208E44CABE851540E55096E0"/>
      <w:bookmarkStart w:id="1787" w:name="C398DAA2404C423A829EF9146173D864"/>
      <w:bookmarkStart w:id="1788" w:name="1D03E66881784EA1A54C010CDEBBC0CD"/>
      <w:bookmarkStart w:id="1789" w:name="47BE3912BBA640D590CEDB026D4BE061"/>
      <w:bookmarkStart w:id="1790" w:name="6B56ACCA7AF54E4594F229F5DB29FC18"/>
      <w:bookmarkStart w:id="1791" w:name="E0F554CFA9EA4C17876C127EDB845A24"/>
      <w:bookmarkStart w:id="1792" w:name="537A6193F3234D9182538CE778F4695A"/>
      <w:bookmarkStart w:id="1793" w:name="80B547BCD7C2474E882B3DACCEFB3E47"/>
      <w:bookmarkStart w:id="1794" w:name="6F3061A1630C4598995A40AFDD6FCE15"/>
      <w:bookmarkStart w:id="1795" w:name="575E8DE092A34F378E89B658D25A1ADF"/>
      <w:bookmarkStart w:id="1796" w:name="707B31574D35456E84D0852DCEB56A69"/>
      <w:bookmarkStart w:id="1797" w:name="A2E371E6941A4F07B6ACFB25D16FD5A5"/>
      <w:bookmarkStart w:id="1798" w:name="258262C2E0904B6CBE1BF3F967546F4D"/>
      <w:bookmarkStart w:id="1799" w:name="17E2ED25242D430FA484107CA7E2CCC9"/>
      <w:bookmarkStart w:id="1800" w:name="2E6D7D85CD6147A7B0CE889A8DB46D85"/>
      <w:bookmarkStart w:id="1801" w:name="D271E4E2F6244E69A029E897D7D8A4C2"/>
      <w:bookmarkStart w:id="1802" w:name="599A5797D97C4A549E77EF7DA3271897"/>
      <w:bookmarkStart w:id="1803" w:name="F4A261084B7E46759F66193BF0535513"/>
      <w:bookmarkStart w:id="1804" w:name="B68BA9ABFB054813B0C38AEFF96953E7"/>
      <w:bookmarkStart w:id="1805" w:name="E9BC34059CAD4694B8FD234A2A8A1FC0"/>
      <w:bookmarkStart w:id="1806" w:name="A0F0451A73904C01891812A43F2ADF65"/>
      <w:bookmarkStart w:id="1807" w:name="9B6B7F39BCBC47FA9C8E651E129E6855"/>
      <w:bookmarkStart w:id="1808" w:name="FB1749556B034B2EAF7E0BBBED6839CC"/>
      <w:bookmarkStart w:id="1809" w:name="7AAF0512297A4EA6B65037275488F9E3"/>
      <w:bookmarkStart w:id="1810" w:name="E9D2B37BED0046EE97DB6CB20DD3394C"/>
      <w:bookmarkStart w:id="1811" w:name="1E67E0E210E04ACA9676E965F6896DCC"/>
      <w:bookmarkStart w:id="1812" w:name="8460777B2E974778B2899B3A4E95CEC8"/>
      <w:bookmarkStart w:id="1813" w:name="173557042C3E406F82DD7E277B3B8BAD"/>
      <w:bookmarkStart w:id="1814" w:name="91DD649601114DFF8597EDAE5DB087B9"/>
      <w:bookmarkStart w:id="1815" w:name="12EB42012EE3456E874BC39374CBAB30"/>
      <w:bookmarkStart w:id="1816" w:name="467F64D6D7E54A36A4F0A1702CAF19EF"/>
      <w:bookmarkStart w:id="1817" w:name="EC0A7ECE542A407BAA9191489822C12F"/>
      <w:bookmarkStart w:id="1818" w:name="7CFECE168C9847259486E4E9C3296EB3"/>
      <w:bookmarkStart w:id="1819" w:name="DC7368B7E49C41FDB945DE8F453BA46A"/>
      <w:bookmarkStart w:id="1820" w:name="81FC6C14FD7949A7B552BF87A2B16AF0"/>
      <w:bookmarkStart w:id="1821" w:name="5323413259A045DEB6534E4AB406F324"/>
      <w:bookmarkStart w:id="1822" w:name="90FE324BAB4845DCBFE00667AABD32E5"/>
      <w:bookmarkStart w:id="1823" w:name="7488048E1FCF4088911DCCCA893F6B59"/>
      <w:bookmarkStart w:id="1824" w:name="4DD30D145BC74FA98C7B9C66D2D2FBDE"/>
      <w:bookmarkStart w:id="1825" w:name="88BEFF7EF34C46B59C6BAE484C05BC71"/>
      <w:bookmarkStart w:id="1826" w:name="A6030B43C04C42469E1C8C4DF637988F"/>
      <w:bookmarkStart w:id="1827" w:name="9B79831F0AEC482584436E4FEF465F3D"/>
      <w:bookmarkStart w:id="1828" w:name="2338DBCA99B34924BC9F70DBD0B8DAC0"/>
      <w:bookmarkStart w:id="1829" w:name="1F3757E30F8547DC9DD2F7EA2AA5B224"/>
      <w:bookmarkStart w:id="1830" w:name="53762094C8934D46B37B79B6D7E815C2"/>
      <w:bookmarkStart w:id="1831" w:name="3E44B4C23FA84A23B5D2B0030069C5EB"/>
      <w:bookmarkStart w:id="1832" w:name="E2C467DCDE974952961F53F53D8CCD6A"/>
      <w:bookmarkStart w:id="1833" w:name="435177475D334457A1EA7A9772181D21"/>
      <w:bookmarkStart w:id="1834" w:name="25F35125EE8D4191BB15963637F158F5"/>
      <w:bookmarkStart w:id="1835" w:name="89981C359CFC44E2B96A058D636DA2F3"/>
      <w:bookmarkStart w:id="1836" w:name="B21839CDF10140739DD21B3EBB5D0D12"/>
      <w:bookmarkStart w:id="1837" w:name="B5425D386ECC47EF8078A2692DCE0CD2"/>
      <w:bookmarkStart w:id="1838" w:name="BBA9C3AB30D54643B539EF5B25C888F9"/>
      <w:bookmarkStart w:id="1839" w:name="341D1DDF432D40C283EB8D8EFC2A5A57"/>
      <w:bookmarkStart w:id="1840" w:name="2CE19FF93E5F462CA10B34E617E938DF"/>
      <w:bookmarkStart w:id="1841" w:name="9FD76BB601694DCCA5439DD7676A2661"/>
      <w:bookmarkStart w:id="1842" w:name="3BE41B9DAA614B11BA9BCEC00D09FA80"/>
      <w:bookmarkStart w:id="1843" w:name="7BF2E960656F458CB107AB6D15672DEC"/>
      <w:bookmarkStart w:id="1844" w:name="ED09F324DA0A4FD59DDDBDD3DA7E24E3"/>
      <w:bookmarkStart w:id="1845" w:name="5CEE8FA2BE1D4CF9A6AF580A814F9030"/>
      <w:bookmarkStart w:id="1846" w:name="9A223C98FC084D84A3CF39F863428961"/>
      <w:bookmarkStart w:id="1847" w:name="39D408157B72400E8A814B333A912EB9"/>
      <w:bookmarkStart w:id="1848" w:name="BDE705D09A5F4A1DB41D092DCFFFD6B0"/>
      <w:bookmarkStart w:id="1849" w:name="86A82418CE8644A7BF3AD6596D49B68F"/>
      <w:bookmarkStart w:id="1850" w:name="DBF8187358ED4DBC964F2E77EAB7DC06"/>
      <w:bookmarkStart w:id="1851" w:name="326D36450F1140ECA71C1245CB4ECAA6"/>
      <w:bookmarkStart w:id="1852" w:name="7799D971F4FA45A398EB31D9D4E30A44"/>
      <w:bookmarkStart w:id="1853" w:name="D3CC359DFCD745BF9C4E18C9BD337FD9"/>
      <w:bookmarkStart w:id="1854" w:name="FE34DFE8B55E454DBB8BDC4C841237A7"/>
      <w:bookmarkStart w:id="1855" w:name="4F50CC4401F845139880415E9276C2AA"/>
      <w:bookmarkStart w:id="1856" w:name="BC7F7058B28648EBABBC952AAACF20F8"/>
      <w:bookmarkStart w:id="1857" w:name="8D6FECB0FC0F4792A5AA50212BE05588"/>
      <w:bookmarkStart w:id="1858" w:name="DAB3F0F3E54246548F0E1A336BD7F0FD"/>
      <w:bookmarkStart w:id="1859" w:name="C656A33F958E457DA20F609834F37399"/>
      <w:bookmarkStart w:id="1860" w:name="83627B6730FB40F087343C9F62F90A4B"/>
      <w:bookmarkStart w:id="1861" w:name="E40C11B63CB54D3D8F7386D68AD0C7BB"/>
      <w:bookmarkStart w:id="1862" w:name="E48B9A2E148A4E93AACD39FFDB647894"/>
      <w:bookmarkStart w:id="1863" w:name="296B7AD5BFED4F7697FF78332178F495"/>
      <w:bookmarkStart w:id="1864" w:name="0EE3820BC2E14F57B5F4F71DFC7B91A7"/>
      <w:bookmarkStart w:id="1865" w:name="26F3A8ABDAC545178FF3D005AA075C8D"/>
      <w:bookmarkStart w:id="1866" w:name="938CCB47717A43BB8E8459E9B7842757"/>
      <w:bookmarkStart w:id="1867" w:name="F25E07778DE24B37A89DF9C0BD290B62"/>
      <w:bookmarkStart w:id="1868" w:name="2890CFA37C934E468D36A310B575C8FC"/>
      <w:bookmarkStart w:id="1869" w:name="DC3A17F8EB3F4790810340023C8D4EFE"/>
      <w:bookmarkStart w:id="1870" w:name="1CE50D3B40A74B72B118C01EAFB3DC37"/>
      <w:bookmarkStart w:id="1871" w:name="9118D115A1FC47C4B558FE372D1CFD65"/>
      <w:bookmarkStart w:id="1872" w:name="58151CA855ED45D9A7D5FBE1A910386E"/>
      <w:bookmarkStart w:id="1873" w:name="3D42020F7B6E4DA18AE0F27C3C54BAD7"/>
      <w:bookmarkStart w:id="1874" w:name="A6892DC21D4E4392845188056D8C985F"/>
      <w:bookmarkStart w:id="1875" w:name="6F25DD59D1D24D49958CB8852E9585FB"/>
      <w:bookmarkStart w:id="1876" w:name="E7AAAFC0582A4EA5814B0510A82DC301"/>
      <w:bookmarkStart w:id="1877" w:name="8A226FD284E640C68B88E49BC6E01514"/>
      <w:bookmarkStart w:id="1878" w:name="9D5E2C4220A345EE93603FAD501AFF76"/>
      <w:bookmarkStart w:id="1879" w:name="41176DB0671B4CB1953C66D7EF39F267"/>
      <w:bookmarkStart w:id="1880" w:name="CB680C71722443A78058CEB57EDB4915"/>
      <w:bookmarkStart w:id="1881" w:name="F6EDA9E4CAD249CCBCB1B3D5A883231F"/>
      <w:bookmarkStart w:id="1882" w:name="5A3B105046934A9A995E5F5557C38CCE"/>
      <w:bookmarkStart w:id="1883" w:name="9C40E1CA26E14398B44895473596F48C"/>
      <w:bookmarkStart w:id="1884" w:name="0203E5A95A4844A2BE06FE6BC18D539C"/>
      <w:bookmarkStart w:id="1885" w:name="6536577112F54C31A65F020847C56055"/>
      <w:bookmarkStart w:id="1886" w:name="8E935D97CCF645BB974ADABD1178959F"/>
      <w:bookmarkStart w:id="1887" w:name="7A7ECE0689B848A6BE3259410BAB107E"/>
      <w:bookmarkStart w:id="1888" w:name="25B54A8C507E4E008581C502E32AE8C0"/>
      <w:bookmarkStart w:id="1889" w:name="8AA8477C1AA743519654856447D90F25"/>
      <w:bookmarkStart w:id="1890" w:name="4461D1354DC9400187AF8EA8AD87A082"/>
      <w:bookmarkStart w:id="1891" w:name="E41B10504C0A47D09A38B7F24713BA93"/>
      <w:bookmarkStart w:id="1892" w:name="5890BDA3A34F4E2099D0B2478C12F0A7"/>
      <w:bookmarkStart w:id="1893" w:name="86C0712C475D435F8F4AB1D5CC68DAAF"/>
      <w:bookmarkStart w:id="1894" w:name="3581705D94024973BAFB619B76A29BBE"/>
      <w:bookmarkStart w:id="1895" w:name="81F478D1E62B410580E2D52C2D640903"/>
      <w:bookmarkStart w:id="1896" w:name="FFDF679680C64A40926B6585525BE94C"/>
      <w:bookmarkStart w:id="1897" w:name="3E31C1031A404517829159999903BFCF"/>
      <w:bookmarkStart w:id="1898" w:name="DE3DFAD682C7443AB250F4D83D049130"/>
      <w:bookmarkStart w:id="1899" w:name="C63A3E6AB18441F3B300F74D5ACFC3A2"/>
      <w:bookmarkStart w:id="1900" w:name="3FE999718D3F486E9223F99FB76882A3"/>
      <w:bookmarkStart w:id="1901" w:name="CB569CEE6F654F63829DBCAFCFCE0DBF"/>
      <w:bookmarkStart w:id="1902" w:name="07F4EFB979DD462DA77DC5C9C83E6428"/>
      <w:bookmarkStart w:id="1903" w:name="08FF6750197D450B86C68B638EE4DCBB"/>
      <w:bookmarkStart w:id="1904" w:name="C8EB9A2270D24A0AB0452E1602DF85F7"/>
      <w:bookmarkStart w:id="1905" w:name="29505FD106124353915B8F497B4FE820"/>
      <w:bookmarkStart w:id="1906" w:name="AB8FC41BBCEB46C9A9C4FC280B624ACE"/>
      <w:bookmarkStart w:id="1907" w:name="D0EA31DAAEC04F06870E604721EC6DA0"/>
      <w:bookmarkStart w:id="1908" w:name="3B39039128EF4A5BA3D908B7E951565F"/>
      <w:bookmarkStart w:id="1909" w:name="8F73423E628D46A4BB1B5E13ED957D9C"/>
      <w:bookmarkStart w:id="1910" w:name="3BD914C9676446049B615C60124236F3"/>
      <w:bookmarkStart w:id="1911" w:name="88B2D6ED032C431482228B3A91E5DC22"/>
      <w:bookmarkStart w:id="1912" w:name="9A6C5984E6B24FC18A55F3B4AF0ACA15"/>
      <w:bookmarkStart w:id="1913" w:name="6A492E5DF4A74DB1A8CC8330F95B9C7C"/>
      <w:bookmarkStart w:id="1914" w:name="CDF7B667EB8444E0B11A922467906DB0"/>
      <w:bookmarkStart w:id="1915" w:name="9140D90C4E3C403E894FC573A037FEA1"/>
      <w:bookmarkStart w:id="1916" w:name="D6A516C9CD2743ACB21CF3B21A19D5EC"/>
      <w:bookmarkStart w:id="1917" w:name="BD66D487755542E7B455AA2DE33D539F"/>
      <w:bookmarkStart w:id="1918" w:name="5954F914636548A18AAACB2738E7D6B5"/>
      <w:bookmarkStart w:id="1919" w:name="09B33A8A70E247FCB05EE10AE7435CF5"/>
      <w:bookmarkStart w:id="1920" w:name="80F0C95FE0514E178C3BFE47D75E2051"/>
      <w:bookmarkStart w:id="1921" w:name="8E371A28667045DE94DC5FB1880CB9CC"/>
      <w:bookmarkStart w:id="1922" w:name="343327D60520440088298F53C2EA18BC"/>
      <w:bookmarkStart w:id="1923" w:name="CE9F2C7393EC4A4EA013BE203031484B"/>
      <w:bookmarkStart w:id="1924" w:name="61723FD831E54ED695EAB1AFCFBA3CF2"/>
      <w:bookmarkStart w:id="1925" w:name="7C5F67CC8FA846A684C77933A73BACE3"/>
      <w:bookmarkStart w:id="1926" w:name="81C833F4AAA14BC4BC54C3A6EBE0CA38"/>
      <w:bookmarkStart w:id="1927" w:name="E844F548847D45A9BFA6EE53100DD306"/>
      <w:bookmarkStart w:id="1928" w:name="29F44DA3DDBE4176BBBFF674D652877C"/>
      <w:bookmarkStart w:id="1929" w:name="F8DFE05F7DC0476C87624EBD611EF548"/>
      <w:bookmarkStart w:id="1930" w:name="071E4D94AC2340858298982D6281F838"/>
      <w:bookmarkStart w:id="1931" w:name="1C7DB7EC61474730A05AEEE00D66B487"/>
      <w:bookmarkStart w:id="1932" w:name="60F813ECABEC417D8EDC818D64A320A5"/>
      <w:bookmarkStart w:id="1933" w:name="679F9241EA4246A7A262FE0DFD8695D0"/>
      <w:bookmarkStart w:id="1934" w:name="C5FC33FC43554F8484709211787FB9ED"/>
      <w:bookmarkStart w:id="1935" w:name="B51F144D0491446190DEC195F3306C62"/>
      <w:bookmarkStart w:id="1936" w:name="CDFA8A1843894E079227A0C6AB48A510"/>
      <w:bookmarkStart w:id="1937" w:name="6B004B75A6074B7A9AB76DEACC7CC62F"/>
      <w:bookmarkStart w:id="1938" w:name="1304732612F64754A0297F0C52551344"/>
      <w:bookmarkStart w:id="1939" w:name="3DCEB767E743453FB823A5D8906D7BDC"/>
      <w:bookmarkStart w:id="1940" w:name="567CD5E21B6E4EA19EC66F3C2DC6D695"/>
      <w:bookmarkStart w:id="1941" w:name="61670CC8B9E64D25BFEAAA5950933037"/>
      <w:bookmarkStart w:id="1942" w:name="2BCD03F8F1E14661832F1DC8034264D8"/>
      <w:bookmarkStart w:id="1943" w:name="5D9EF76741754E8ABC845DEBE069E0C1"/>
      <w:bookmarkStart w:id="1944" w:name="661305B7E0A04463B0D581D594F687C7"/>
      <w:bookmarkStart w:id="1945" w:name="DE49DEADCA4F4FFC9102FC3920DE8841"/>
      <w:bookmarkStart w:id="1946" w:name="9E05C538E01642FF863710DDC106CE88"/>
      <w:bookmarkStart w:id="1947" w:name="5E48D4D8CF7A4227A8C832A73FCED9EF"/>
      <w:bookmarkStart w:id="1948" w:name="9509464CAB66411287B192312B08852E"/>
      <w:bookmarkStart w:id="1949" w:name="FDBC47368EE94E2481D7874C16CFDA22"/>
      <w:bookmarkStart w:id="1950" w:name="3DC9ECF7E1524126B62E0C2675A5B391"/>
      <w:bookmarkStart w:id="1951" w:name="F3EA32B2B4824953985B2A6DD5E252C1"/>
      <w:bookmarkStart w:id="1952" w:name="4179004A0C0F4B249485647645A50A78"/>
      <w:bookmarkStart w:id="1953" w:name="A3E5115D9370432F98A362736EBB3199"/>
      <w:bookmarkStart w:id="1954" w:name="FA78603D649B4861BFF3B5B16DFD1E0D"/>
      <w:bookmarkStart w:id="1955" w:name="A2431C4A3AC34967AB997E583120AA0C"/>
      <w:bookmarkStart w:id="1956" w:name="94CA0409920C4F45B9D7BD34249C3C0A"/>
      <w:bookmarkStart w:id="1957" w:name="2A0E93E1297B46F0924105432BD95943"/>
      <w:bookmarkStart w:id="1958" w:name="203473CE28E4478BA85650B61C3953BF"/>
      <w:bookmarkStart w:id="1959" w:name="FD60CAB9F49D4D5695F44E4A67357B7A"/>
      <w:bookmarkStart w:id="1960" w:name="233F579F16324A9E8077D6588DBCA03D"/>
      <w:bookmarkStart w:id="1961" w:name="81B7E46973E34C25A3583AE98E0E4E64"/>
      <w:bookmarkStart w:id="1962" w:name="E4C10A43A7A043E6B5A3DE253EEE4701"/>
      <w:bookmarkStart w:id="1963" w:name="30528515C6054688ACB27661B0DF4C51"/>
      <w:bookmarkStart w:id="1964" w:name="5B4D3F4D07534F6C9CFA06EBB5F71A2E"/>
      <w:bookmarkStart w:id="1965" w:name="C118F68BDF624B609E68FB92F403007F"/>
      <w:bookmarkStart w:id="1966" w:name="9E72927234DE4289AF969ED38587FB71"/>
      <w:bookmarkStart w:id="1967" w:name="02EEC5BE137D4B83B30EFE1682E9C9A5"/>
      <w:bookmarkStart w:id="1968" w:name="F443E75D31B6479480701F25D53AE1E3"/>
      <w:bookmarkStart w:id="1969" w:name="FF3188F6F0994B92AA16B743EC98265C"/>
      <w:bookmarkStart w:id="1970" w:name="3B9D33E194364E7692C128311BE6F9B8"/>
      <w:bookmarkStart w:id="1971" w:name="7FDA6FACAFB54939895C48E8E60CEF9E"/>
      <w:bookmarkStart w:id="1972" w:name="B52CB1C090BC4326A9DF9ADFB7ED613E"/>
      <w:bookmarkStart w:id="1973" w:name="81C7810015FB456EAC5398C36217A87B"/>
      <w:bookmarkStart w:id="1974" w:name="D5A15C4BC9E041AAB5B4D903B1A13410"/>
      <w:bookmarkStart w:id="1975" w:name="9047419016C747E1936716B9673C30E8"/>
      <w:bookmarkStart w:id="1976" w:name="C2040E826D284E6A87DCFD281416061D"/>
      <w:bookmarkStart w:id="1977" w:name="9C9AB030F8C0480EA797BEA2FC725019"/>
      <w:bookmarkStart w:id="1978" w:name="5F39B22224A84F66ABD55E06F733D384"/>
      <w:bookmarkStart w:id="1979" w:name="CD77F84F12434ED8B21826EFEF6A2DD5"/>
      <w:bookmarkStart w:id="1980" w:name="8E067ED0116F4F3DB02C6587B2C86C0E"/>
      <w:bookmarkStart w:id="1981" w:name="63A5E8DAC2C947BEA05242CB18EAA8B3"/>
      <w:bookmarkStart w:id="1982" w:name="A4A28E53DED24790BDFA49EB61C01967"/>
      <w:bookmarkStart w:id="1983" w:name="6B3A2BF2B6E34DBBA07E7E89CC104241"/>
      <w:bookmarkStart w:id="1984" w:name="EE36848C2F374010A8A49E5C723469AD"/>
      <w:bookmarkStart w:id="1985" w:name="6D5DAE9111B4402BB6B78BDDC5229F37"/>
      <w:bookmarkStart w:id="1986" w:name="7179C2257A184AB2B4934DBC70FB9AF8"/>
      <w:bookmarkStart w:id="1987" w:name="105EE55B75504B2FBC75B81546FBD18E"/>
      <w:bookmarkStart w:id="1988" w:name="ED2F23CD797A483AA0E677441191C5F8"/>
      <w:bookmarkStart w:id="1989" w:name="D7D78AEC9EAC4EA69C9504F24EEBE7A6"/>
      <w:bookmarkStart w:id="1990" w:name="BDFA554DAE6A4547B6A34D32CEF6D6C6"/>
      <w:bookmarkStart w:id="1991" w:name="2549986612EE4FF18082719599D07B96"/>
      <w:bookmarkStart w:id="1992" w:name="C1949C55494D4494AD1B0C5F294318AB"/>
      <w:bookmarkStart w:id="1993" w:name="6ED3B9E534634E718555AD0AFF198E19"/>
      <w:bookmarkStart w:id="1994" w:name="F0728A8CF81A49E09E4971C2F76485AE"/>
      <w:bookmarkStart w:id="1995" w:name="648F72CF716E4B2D8E942432D8CB3E4E"/>
      <w:bookmarkStart w:id="1996" w:name="D894A1DAA4D747D89E010811C0BFA4AD"/>
      <w:bookmarkStart w:id="1997" w:name="F91FDB422CBA423FAFFE8C10C8FAB1B4"/>
      <w:bookmarkStart w:id="1998" w:name="BB1885509DD24108B37667438812EBF2"/>
      <w:bookmarkStart w:id="1999" w:name="297A2F716D7A4547B57350ED6437CDF7"/>
      <w:bookmarkStart w:id="2000" w:name="39E8771F5AC64CFFAF6AE60CD35DC108"/>
      <w:bookmarkStart w:id="2001" w:name="61552AA12FDF4CCEA2AA1AE7FBDC2C6B"/>
      <w:bookmarkStart w:id="2002" w:name="9DA71F3A159444B88023E53CA84819B8"/>
      <w:bookmarkStart w:id="2003" w:name="09DF790390654B98BD00BFDDE6FE4330"/>
      <w:bookmarkStart w:id="2004" w:name="011706A6835C4AAF9A5A2E4BD39CCC03"/>
      <w:bookmarkStart w:id="2005" w:name="7B36D4D730314F60A50EA8C8D4B6637B"/>
      <w:bookmarkStart w:id="2006" w:name="06D6877CD489454593A7ABA9D8F94BCE"/>
      <w:bookmarkStart w:id="2007" w:name="7E6FB687A374498BB0567E095C6036C3"/>
      <w:bookmarkStart w:id="2008" w:name="E0344D8B43B141A8A4A12BD66F70B2F5"/>
      <w:bookmarkStart w:id="2009" w:name="E46E3FAC2C3942729B034B4E116C89CE"/>
      <w:bookmarkStart w:id="2010" w:name="36FD2F69B2E64B2EABCDD2738BB83780"/>
      <w:bookmarkStart w:id="2011" w:name="0F145C366EBA42948DC63B422AE8FCF6"/>
      <w:bookmarkStart w:id="2012" w:name="6A7DC550C4E9489BAE8842DD7ACF6253"/>
      <w:bookmarkStart w:id="2013" w:name="972E636D23D4467EBAAC171D8E219459"/>
      <w:bookmarkStart w:id="2014" w:name="3ED994E962A346A9B74C56086B027657"/>
      <w:bookmarkStart w:id="2015" w:name="BA92AFE77E8B4EAA99B720C54BD9F949"/>
      <w:bookmarkStart w:id="2016" w:name="AD497391B3EA4B0EA5CEEDDB939958F9"/>
      <w:bookmarkStart w:id="2017" w:name="B182A565384B452780612DD68D163D6A"/>
      <w:bookmarkStart w:id="2018" w:name="2F90CEED3FFA4A82BBA302D2F8C92824"/>
      <w:bookmarkStart w:id="2019" w:name="9D32298468DE4559BAF660C5A33302EA"/>
      <w:bookmarkStart w:id="2020" w:name="182A0C82B6054245A9FAC0042988D416"/>
      <w:bookmarkStart w:id="2021" w:name="708866D9A3424EA98896DA65689A114B"/>
      <w:bookmarkStart w:id="2022" w:name="A9C2F9C6C2D04D05999F2F1E88542151"/>
      <w:bookmarkStart w:id="2023" w:name="FEAF955F0C394D1291B829E637889849"/>
      <w:bookmarkStart w:id="2024" w:name="6A58AE080F5E43878DAC17E06C4131A1"/>
      <w:bookmarkStart w:id="2025" w:name="E5847F8AB3244FE4BDC9302CBFE040FA"/>
      <w:bookmarkStart w:id="2026" w:name="5DF16DE4BBCC4654B7D0A4AB70313CD5"/>
      <w:bookmarkStart w:id="2027" w:name="21420A119DD34534A9FEE8FB61BB9DB2"/>
      <w:bookmarkStart w:id="2028" w:name="9ADEA04D3BE744CB865FC18352A462F2"/>
      <w:bookmarkStart w:id="2029" w:name="E19B98D9A1F94C53883E706BFB1064B5"/>
      <w:bookmarkStart w:id="2030" w:name="9D67CDA4CA0E4242B10694A6EC1DE5AE"/>
      <w:bookmarkStart w:id="2031" w:name="8F80CA993FCE426CAD33696CC21EF124"/>
      <w:bookmarkStart w:id="2032" w:name="765B1795848441F8A950EBA32FA31454"/>
      <w:bookmarkStart w:id="2033" w:name="7AD047185737417BA5EB4730C1E2D0F6"/>
      <w:bookmarkStart w:id="2034" w:name="308BCB3462B94B16907DF5AB5197EBAA"/>
      <w:bookmarkStart w:id="2035" w:name="80C33EC915664C8FAA0B66C1C7982839"/>
      <w:bookmarkStart w:id="2036" w:name="AA9D2F29012A4637849ABEAD5739B3D5"/>
      <w:bookmarkStart w:id="2037" w:name="38484B0410534B9F9E11B46B181437B3"/>
      <w:bookmarkStart w:id="2038" w:name="02B276B19456499681CD04680EC62045"/>
      <w:bookmarkStart w:id="2039" w:name="F15E98E6E544487BA201DE7E89980A0E"/>
      <w:bookmarkStart w:id="2040" w:name="6C4EBDE8AB2847E9B23D82BF3C0B3759"/>
      <w:bookmarkStart w:id="2041" w:name="2BA0446B169E425A95B466F3F0C912B1"/>
      <w:bookmarkStart w:id="2042" w:name="ED101029D96540FCB0C1D06EF5481EB5"/>
      <w:bookmarkStart w:id="2043" w:name="8C5EFA62CC9646978632F380B533EC2E"/>
      <w:bookmarkStart w:id="2044" w:name="6C6AD6AB6BCD418E9FF4D2E0A7EF8298"/>
      <w:bookmarkStart w:id="2045" w:name="2A6D4228B20246C888402A03501C9668"/>
      <w:bookmarkStart w:id="2046" w:name="9E708C8259AF4D74A9F717B59169ECCA"/>
      <w:bookmarkStart w:id="2047" w:name="A9DB2F29779B43B291262F7BAB0FBEBD"/>
      <w:bookmarkStart w:id="2048" w:name="C5F686190C2B44649D05DA66B3B39F8C"/>
      <w:bookmarkStart w:id="2049" w:name="26BCC90AC03F4BE28C85711AE3C72618"/>
      <w:bookmarkStart w:id="2050" w:name="E5215F78F0724318A2EDA7107C04DECC"/>
      <w:bookmarkStart w:id="2051" w:name="0F6FABC95A0649359DD1A2BA86D8F76C"/>
      <w:bookmarkStart w:id="2052" w:name="06BA65900396468E8BB9D8577E7E6C85"/>
      <w:bookmarkStart w:id="2053" w:name="F213ED19E1BB40E2BC01D06E59F997F7"/>
      <w:bookmarkStart w:id="2054" w:name="8C37D0756DC34168A24F8AEB9D861F77"/>
      <w:bookmarkStart w:id="2055" w:name="62CC01D1095E45D08D3F67395AC81A19"/>
      <w:bookmarkStart w:id="2056" w:name="134F0DF1E84E41E187BD1C237027CB74"/>
      <w:bookmarkStart w:id="2057" w:name="B7301478DFB5421DAFB305B5906B23A0"/>
      <w:bookmarkStart w:id="2058" w:name="E132A46F6B354CCA94725979156CE82B"/>
      <w:bookmarkStart w:id="2059" w:name="8D180C9755F3402ABD0E7C354A88E749"/>
      <w:bookmarkStart w:id="2060" w:name="A14F291C078246BD852305358DA01B4D"/>
      <w:bookmarkStart w:id="2061" w:name="BE831E6DB3084BE9AD08C480B5F1C457"/>
      <w:bookmarkStart w:id="2062" w:name="F2349A56DE394AE29B55E260A7A81FD0"/>
      <w:bookmarkStart w:id="2063" w:name="705F6442B04240F4AF390BA261061D81"/>
      <w:bookmarkStart w:id="2064" w:name="9ABA2CE01D4C48AEBBB8071084A2F3D7"/>
      <w:bookmarkStart w:id="2065" w:name="D20C7152F3BC4DCCA15DB53ADFC9DBA0"/>
      <w:bookmarkStart w:id="2066" w:name="42328EAED5E043B5BE6DA29674807CDD"/>
      <w:bookmarkStart w:id="2067" w:name="F7E6591ED19B4EC186CE4272D89408E0"/>
      <w:bookmarkStart w:id="2068" w:name="B44990B05D9F48B1BF491A7BF089C273"/>
      <w:bookmarkStart w:id="2069" w:name="C092FD7C410E403AB68A9A07298F27DD"/>
      <w:bookmarkStart w:id="2070" w:name="1FCE8A76E238400386EBBDB92D90B3DB"/>
      <w:bookmarkStart w:id="2071" w:name="0C0301433876423CBDB5B2761FFCC3DC"/>
      <w:bookmarkStart w:id="2072" w:name="BD90D18DADB74DBD90B78BAB13B56364"/>
      <w:bookmarkStart w:id="2073" w:name="EF4E1D997E204C8AA4864E9291860943"/>
      <w:bookmarkStart w:id="2074" w:name="CBFAAE24C3394FF0AAB1556C4951D980"/>
      <w:bookmarkStart w:id="2075" w:name="FA23CB7366AE4BCAB0769DFDABD3B304"/>
      <w:bookmarkStart w:id="2076" w:name="8DBE61435A6D4762A5B8D0E3A65EB7E5"/>
      <w:bookmarkStart w:id="2077" w:name="2B9BA07F68DB49E5A536E384E0B3F598"/>
      <w:bookmarkStart w:id="2078" w:name="E4F6AF7B181C452EBA3A1C2F585C20C2"/>
      <w:bookmarkStart w:id="2079" w:name="C29D73E6DE3E4D2CA030A40C07DE3CD9"/>
      <w:bookmarkStart w:id="2080" w:name="F7EEA098EB074C38A1A2AB4208E4DF39"/>
      <w:bookmarkStart w:id="2081" w:name="D694ACB5A620417FB9742F9956E7DBA5"/>
      <w:bookmarkStart w:id="2082" w:name="ECE5F0B8438940C49FC60999417EB0FC"/>
      <w:bookmarkStart w:id="2083" w:name="BAC4C360E088448392EA960758F3E881"/>
      <w:bookmarkStart w:id="2084" w:name="D7771F3C930D478AAB432301A6B0D25C"/>
      <w:bookmarkStart w:id="2085" w:name="D39986F8952143FAAA5FBC605AEF3E22"/>
      <w:bookmarkStart w:id="2086" w:name="121592FF92B84380A6B22756914FEBBB"/>
      <w:bookmarkStart w:id="2087" w:name="8EB3DCB251FF4AE2AD314185C1D0C7DF"/>
      <w:bookmarkStart w:id="2088" w:name="E7B8C910D0DF4E6F939EFD17C591C72E"/>
      <w:bookmarkStart w:id="2089" w:name="A2FF1846BEFB4B9C832FB73431159812"/>
      <w:bookmarkStart w:id="2090" w:name="62141A81664249D2BBD33DCA59DA3D9B"/>
      <w:bookmarkStart w:id="2091" w:name="69532CE2AC734D90B65533DBCB0646E4"/>
      <w:bookmarkStart w:id="2092" w:name="C5CAA8E5D7F04CE9BFF49EBA9285F26C"/>
      <w:bookmarkStart w:id="2093" w:name="08B66A2633EC41F197F9A81806B31F85"/>
      <w:bookmarkStart w:id="2094" w:name="98AF67E09B1C4E019C017BCC9D197BEC"/>
      <w:bookmarkStart w:id="2095" w:name="50DDECB7B6EB4EDDA1BF5B1AC1A51779"/>
      <w:bookmarkStart w:id="2096" w:name="85FBDD8E584249C3B757F6C462812746"/>
      <w:bookmarkStart w:id="2097" w:name="89814E5E0A3B43D2B864CABA55B1E728"/>
      <w:bookmarkStart w:id="2098" w:name="6007D7B07273449E9CA4807E3C603015"/>
      <w:bookmarkStart w:id="2099" w:name="C269E9ADA1D7416188DA287C1FC8E263"/>
      <w:bookmarkStart w:id="2100" w:name="2DE315BA9A044B829EE4816A458E7D40"/>
      <w:bookmarkStart w:id="2101" w:name="2C182CAABEF44792A035FD218F205067"/>
      <w:bookmarkStart w:id="2102" w:name="43E4A2DE3CB147EFB773ECB814FA454D"/>
      <w:bookmarkStart w:id="2103" w:name="E19485CBEC6946638D25241F54A1D351"/>
      <w:bookmarkStart w:id="2104" w:name="45804B3ACDC944B0A3CB0991FCC2AF9B"/>
      <w:bookmarkStart w:id="2105" w:name="9E4F585CFC7349BA8B6B395D9DA9FD7E"/>
      <w:bookmarkStart w:id="2106" w:name="F7A6E2367A50424684B5D1C631940C8F"/>
      <w:bookmarkStart w:id="2107" w:name="7BF03FF34BE14271A7B342F9F669EBEC"/>
      <w:bookmarkStart w:id="2108" w:name="955E0F20C1A343F78CD46505A5E47C7E"/>
      <w:bookmarkStart w:id="2109" w:name="BE3A9343F7D74199B6805F7C94249245"/>
      <w:bookmarkStart w:id="2110" w:name="51390FE287714D3EB2CFA336ACA718EA"/>
      <w:bookmarkStart w:id="2111" w:name="97D83A9B19FA40CC9ECE7973E74411D8"/>
      <w:bookmarkStart w:id="2112" w:name="22CECB83BF7D481EB1D3F4DDB88CBA55"/>
      <w:bookmarkStart w:id="2113" w:name="B1771C561F1043249EA47E8F3545606C"/>
      <w:bookmarkStart w:id="2114" w:name="0525A799A6A54EB0BCA449F4B14E8ACA"/>
      <w:bookmarkStart w:id="2115" w:name="68A61509C9E2446C9F94A37DCBAC38F5"/>
      <w:bookmarkStart w:id="2116" w:name="3A88CB19EF174B009B1B65D34F603458"/>
      <w:bookmarkStart w:id="2117" w:name="2565E6CFD5294A4AA295A789483D2D33"/>
      <w:bookmarkStart w:id="2118" w:name="0C6396A3D03845E29C10E84FD5176082"/>
      <w:bookmarkStart w:id="2119" w:name="2ED1AEAD5552402AA783F36CCB902CE2"/>
      <w:bookmarkStart w:id="2120" w:name="38DB0FA300EF4D7DA74BEC96FD28119F"/>
      <w:bookmarkStart w:id="2121" w:name="45F57091D093411EA642C6F37D701291"/>
      <w:bookmarkStart w:id="2122" w:name="9E5F458A4C8349BA955895F9639A08D3"/>
      <w:bookmarkStart w:id="2123" w:name="D480E1DD9A8049E38B3119E594808469"/>
      <w:bookmarkStart w:id="2124" w:name="1D09B9AD62314E498A92D334820AE46F"/>
      <w:bookmarkStart w:id="2125" w:name="F16ECB2F833541D5B5D6F8C63918A637"/>
      <w:bookmarkStart w:id="2126" w:name="7538106024E3444987CE254FE92357D9"/>
      <w:bookmarkStart w:id="2127" w:name="3A54BF0BE75146E7819257D6E77CC0E1"/>
      <w:bookmarkStart w:id="2128" w:name="191C207F8D1949E7A7ED1D5447455FD7"/>
      <w:bookmarkStart w:id="2129" w:name="C7EC9C8852584C1EADD71700130EBA7C"/>
      <w:bookmarkStart w:id="2130" w:name="C3B17C9EBB2F45B293F0E6AB2FA8E6F3"/>
      <w:bookmarkStart w:id="2131" w:name="0D4A23B775BB4F61BA0CC494958E5AB2"/>
      <w:bookmarkStart w:id="2132" w:name="5EFFBDA2F156484A857D3904307ADE7E"/>
      <w:bookmarkStart w:id="2133" w:name="1C89CC557519463EA8F6AC07D5F15CF0"/>
      <w:bookmarkStart w:id="2134" w:name="4B9892C8366849AFAB5253C31F028261"/>
      <w:bookmarkStart w:id="2135" w:name="ABACA00E63E64986AEE3477A2102A794"/>
      <w:bookmarkStart w:id="2136" w:name="981E5A16B67F4E05AD540A2AF6C2D0C9"/>
      <w:bookmarkStart w:id="2137" w:name="489BDE59EB384F73BC271E96FF4BC7E9"/>
      <w:bookmarkStart w:id="2138" w:name="D51F4F17623D4F908CA117BE165D23D1"/>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sectPr w:rsidR="00AC40E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44B" w14:textId="77777777" w:rsidR="00CF2C6E" w:rsidRDefault="00CF2C6E">
      <w:r>
        <w:separator/>
      </w:r>
    </w:p>
  </w:endnote>
  <w:endnote w:type="continuationSeparator" w:id="0">
    <w:p w14:paraId="601554D4" w14:textId="77777777" w:rsidR="00CF2C6E" w:rsidRDefault="00C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493B" w14:textId="77777777" w:rsidR="00CF2C6E" w:rsidRDefault="00CF2C6E">
      <w:r>
        <w:separator/>
      </w:r>
    </w:p>
  </w:footnote>
  <w:footnote w:type="continuationSeparator" w:id="0">
    <w:p w14:paraId="777FD004" w14:textId="77777777" w:rsidR="00CF2C6E" w:rsidRDefault="00CF2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E210" w14:textId="77777777" w:rsidR="00CF2C6E" w:rsidRDefault="00CF2C6E">
    <w:pPr>
      <w:pStyle w:val="Header"/>
      <w:jc w:val="left"/>
    </w:pPr>
    <w:r>
      <w:fldChar w:fldCharType="begin"/>
    </w:r>
    <w:r>
      <w:instrText xml:space="preserve"> PAGE  \* Arabic  \* MERGEFORMAT </w:instrText>
    </w:r>
    <w:r>
      <w:fldChar w:fldCharType="separate"/>
    </w:r>
    <w:r w:rsidR="00441A0B">
      <w:rPr>
        <w:noProof/>
      </w:rPr>
      <w:t>6</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BE5B" w14:textId="77777777" w:rsidR="00CF2C6E" w:rsidRDefault="00441A0B">
    <w:pPr>
      <w:pStyle w:val="Header"/>
    </w:pPr>
    <w:r>
      <w:fldChar w:fldCharType="begin"/>
    </w:r>
    <w:r>
      <w:instrText xml:space="preserve"> STYLEREF  "Heading 1" </w:instrText>
    </w:r>
    <w:r>
      <w:fldChar w:fldCharType="separate"/>
    </w:r>
    <w:r>
      <w:rPr>
        <w:noProof/>
      </w:rPr>
      <w:t>Courses</w:t>
    </w:r>
    <w:r>
      <w:rPr>
        <w:noProof/>
      </w:rPr>
      <w:fldChar w:fldCharType="end"/>
    </w:r>
    <w:r w:rsidR="00CF2C6E">
      <w:t xml:space="preserve">| </w:t>
    </w:r>
    <w:r w:rsidR="00CF2C6E">
      <w:fldChar w:fldCharType="begin"/>
    </w:r>
    <w:r w:rsidR="00CF2C6E">
      <w:instrText xml:space="preserve"> PAGE  \* Arabic  \* MERGEFORMAT </w:instrText>
    </w:r>
    <w:r w:rsidR="00CF2C6E">
      <w:fldChar w:fldCharType="separate"/>
    </w:r>
    <w:r>
      <w:rPr>
        <w:noProof/>
      </w:rPr>
      <w:t>1</w:t>
    </w:r>
    <w:r w:rsidR="00CF2C6E">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B704" w14:textId="77777777" w:rsidR="00CF2C6E" w:rsidRDefault="00CF2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45E55"/>
    <w:rsid w:val="000E71DD"/>
    <w:rsid w:val="00101997"/>
    <w:rsid w:val="0010700B"/>
    <w:rsid w:val="00135D61"/>
    <w:rsid w:val="001660A5"/>
    <w:rsid w:val="002651E6"/>
    <w:rsid w:val="002C5A58"/>
    <w:rsid w:val="002D37D3"/>
    <w:rsid w:val="002F0BE7"/>
    <w:rsid w:val="00312BD9"/>
    <w:rsid w:val="00345747"/>
    <w:rsid w:val="00352C64"/>
    <w:rsid w:val="003A3611"/>
    <w:rsid w:val="003A65EA"/>
    <w:rsid w:val="004202D6"/>
    <w:rsid w:val="00440AD0"/>
    <w:rsid w:val="00441A0B"/>
    <w:rsid w:val="004527F9"/>
    <w:rsid w:val="004A6F64"/>
    <w:rsid w:val="004B2215"/>
    <w:rsid w:val="004C304D"/>
    <w:rsid w:val="004F4DCD"/>
    <w:rsid w:val="00543FF5"/>
    <w:rsid w:val="005B11BA"/>
    <w:rsid w:val="005D6928"/>
    <w:rsid w:val="00621597"/>
    <w:rsid w:val="00690A6E"/>
    <w:rsid w:val="006911F9"/>
    <w:rsid w:val="00692223"/>
    <w:rsid w:val="006A1C4B"/>
    <w:rsid w:val="006C21E1"/>
    <w:rsid w:val="006F421D"/>
    <w:rsid w:val="007465FA"/>
    <w:rsid w:val="007A3618"/>
    <w:rsid w:val="007B44FE"/>
    <w:rsid w:val="007B4A53"/>
    <w:rsid w:val="007B4D62"/>
    <w:rsid w:val="007C29D1"/>
    <w:rsid w:val="008339EA"/>
    <w:rsid w:val="00843C90"/>
    <w:rsid w:val="0085051E"/>
    <w:rsid w:val="008C1148"/>
    <w:rsid w:val="00911CD6"/>
    <w:rsid w:val="00942707"/>
    <w:rsid w:val="009B0FC3"/>
    <w:rsid w:val="009D4E66"/>
    <w:rsid w:val="009F1E4A"/>
    <w:rsid w:val="00AB20DA"/>
    <w:rsid w:val="00AC40E5"/>
    <w:rsid w:val="00AC4D11"/>
    <w:rsid w:val="00AF04DD"/>
    <w:rsid w:val="00B632E1"/>
    <w:rsid w:val="00BB456C"/>
    <w:rsid w:val="00BF19B7"/>
    <w:rsid w:val="00C45E5D"/>
    <w:rsid w:val="00C50826"/>
    <w:rsid w:val="00CF2C6E"/>
    <w:rsid w:val="00CF4B00"/>
    <w:rsid w:val="00D2397E"/>
    <w:rsid w:val="00D4591E"/>
    <w:rsid w:val="00DC1377"/>
    <w:rsid w:val="00DF1D7E"/>
    <w:rsid w:val="00E212DB"/>
    <w:rsid w:val="00E4542D"/>
    <w:rsid w:val="00EA070F"/>
    <w:rsid w:val="00EB57FC"/>
    <w:rsid w:val="00F40BAC"/>
    <w:rsid w:val="00F50245"/>
    <w:rsid w:val="00FA4B20"/>
    <w:rsid w:val="00FA7E73"/>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1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67Z3ZXSPZZWZ-947-210</_dlc_DocId>
    <_dlc_DocIdUrl xmlns="67887a43-7e4d-4c1c-91d7-15e417b1b8ab">
      <Url>http://www-prod.ric.edu/curriculum_committee/_layouts/15/DocIdRedir.aspx?ID=67Z3ZXSPZZWZ-947-210</Url>
      <Description>67Z3ZXSPZZWZ-947-210</Description>
    </_dlc_DocIdUrl>
  </documentManagement>
</p:properties>
</file>

<file path=customXml/itemProps1.xml><?xml version="1.0" encoding="utf-8"?>
<ds:datastoreItem xmlns:ds="http://schemas.openxmlformats.org/officeDocument/2006/customXml" ds:itemID="{A90C8982-4A13-4042-AC97-9AD7869C9872}"/>
</file>

<file path=customXml/itemProps2.xml><?xml version="1.0" encoding="utf-8"?>
<ds:datastoreItem xmlns:ds="http://schemas.openxmlformats.org/officeDocument/2006/customXml" ds:itemID="{04AAADA9-550E-45E4-9121-97A93DBB7BD5}"/>
</file>

<file path=customXml/itemProps3.xml><?xml version="1.0" encoding="utf-8"?>
<ds:datastoreItem xmlns:ds="http://schemas.openxmlformats.org/officeDocument/2006/customXml" ds:itemID="{C677B675-0A80-4CCE-8BC4-FB2502EC3845}"/>
</file>

<file path=customXml/itemProps4.xml><?xml version="1.0" encoding="utf-8"?>
<ds:datastoreItem xmlns:ds="http://schemas.openxmlformats.org/officeDocument/2006/customXml" ds:itemID="{DBED857F-75A3-184D-9E17-2B45942CA73F}"/>
</file>

<file path=customXml/itemProps5.xml><?xml version="1.0" encoding="utf-8"?>
<ds:datastoreItem xmlns:ds="http://schemas.openxmlformats.org/officeDocument/2006/customXml" ds:itemID="{DFABB1E2-7EC9-41F0-850B-13603CAB20CA}"/>
</file>

<file path=docProps/app.xml><?xml version="1.0" encoding="utf-8"?>
<Properties xmlns="http://schemas.openxmlformats.org/officeDocument/2006/extended-properties" xmlns:vt="http://schemas.openxmlformats.org/officeDocument/2006/docPropsVTypes">
  <Template>Normal.dotm</Template>
  <TotalTime>11</TotalTime>
  <Pages>7</Pages>
  <Words>4513</Words>
  <Characters>22344</Characters>
  <Application>Microsoft Macintosh Word</Application>
  <DocSecurity>0</DocSecurity>
  <Lines>372</Lines>
  <Paragraphs>68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7</cp:revision>
  <cp:lastPrinted>2006-05-19T21:33:00Z</cp:lastPrinted>
  <dcterms:created xsi:type="dcterms:W3CDTF">2017-02-15T03:34:00Z</dcterms:created>
  <dcterms:modified xsi:type="dcterms:W3CDTF">2017-03-07T20:47:00Z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1f361164-ed1a-47bb-9787-1acc04b89d9f</vt:lpwstr>
  </property>
</Properties>
</file>