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3524" w14:textId="77777777" w:rsidR="004F3D3A" w:rsidRDefault="00FC68C2">
      <w:pPr>
        <w:pStyle w:val="Heading2"/>
      </w:pPr>
      <w:bookmarkStart w:id="0" w:name="D3A105D699AB455EA027C2FA7574042E"/>
      <w:r>
        <w:t>HSCI - Health Sciences</w:t>
      </w:r>
      <w:bookmarkEnd w:id="0"/>
      <w:r>
        <w:fldChar w:fldCharType="begin"/>
      </w:r>
      <w:r>
        <w:instrText xml:space="preserve"> XE "HSCI - Health Sciences" </w:instrText>
      </w:r>
      <w:r>
        <w:fldChar w:fldCharType="end"/>
      </w:r>
    </w:p>
    <w:p w14:paraId="01B43525" w14:textId="77777777" w:rsidR="004F3D3A" w:rsidRDefault="00FC68C2">
      <w:pPr>
        <w:pStyle w:val="sc-CourseTitle"/>
      </w:pPr>
      <w:bookmarkStart w:id="1" w:name="7A7532DCD02D4364B84DB2DDBE1C2B24"/>
      <w:bookmarkEnd w:id="1"/>
      <w:r>
        <w:t>HSCI 100 - Introduction to Food Safety (3)</w:t>
      </w:r>
    </w:p>
    <w:p w14:paraId="01B43526" w14:textId="77777777" w:rsidR="004F3D3A" w:rsidRDefault="00FC68C2">
      <w:pPr>
        <w:pStyle w:val="sc-BodyText"/>
      </w:pPr>
      <w:r>
        <w:t>This introductory course is designed to acquaint the student with the scope of the food industry and the role of science in the preservation, processing, and utilization of foods.</w:t>
      </w:r>
    </w:p>
    <w:p w14:paraId="01B43527" w14:textId="77777777" w:rsidR="004F3D3A" w:rsidRDefault="00FC68C2">
      <w:pPr>
        <w:pStyle w:val="sc-BodyText"/>
      </w:pPr>
      <w:r>
        <w:t>Offered:  Fall.</w:t>
      </w:r>
    </w:p>
    <w:p w14:paraId="01B43528" w14:textId="77777777" w:rsidR="004F3D3A" w:rsidRDefault="00FC68C2">
      <w:pPr>
        <w:pStyle w:val="sc-CourseTitle"/>
      </w:pPr>
      <w:bookmarkStart w:id="2" w:name="A8F803F5FAFF4388BE0F2DDE536CA40D"/>
      <w:bookmarkEnd w:id="2"/>
      <w:r>
        <w:t>HSCI 102 - Food Plant Sanitation (3)</w:t>
      </w:r>
    </w:p>
    <w:p w14:paraId="01B43529" w14:textId="77777777" w:rsidR="004F3D3A" w:rsidRDefault="00FC68C2">
      <w:pPr>
        <w:pStyle w:val="sc-BodyText"/>
      </w:pPr>
      <w:r>
        <w:t>Relation of food plant sanitation to good manufacturing practices and regulations affecting sanitation are examined.</w:t>
      </w:r>
    </w:p>
    <w:p w14:paraId="4984A427" w14:textId="78406E45" w:rsidR="00FC68C2" w:rsidRDefault="00FC68C2">
      <w:pPr>
        <w:pStyle w:val="sc-BodyText"/>
        <w:rPr>
          <w:ins w:id="3" w:author="Eric Hall" w:date="2016-11-30T13:25:00Z"/>
        </w:rPr>
      </w:pPr>
      <w:r>
        <w:t>Offered:  Spring.</w:t>
      </w:r>
      <w:bookmarkStart w:id="4" w:name="_GoBack"/>
      <w:bookmarkEnd w:id="4"/>
    </w:p>
    <w:p w14:paraId="57D27FA6" w14:textId="4CD0CB98" w:rsidR="00FC68C2" w:rsidRDefault="00FC68C2">
      <w:pPr>
        <w:pStyle w:val="sc-BodyText"/>
        <w:rPr>
          <w:ins w:id="5" w:author="Eric Hall" w:date="2016-11-30T13:26:00Z"/>
          <w:b/>
        </w:rPr>
      </w:pPr>
      <w:ins w:id="6" w:author="Eric Hall" w:date="2016-11-30T13:25:00Z">
        <w:r>
          <w:rPr>
            <w:b/>
          </w:rPr>
          <w:t>HSCI 105 – Medical Terminology</w:t>
        </w:r>
      </w:ins>
      <w:ins w:id="7" w:author="Eric Hall" w:date="2016-11-30T13:26:00Z">
        <w:r>
          <w:rPr>
            <w:b/>
          </w:rPr>
          <w:t xml:space="preserve"> (2)</w:t>
        </w:r>
      </w:ins>
    </w:p>
    <w:p w14:paraId="7A313525" w14:textId="6DFA5DF7" w:rsidR="00FC68C2" w:rsidRDefault="00FC68C2">
      <w:pPr>
        <w:pStyle w:val="sc-BodyText"/>
        <w:rPr>
          <w:ins w:id="8" w:author="Eric Hall" w:date="2016-11-30T13:26:00Z"/>
          <w:rFonts w:ascii="Times New Roman" w:eastAsia="Calibri" w:hAnsi="Times New Roman"/>
          <w:color w:val="000000"/>
        </w:rPr>
      </w:pPr>
      <w:ins w:id="9" w:author="Eric Hall" w:date="2016-11-30T13:26:00Z">
        <w:r w:rsidRPr="00B763AC">
          <w:rPr>
            <w:rFonts w:ascii="Times New Roman" w:eastAsia="Calibri" w:hAnsi="Times New Roman"/>
            <w:color w:val="000000"/>
          </w:rPr>
          <w:t xml:space="preserve">This course will provide students with a basic medical terminology vocabulary for use in the health care setting. </w:t>
        </w:r>
      </w:ins>
    </w:p>
    <w:p w14:paraId="007D9CF0" w14:textId="50946412" w:rsidR="00FC68C2" w:rsidRDefault="00FC68C2">
      <w:pPr>
        <w:pStyle w:val="sc-BodyText"/>
      </w:pPr>
      <w:ins w:id="10" w:author="Eric Hall" w:date="2016-11-30T13:27:00Z">
        <w:r>
          <w:rPr>
            <w:rFonts w:ascii="Times New Roman" w:eastAsia="Calibri" w:hAnsi="Times New Roman"/>
            <w:color w:val="000000"/>
          </w:rPr>
          <w:t>Offered: Spring, Fall</w:t>
        </w:r>
      </w:ins>
    </w:p>
    <w:p w14:paraId="01B4352B" w14:textId="77777777" w:rsidR="004F3D3A" w:rsidRDefault="00FC68C2">
      <w:pPr>
        <w:pStyle w:val="sc-CourseTitle"/>
      </w:pPr>
      <w:bookmarkStart w:id="11" w:name="EC78D659E2564CAE974CEA9270A8BD31"/>
      <w:bookmarkEnd w:id="11"/>
      <w:r>
        <w:t>HSCI 202 - Fundamentals of Food Processing (3)</w:t>
      </w:r>
    </w:p>
    <w:p w14:paraId="01B4352C" w14:textId="77777777" w:rsidR="004F3D3A" w:rsidRDefault="00FC68C2">
      <w:pPr>
        <w:pStyle w:val="sc-BodyText"/>
      </w:pPr>
      <w:r>
        <w:t>The basic concepts of industrial food processing and preservation are presented.</w:t>
      </w:r>
    </w:p>
    <w:p w14:paraId="01B4352D" w14:textId="77777777" w:rsidR="004F3D3A" w:rsidRDefault="00FC68C2">
      <w:pPr>
        <w:pStyle w:val="sc-BodyText"/>
      </w:pPr>
      <w:r>
        <w:t>Prerequisite: HSCI 102.</w:t>
      </w:r>
    </w:p>
    <w:p w14:paraId="01B4352E" w14:textId="77777777" w:rsidR="004F3D3A" w:rsidRDefault="00FC68C2">
      <w:pPr>
        <w:pStyle w:val="sc-BodyText"/>
      </w:pPr>
      <w:r>
        <w:t>Offered:  Spring.</w:t>
      </w:r>
    </w:p>
    <w:p w14:paraId="01B4352F" w14:textId="77777777" w:rsidR="004F3D3A" w:rsidRDefault="00FC68C2">
      <w:pPr>
        <w:pStyle w:val="sc-CourseTitle"/>
      </w:pPr>
      <w:bookmarkStart w:id="12" w:name="93717317F27F40F9BB575279F719510B"/>
      <w:bookmarkEnd w:id="12"/>
      <w:r>
        <w:t>HSCI 232 - Human Genetics (4)</w:t>
      </w:r>
    </w:p>
    <w:p w14:paraId="01B43530" w14:textId="77777777" w:rsidR="004F3D3A" w:rsidRDefault="00FC68C2">
      <w:pPr>
        <w:pStyle w:val="sc-BodyText"/>
      </w:pPr>
      <w:r>
        <w:t>Human genetics and biotechnology are presented in the context of health care and public health policy. These topics are explored using problem-based learning and case studies.</w:t>
      </w:r>
    </w:p>
    <w:p w14:paraId="01B43531" w14:textId="77777777" w:rsidR="004F3D3A" w:rsidRDefault="00FC68C2">
      <w:pPr>
        <w:pStyle w:val="sc-BodyText"/>
      </w:pPr>
      <w:r>
        <w:t xml:space="preserve">General Education Category: Advanced Quantitative/Scientific Reasoning. </w:t>
      </w:r>
    </w:p>
    <w:p w14:paraId="01B43532" w14:textId="77777777" w:rsidR="004F3D3A" w:rsidRDefault="00FC68C2">
      <w:pPr>
        <w:pStyle w:val="sc-BodyText"/>
      </w:pPr>
      <w:r>
        <w:t>Prerequisite: BIOL 100, BIOL 108, or BIOL 111.</w:t>
      </w:r>
    </w:p>
    <w:p w14:paraId="01B43533" w14:textId="77777777" w:rsidR="004F3D3A" w:rsidRDefault="00FC68C2">
      <w:pPr>
        <w:pStyle w:val="sc-BodyText"/>
      </w:pPr>
      <w:r>
        <w:t>Offered: Fall.</w:t>
      </w:r>
    </w:p>
    <w:p w14:paraId="01B43534" w14:textId="77777777" w:rsidR="004F3D3A" w:rsidRDefault="00FC68C2">
      <w:pPr>
        <w:pStyle w:val="sc-CourseTitle"/>
      </w:pPr>
      <w:bookmarkStart w:id="13" w:name="B4AD5836E49249C883F4A6A3610C8610"/>
      <w:bookmarkEnd w:id="13"/>
      <w:r>
        <w:t>HSCI 300 - Food Chemistry (3)</w:t>
      </w:r>
    </w:p>
    <w:p w14:paraId="01B43535" w14:textId="77777777" w:rsidR="004F3D3A" w:rsidRDefault="00FC68C2">
      <w:pPr>
        <w:pStyle w:val="sc-BodyText"/>
      </w:pPr>
      <w:r>
        <w:t>This course presents the basic composition, structure, and properties of foods, and the chemistry of changes occurring during processing, storage and use.</w:t>
      </w:r>
    </w:p>
    <w:p w14:paraId="01B43536" w14:textId="77777777" w:rsidR="004F3D3A" w:rsidRDefault="00FC68C2">
      <w:pPr>
        <w:pStyle w:val="sc-BodyText"/>
      </w:pPr>
      <w:r>
        <w:t>Prerequisite: CHEM 206</w:t>
      </w:r>
    </w:p>
    <w:p w14:paraId="01B43537" w14:textId="77777777" w:rsidR="004F3D3A" w:rsidRDefault="00FC68C2">
      <w:pPr>
        <w:pStyle w:val="sc-BodyText"/>
      </w:pPr>
      <w:r>
        <w:t>Offered:  Fall.</w:t>
      </w:r>
    </w:p>
    <w:p w14:paraId="01B43538" w14:textId="77777777" w:rsidR="004F3D3A" w:rsidRDefault="00FC68C2">
      <w:pPr>
        <w:pStyle w:val="sc-CourseTitle"/>
      </w:pPr>
      <w:bookmarkStart w:id="14" w:name="3AFF253839C04694B280E06790986A8D"/>
      <w:bookmarkEnd w:id="14"/>
      <w:r>
        <w:t>HSCI 302 - Hazard Analysis and Critical Control Points (3)</w:t>
      </w:r>
    </w:p>
    <w:p w14:paraId="01B43539" w14:textId="77777777" w:rsidR="004F3D3A" w:rsidRDefault="00FC68C2">
      <w:pPr>
        <w:pStyle w:val="sc-BodyText"/>
      </w:pPr>
      <w:r>
        <w:t>This course is a comprehensive study of the Hazard Analysis and Critical Control Point System and its application in the food industry.</w:t>
      </w:r>
    </w:p>
    <w:p w14:paraId="01B4353A" w14:textId="77777777" w:rsidR="004F3D3A" w:rsidRDefault="00FC68C2">
      <w:pPr>
        <w:pStyle w:val="sc-BodyText"/>
      </w:pPr>
      <w:r>
        <w:t>Prerequisite: BIOL 108; CHEM 104</w:t>
      </w:r>
    </w:p>
    <w:p w14:paraId="01B4353B" w14:textId="77777777" w:rsidR="004F3D3A" w:rsidRDefault="00FC68C2">
      <w:pPr>
        <w:pStyle w:val="sc-BodyText"/>
      </w:pPr>
      <w:r>
        <w:t>Offered:  Spring.</w:t>
      </w:r>
    </w:p>
    <w:p w14:paraId="01B4353C" w14:textId="77777777" w:rsidR="004F3D3A" w:rsidRDefault="00FC68C2">
      <w:pPr>
        <w:pStyle w:val="sc-CourseTitle"/>
      </w:pPr>
      <w:bookmarkStart w:id="15" w:name="633B2111E45A49BDAC2A7E563FF34B07"/>
      <w:bookmarkEnd w:id="15"/>
      <w:r>
        <w:t>HSCI 400 - Quality Assurance of Food Products (3)</w:t>
      </w:r>
    </w:p>
    <w:p w14:paraId="01B4353D" w14:textId="77777777" w:rsidR="004F3D3A" w:rsidRDefault="00FC68C2">
      <w:pPr>
        <w:pStyle w:val="sc-BodyText"/>
      </w:pPr>
      <w:r>
        <w:t>This course presents quality assurance practices in the food industry.</w:t>
      </w:r>
    </w:p>
    <w:p w14:paraId="01B4353E" w14:textId="77777777" w:rsidR="004F3D3A" w:rsidRDefault="00FC68C2">
      <w:pPr>
        <w:pStyle w:val="sc-BodyText"/>
      </w:pPr>
      <w:r>
        <w:t>Prerequisite: BIOL 348.</w:t>
      </w:r>
    </w:p>
    <w:p w14:paraId="01B4353F" w14:textId="77777777" w:rsidR="004F3D3A" w:rsidRDefault="00FC68C2">
      <w:pPr>
        <w:pStyle w:val="sc-BodyText"/>
      </w:pPr>
      <w:r>
        <w:t>Offered:  Fall.</w:t>
      </w:r>
    </w:p>
    <w:p w14:paraId="01B43540" w14:textId="77777777" w:rsidR="004F3D3A" w:rsidRDefault="00FC68C2">
      <w:pPr>
        <w:pStyle w:val="sc-CourseTitle"/>
      </w:pPr>
      <w:bookmarkStart w:id="16" w:name="9CAFF5666ED74BB983DD309DBA93ECE7"/>
      <w:bookmarkEnd w:id="16"/>
      <w:r>
        <w:t>HSCI 401 - Topics in Respiratory Therapy (4)</w:t>
      </w:r>
    </w:p>
    <w:p w14:paraId="01B43541" w14:textId="77777777" w:rsidR="004F3D3A" w:rsidRDefault="00FC68C2">
      <w:pPr>
        <w:pStyle w:val="sc-BodyText"/>
      </w:pPr>
      <w:r>
        <w:t>Various aspects of respiratory therapy are reviewed for evidence-based recommendations and updates. Diagnostic techniques, treatment approaches, current clinical practice guidelines and updates, and cardiopulmonary medications are addressed.</w:t>
      </w:r>
    </w:p>
    <w:p w14:paraId="01B43542" w14:textId="77777777" w:rsidR="004F3D3A" w:rsidRDefault="00FC68C2">
      <w:pPr>
        <w:pStyle w:val="sc-BodyText"/>
      </w:pPr>
      <w:r>
        <w:t>Prerequisite: Enrollment in the respiratory therapy completion concentration of the B.S. in health sciences.</w:t>
      </w:r>
    </w:p>
    <w:p w14:paraId="01B43543" w14:textId="77777777" w:rsidR="004F3D3A" w:rsidRDefault="00FC68C2">
      <w:pPr>
        <w:pStyle w:val="sc-BodyText"/>
      </w:pPr>
      <w:r>
        <w:t>Offered: Spring.</w:t>
      </w:r>
    </w:p>
    <w:p w14:paraId="01B43544" w14:textId="77777777" w:rsidR="004F3D3A" w:rsidRDefault="00FC68C2">
      <w:pPr>
        <w:pStyle w:val="sc-CourseTitle"/>
      </w:pPr>
      <w:bookmarkStart w:id="17" w:name="C837D1A94382477EAC1D4FE78A663D93"/>
      <w:bookmarkEnd w:id="17"/>
      <w:r>
        <w:t>HSCI 402 - Current Topics in Dental Hygiene (4)</w:t>
      </w:r>
    </w:p>
    <w:p w14:paraId="01B43545" w14:textId="77777777" w:rsidR="004F3D3A" w:rsidRDefault="00FC68C2">
      <w:pPr>
        <w:pStyle w:val="sc-BodyText"/>
      </w:pPr>
      <w:r>
        <w:t>This course familiarizes dental hygiene students with evolving professional trends related to the dental hygiene process of care in private or public practice.</w:t>
      </w:r>
    </w:p>
    <w:p w14:paraId="01B43546" w14:textId="77777777" w:rsidR="004F3D3A" w:rsidRDefault="00FC68C2">
      <w:pPr>
        <w:pStyle w:val="sc-BodyText"/>
      </w:pPr>
      <w:r>
        <w:t>Prerequisite: Enrollment in the dental hygiene completion concentration of the B.S. in health sciences.</w:t>
      </w:r>
    </w:p>
    <w:p w14:paraId="01B4458E" w14:textId="24FBDB82" w:rsidR="00F42737" w:rsidRDefault="00FC68C2" w:rsidP="007A1751">
      <w:pPr>
        <w:pStyle w:val="sc-BodyText"/>
      </w:pPr>
      <w:r>
        <w:t>Offered:  As need</w:t>
      </w:r>
      <w:bookmarkStart w:id="18" w:name="15B0513034D64AFEA59ACA83FA6839C8"/>
      <w:bookmarkStart w:id="19" w:name="89294DD06D064B689E879E5DF3781A7B"/>
      <w:bookmarkEnd w:id="18"/>
      <w:bookmarkEnd w:id="19"/>
    </w:p>
    <w:sectPr w:rsidR="00F4273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4590" w14:textId="77777777" w:rsidR="00312BD9" w:rsidRDefault="00312BD9">
      <w:r>
        <w:separator/>
      </w:r>
    </w:p>
  </w:endnote>
  <w:endnote w:type="continuationSeparator" w:id="0">
    <w:p w14:paraId="01B44591" w14:textId="77777777" w:rsidR="00312BD9" w:rsidRDefault="003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458E" w14:textId="77777777" w:rsidR="00312BD9" w:rsidRDefault="00312BD9">
      <w:r>
        <w:separator/>
      </w:r>
    </w:p>
  </w:footnote>
  <w:footnote w:type="continuationSeparator" w:id="0">
    <w:p w14:paraId="01B4458F" w14:textId="77777777" w:rsidR="00312BD9" w:rsidRDefault="00312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459B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7A1751">
      <w:rPr>
        <w:noProof/>
      </w:rPr>
      <w:t>2</w:t>
    </w:r>
    <w:r>
      <w:fldChar w:fldCharType="end"/>
    </w:r>
    <w:r>
      <w:t>| Rhode Island College 2016-2017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459C" w14:textId="46A30D42" w:rsidR="00DC1377" w:rsidRDefault="00621597" w:rsidP="007A1751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923C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Hall">
    <w15:presenceInfo w15:providerId="Windows Live" w15:userId="a84165ed2e97fb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101997"/>
    <w:rsid w:val="0010700B"/>
    <w:rsid w:val="00135D61"/>
    <w:rsid w:val="001660A5"/>
    <w:rsid w:val="002651E6"/>
    <w:rsid w:val="002C5A58"/>
    <w:rsid w:val="002D37D3"/>
    <w:rsid w:val="002F0BE7"/>
    <w:rsid w:val="00312BD9"/>
    <w:rsid w:val="00345747"/>
    <w:rsid w:val="00352C64"/>
    <w:rsid w:val="003A3611"/>
    <w:rsid w:val="003A65EA"/>
    <w:rsid w:val="004527F9"/>
    <w:rsid w:val="004B2215"/>
    <w:rsid w:val="004C304D"/>
    <w:rsid w:val="004F3D3A"/>
    <w:rsid w:val="004F4DCD"/>
    <w:rsid w:val="00543FF5"/>
    <w:rsid w:val="005D6928"/>
    <w:rsid w:val="00621597"/>
    <w:rsid w:val="00690A6E"/>
    <w:rsid w:val="00692223"/>
    <w:rsid w:val="006A1C4B"/>
    <w:rsid w:val="006F421D"/>
    <w:rsid w:val="007465FA"/>
    <w:rsid w:val="007A1751"/>
    <w:rsid w:val="007A3618"/>
    <w:rsid w:val="007B44FE"/>
    <w:rsid w:val="007B4A53"/>
    <w:rsid w:val="007B4D62"/>
    <w:rsid w:val="007C29D1"/>
    <w:rsid w:val="00843C90"/>
    <w:rsid w:val="0085051E"/>
    <w:rsid w:val="008923C3"/>
    <w:rsid w:val="008C1148"/>
    <w:rsid w:val="00911CD6"/>
    <w:rsid w:val="00942707"/>
    <w:rsid w:val="009B0FC3"/>
    <w:rsid w:val="009D4E66"/>
    <w:rsid w:val="009F1E4A"/>
    <w:rsid w:val="00AB20DA"/>
    <w:rsid w:val="00AF04DD"/>
    <w:rsid w:val="00BB456C"/>
    <w:rsid w:val="00C50826"/>
    <w:rsid w:val="00CF4B00"/>
    <w:rsid w:val="00D2397E"/>
    <w:rsid w:val="00DC1377"/>
    <w:rsid w:val="00E4542D"/>
    <w:rsid w:val="00EA070F"/>
    <w:rsid w:val="00EB57FC"/>
    <w:rsid w:val="00F40BAC"/>
    <w:rsid w:val="00F42737"/>
    <w:rsid w:val="00F50245"/>
    <w:rsid w:val="00FC2BB1"/>
    <w:rsid w:val="00FC68C2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B42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caption" w:qFormat="1"/>
    <w:lsdException w:name="List Number" w:semiHidden="0" w:unhideWhenUsed="0"/>
    <w:lsdException w:name="List 4" w:unhideWhenUsed="0"/>
    <w:lsdException w:name="List 5" w:unhideWhenUsed="0"/>
    <w:lsdException w:name="Title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Strong" w:qFormat="1"/>
    <w:lsdException w:name="Emphasis" w:semiHidden="0" w:unhideWhenUsed="0" w:qFormat="1"/>
    <w:lsdException w:name="No List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caption" w:qFormat="1"/>
    <w:lsdException w:name="List Number" w:semiHidden="0" w:unhideWhenUsed="0"/>
    <w:lsdException w:name="List 4" w:unhideWhenUsed="0"/>
    <w:lsdException w:name="List 5" w:unhideWhenUsed="0"/>
    <w:lsdException w:name="Title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Strong" w:qFormat="1"/>
    <w:lsdException w:name="Emphasis" w:semiHidden="0" w:unhideWhenUsed="0" w:qFormat="1"/>
    <w:lsdException w:name="No List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67Z3ZXSPZZWZ-947-291</_dlc_DocId>
    <_dlc_DocIdUrl xmlns="67887a43-7e4d-4c1c-91d7-15e417b1b8ab">
      <Url>http://www-prod.ric.edu/curriculum_committee/_layouts/15/DocIdRedir.aspx?ID=67Z3ZXSPZZWZ-947-291</Url>
      <Description>67Z3ZXSPZZWZ-947-291</Description>
    </_dlc_DocIdUrl>
  </documentManagement>
</p:properties>
</file>

<file path=customXml/itemProps1.xml><?xml version="1.0" encoding="utf-8"?>
<ds:datastoreItem xmlns:ds="http://schemas.openxmlformats.org/officeDocument/2006/customXml" ds:itemID="{F1831367-8817-2B4C-BA18-449614D41E11}"/>
</file>

<file path=customXml/itemProps2.xml><?xml version="1.0" encoding="utf-8"?>
<ds:datastoreItem xmlns:ds="http://schemas.openxmlformats.org/officeDocument/2006/customXml" ds:itemID="{AA70B9C2-F3AC-46FA-9A14-8300D1BBFE63}"/>
</file>

<file path=customXml/itemProps3.xml><?xml version="1.0" encoding="utf-8"?>
<ds:datastoreItem xmlns:ds="http://schemas.openxmlformats.org/officeDocument/2006/customXml" ds:itemID="{B12A0F22-2EA6-41B3-85E2-7E1EA8B13030}"/>
</file>

<file path=customXml/itemProps4.xml><?xml version="1.0" encoding="utf-8"?>
<ds:datastoreItem xmlns:ds="http://schemas.openxmlformats.org/officeDocument/2006/customXml" ds:itemID="{2AFDBE30-0F08-4F0C-8B23-3A7F936877CD}"/>
</file>

<file path=customXml/itemProps5.xml><?xml version="1.0" encoding="utf-8"?>
<ds:datastoreItem xmlns:ds="http://schemas.openxmlformats.org/officeDocument/2006/customXml" ds:itemID="{8C8DA92D-40D4-4EC9-9DA6-566D71F88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2108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3</cp:revision>
  <cp:lastPrinted>2006-05-19T21:33:00Z</cp:lastPrinted>
  <dcterms:created xsi:type="dcterms:W3CDTF">2017-01-31T03:22:00Z</dcterms:created>
  <dcterms:modified xsi:type="dcterms:W3CDTF">2017-01-31T03:23:00Z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3a49a8b8-730b-4655-bb8f-fecbbbd0efec</vt:lpwstr>
  </property>
</Properties>
</file>