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67Z3ZXSPZZWZ-947-185</_dlc_DocId>
    <_dlc_DocIdUrl xmlns="67887a43-7e4d-4c1c-91d7-15e417b1b8ab">
      <Url>http://www-prod.ric.edu/curriculum_committee/_layouts/15/DocIdRedir.aspx?ID=67Z3ZXSPZZWZ-947-185</Url>
      <Description>67Z3ZXSPZZWZ-947-185</Description>
    </_dlc_DocIdUrl>
  </documentManagement>
</p:properties>
</file>

<file path=customXml/itemProps1.xml><?xml version="1.0" encoding="utf-8"?>
<ds:datastoreItem xmlns:ds="http://schemas.openxmlformats.org/officeDocument/2006/customXml" ds:itemID="{3BCF1EBE-DE50-4444-A8B0-71398286A373}"/>
</file>

<file path=customXml/itemProps2.xml><?xml version="1.0" encoding="utf-8"?>
<ds:datastoreItem xmlns:ds="http://schemas.openxmlformats.org/officeDocument/2006/customXml" ds:itemID="{D8E68701-CF65-4326-A380-914C8F524816}"/>
</file>

<file path=customXml/itemProps3.xml><?xml version="1.0" encoding="utf-8"?>
<ds:datastoreItem xmlns:ds="http://schemas.openxmlformats.org/officeDocument/2006/customXml" ds:itemID="{AD6BA894-ACFD-4EEF-A8DE-8195ABA1C935}"/>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71B7F73D-B4FA-4311-AE30-B52F64793BA8}"/>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81d3352b-9c1f-478b-b961-30707fd6b308</vt:lpwstr>
  </property>
</Properties>
</file>