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C26B0" w14:textId="77777777" w:rsidR="008A79E5" w:rsidRPr="008A79E5" w:rsidRDefault="004C5816">
      <w:pPr>
        <w:pStyle w:val="Heading2"/>
        <w:rPr>
          <w:rFonts w:ascii="Cambria" w:hAnsi="Cambria"/>
          <w:sz w:val="22"/>
          <w:szCs w:val="22"/>
        </w:rPr>
      </w:pPr>
      <w:bookmarkStart w:id="0" w:name="14C54E474BD6445294D207001C095F9D"/>
      <w:r>
        <w:rPr>
          <w:rFonts w:ascii="Cambria" w:hAnsi="Cambria"/>
          <w:sz w:val="22"/>
          <w:szCs w:val="22"/>
        </w:rPr>
        <w:t>Program pages:</w:t>
      </w:r>
    </w:p>
    <w:p w14:paraId="3B84EB74" w14:textId="77777777" w:rsidR="00D632F6" w:rsidRDefault="00AF353B">
      <w:pPr>
        <w:pStyle w:val="Heading2"/>
      </w:pPr>
      <w:r>
        <w:t>Economics</w:t>
      </w:r>
      <w:bookmarkEnd w:id="0"/>
      <w:r>
        <w:fldChar w:fldCharType="begin"/>
      </w:r>
      <w:r>
        <w:instrText xml:space="preserve"> XE "Economics" </w:instrText>
      </w:r>
      <w:r>
        <w:fldChar w:fldCharType="end"/>
      </w:r>
    </w:p>
    <w:p w14:paraId="75499FD9" w14:textId="77777777" w:rsidR="00D632F6" w:rsidRDefault="00AF353B">
      <w:pPr>
        <w:pStyle w:val="sc-BodyText"/>
      </w:pPr>
      <w:r>
        <w:t>Learning Goals</w:t>
      </w:r>
    </w:p>
    <w:p w14:paraId="24864F74" w14:textId="77777777" w:rsidR="00D632F6" w:rsidRDefault="00AF353B">
      <w:pPr>
        <w:pStyle w:val="sc-BodyText"/>
      </w:pPr>
      <w:r>
        <w:t>Writing in the Discipline</w:t>
      </w:r>
    </w:p>
    <w:p w14:paraId="4FA2E64A" w14:textId="77777777" w:rsidR="00D632F6" w:rsidRDefault="00AF353B">
      <w:pPr>
        <w:pStyle w:val="sc-BodyText"/>
      </w:pPr>
      <w:r>
        <w:rPr>
          <w:b/>
        </w:rPr>
        <w:t>Department of Economics and Finance</w:t>
      </w:r>
    </w:p>
    <w:p w14:paraId="376973DC" w14:textId="77777777" w:rsidR="00D632F6" w:rsidRDefault="00AF353B">
      <w:pPr>
        <w:pStyle w:val="sc-BodyText"/>
      </w:pPr>
      <w:r>
        <w:rPr>
          <w:b/>
        </w:rPr>
        <w:t>Department Chair:</w:t>
      </w:r>
      <w:r>
        <w:t xml:space="preserve"> Murat Aydogdu</w:t>
      </w:r>
    </w:p>
    <w:p w14:paraId="638E83A1" w14:textId="77777777" w:rsidR="00D632F6" w:rsidRDefault="00AF353B">
      <w:pPr>
        <w:pStyle w:val="sc-BodyText"/>
      </w:pPr>
      <w:r>
        <w:rPr>
          <w:b/>
        </w:rPr>
        <w:t>Economics Program Faculty:</w:t>
      </w:r>
      <w:r>
        <w:t xml:space="preserve"> </w:t>
      </w:r>
      <w:r>
        <w:rPr>
          <w:b/>
        </w:rPr>
        <w:t xml:space="preserve">Professor </w:t>
      </w:r>
      <w:r>
        <w:t xml:space="preserve">Blais; </w:t>
      </w:r>
      <w:r>
        <w:rPr>
          <w:b/>
        </w:rPr>
        <w:t>Associate Professors</w:t>
      </w:r>
      <w:r>
        <w:t> Basu, Karim, Tashiro</w:t>
      </w:r>
    </w:p>
    <w:p w14:paraId="6D5CA6FB" w14:textId="77777777" w:rsidR="00D632F6" w:rsidRDefault="00AF353B">
      <w:pPr>
        <w:pStyle w:val="sc-BodyText"/>
      </w:pPr>
      <w:r>
        <w:t xml:space="preserve">Students </w:t>
      </w:r>
      <w:r>
        <w:rPr>
          <w:b/>
        </w:rPr>
        <w:t>must </w:t>
      </w:r>
      <w:r>
        <w:t>consult with their assigned advisor before they will be able to register for courses. A graded writing assignment is required for every course.</w:t>
      </w:r>
    </w:p>
    <w:p w14:paraId="167ECFD1" w14:textId="77777777" w:rsidR="00D632F6" w:rsidRDefault="00AF353B">
      <w:pPr>
        <w:pStyle w:val="sc-AwardHeading"/>
      </w:pPr>
      <w:bookmarkStart w:id="1" w:name="790EC187C0564B418FC4288B6CDAC12D"/>
      <w:r>
        <w:t>Economics B.A.</w:t>
      </w:r>
      <w:bookmarkEnd w:id="1"/>
      <w:r>
        <w:fldChar w:fldCharType="begin"/>
      </w:r>
      <w:r>
        <w:instrText xml:space="preserve"> XE "Economics B.A." </w:instrText>
      </w:r>
      <w:r>
        <w:fldChar w:fldCharType="end"/>
      </w:r>
    </w:p>
    <w:p w14:paraId="19F7364E" w14:textId="77777777" w:rsidR="00D632F6" w:rsidRDefault="00AF353B">
      <w:pPr>
        <w:pStyle w:val="sc-RequirementsHeading"/>
      </w:pPr>
      <w:bookmarkStart w:id="2" w:name="65DCF1C367B646109946E189D06D47EA"/>
      <w:r>
        <w:t>Course Requirements</w:t>
      </w:r>
      <w:bookmarkEnd w:id="2"/>
    </w:p>
    <w:p w14:paraId="3BEB1CB6" w14:textId="77777777" w:rsidR="00D632F6" w:rsidRDefault="00AF353B">
      <w:pPr>
        <w:pStyle w:val="sc-RequirementsSubheading"/>
      </w:pPr>
      <w:bookmarkStart w:id="3" w:name="846E469C17904776AC444066FD0C4034"/>
      <w:r>
        <w:t>Courses</w:t>
      </w:r>
      <w:bookmarkEnd w:id="3"/>
    </w:p>
    <w:tbl>
      <w:tblPr>
        <w:tblW w:w="0" w:type="auto"/>
        <w:tblLook w:val="04A0" w:firstRow="1" w:lastRow="0" w:firstColumn="1" w:lastColumn="0" w:noHBand="0" w:noVBand="1"/>
      </w:tblPr>
      <w:tblGrid>
        <w:gridCol w:w="1200"/>
        <w:gridCol w:w="2000"/>
        <w:gridCol w:w="450"/>
        <w:gridCol w:w="1116"/>
      </w:tblGrid>
      <w:tr w:rsidR="00D632F6" w14:paraId="7E0C15EC" w14:textId="77777777">
        <w:tc>
          <w:tcPr>
            <w:tcW w:w="1200" w:type="dxa"/>
          </w:tcPr>
          <w:p w14:paraId="45B94BCE" w14:textId="77777777" w:rsidR="00D632F6" w:rsidRDefault="00AF353B">
            <w:pPr>
              <w:pStyle w:val="sc-Requirement"/>
            </w:pPr>
            <w:r>
              <w:t>ECON 214</w:t>
            </w:r>
          </w:p>
        </w:tc>
        <w:tc>
          <w:tcPr>
            <w:tcW w:w="2000" w:type="dxa"/>
          </w:tcPr>
          <w:p w14:paraId="709E07EF" w14:textId="77777777" w:rsidR="00D632F6" w:rsidRDefault="00AF353B">
            <w:pPr>
              <w:pStyle w:val="sc-Requirement"/>
            </w:pPr>
            <w:r>
              <w:t>Principles of Microeconomics</w:t>
            </w:r>
          </w:p>
        </w:tc>
        <w:tc>
          <w:tcPr>
            <w:tcW w:w="450" w:type="dxa"/>
          </w:tcPr>
          <w:p w14:paraId="79A33D74" w14:textId="77777777" w:rsidR="00D632F6" w:rsidRDefault="00AF353B">
            <w:pPr>
              <w:pStyle w:val="sc-RequirementRight"/>
            </w:pPr>
            <w:r>
              <w:t>3</w:t>
            </w:r>
          </w:p>
        </w:tc>
        <w:tc>
          <w:tcPr>
            <w:tcW w:w="1116" w:type="dxa"/>
          </w:tcPr>
          <w:p w14:paraId="06797F0F" w14:textId="77777777" w:rsidR="00D632F6" w:rsidRDefault="00AF353B">
            <w:pPr>
              <w:pStyle w:val="sc-Requirement"/>
            </w:pPr>
            <w:r>
              <w:t>F, Sp, Su</w:t>
            </w:r>
          </w:p>
        </w:tc>
      </w:tr>
      <w:tr w:rsidR="00D632F6" w14:paraId="0954EDE6" w14:textId="77777777">
        <w:tc>
          <w:tcPr>
            <w:tcW w:w="1200" w:type="dxa"/>
          </w:tcPr>
          <w:p w14:paraId="30B1F6C5" w14:textId="77777777" w:rsidR="00D632F6" w:rsidRDefault="00AF353B">
            <w:pPr>
              <w:pStyle w:val="sc-Requirement"/>
            </w:pPr>
            <w:r>
              <w:t>ECON 215</w:t>
            </w:r>
          </w:p>
        </w:tc>
        <w:tc>
          <w:tcPr>
            <w:tcW w:w="2000" w:type="dxa"/>
          </w:tcPr>
          <w:p w14:paraId="3654BD1B" w14:textId="77777777" w:rsidR="00D632F6" w:rsidRDefault="00AF353B">
            <w:pPr>
              <w:pStyle w:val="sc-Requirement"/>
            </w:pPr>
            <w:r>
              <w:t>Principles of Macroeconomics</w:t>
            </w:r>
          </w:p>
        </w:tc>
        <w:tc>
          <w:tcPr>
            <w:tcW w:w="450" w:type="dxa"/>
          </w:tcPr>
          <w:p w14:paraId="6BE790F8" w14:textId="77777777" w:rsidR="00D632F6" w:rsidRDefault="00AF353B">
            <w:pPr>
              <w:pStyle w:val="sc-RequirementRight"/>
            </w:pPr>
            <w:r>
              <w:t>3</w:t>
            </w:r>
          </w:p>
        </w:tc>
        <w:tc>
          <w:tcPr>
            <w:tcW w:w="1116" w:type="dxa"/>
          </w:tcPr>
          <w:p w14:paraId="2DB163F8" w14:textId="77777777" w:rsidR="00D632F6" w:rsidRDefault="00AF353B">
            <w:pPr>
              <w:pStyle w:val="sc-Requirement"/>
            </w:pPr>
            <w:r>
              <w:t>F, Sp, Su</w:t>
            </w:r>
          </w:p>
        </w:tc>
      </w:tr>
      <w:tr w:rsidR="00D632F6" w14:paraId="71404E8B" w14:textId="77777777">
        <w:tc>
          <w:tcPr>
            <w:tcW w:w="1200" w:type="dxa"/>
          </w:tcPr>
          <w:p w14:paraId="1A374B00" w14:textId="77777777" w:rsidR="00D632F6" w:rsidRDefault="00AF353B">
            <w:pPr>
              <w:pStyle w:val="sc-Requirement"/>
            </w:pPr>
            <w:r>
              <w:t>ECON 314</w:t>
            </w:r>
          </w:p>
        </w:tc>
        <w:tc>
          <w:tcPr>
            <w:tcW w:w="2000" w:type="dxa"/>
          </w:tcPr>
          <w:p w14:paraId="56450C8D" w14:textId="77777777" w:rsidR="00D632F6" w:rsidRDefault="00AF353B">
            <w:pPr>
              <w:pStyle w:val="sc-Requirement"/>
            </w:pPr>
            <w:r>
              <w:t>Intermediate Microeconomic Theory and Applications</w:t>
            </w:r>
          </w:p>
        </w:tc>
        <w:tc>
          <w:tcPr>
            <w:tcW w:w="450" w:type="dxa"/>
          </w:tcPr>
          <w:p w14:paraId="31FF56FD" w14:textId="77777777" w:rsidR="00D632F6" w:rsidRDefault="005E0304">
            <w:pPr>
              <w:pStyle w:val="sc-RequirementRight"/>
            </w:pPr>
            <w:del w:id="4" w:author="Basu, Suchandra" w:date="2017-01-29T18:36:00Z">
              <w:r w:rsidDel="005E0304">
                <w:delText>3</w:delText>
              </w:r>
            </w:del>
            <w:ins w:id="5" w:author="Basu, Suchandra" w:date="2017-01-29T18:36:00Z">
              <w:r>
                <w:t>4</w:t>
              </w:r>
            </w:ins>
          </w:p>
        </w:tc>
        <w:tc>
          <w:tcPr>
            <w:tcW w:w="1116" w:type="dxa"/>
          </w:tcPr>
          <w:p w14:paraId="2BB8F29D" w14:textId="77777777" w:rsidR="00D632F6" w:rsidRDefault="00AF353B" w:rsidP="005E0304">
            <w:pPr>
              <w:pStyle w:val="sc-Requirement"/>
            </w:pPr>
            <w:r>
              <w:t xml:space="preserve">F, </w:t>
            </w:r>
            <w:del w:id="6" w:author="Basu, Suchandra" w:date="2017-01-29T18:36:00Z">
              <w:r w:rsidDel="005E0304">
                <w:delText>Sp</w:delText>
              </w:r>
            </w:del>
          </w:p>
        </w:tc>
      </w:tr>
      <w:tr w:rsidR="00D632F6" w14:paraId="0FFCE500" w14:textId="77777777">
        <w:tc>
          <w:tcPr>
            <w:tcW w:w="1200" w:type="dxa"/>
          </w:tcPr>
          <w:p w14:paraId="4B121EB6" w14:textId="77777777" w:rsidR="00D632F6" w:rsidRDefault="00AF353B">
            <w:pPr>
              <w:pStyle w:val="sc-Requirement"/>
            </w:pPr>
            <w:r>
              <w:t>ECON 315</w:t>
            </w:r>
          </w:p>
        </w:tc>
        <w:tc>
          <w:tcPr>
            <w:tcW w:w="2000" w:type="dxa"/>
          </w:tcPr>
          <w:p w14:paraId="1130FB78" w14:textId="77777777" w:rsidR="005E0304" w:rsidRDefault="00AF353B" w:rsidP="005E0304">
            <w:pPr>
              <w:pStyle w:val="sc-Requirement"/>
            </w:pPr>
            <w:r>
              <w:t>Intermediate Macroeconomic Theory and Analysis</w:t>
            </w:r>
          </w:p>
        </w:tc>
        <w:tc>
          <w:tcPr>
            <w:tcW w:w="450" w:type="dxa"/>
          </w:tcPr>
          <w:p w14:paraId="1F2BEBC9" w14:textId="77777777" w:rsidR="00D632F6" w:rsidRDefault="00AF353B">
            <w:pPr>
              <w:pStyle w:val="sc-RequirementRight"/>
            </w:pPr>
            <w:del w:id="7" w:author="Basu, Suchandra" w:date="2017-01-29T18:36:00Z">
              <w:r w:rsidDel="005E0304">
                <w:delText>3</w:delText>
              </w:r>
            </w:del>
            <w:ins w:id="8" w:author="Basu, Suchandra" w:date="2017-01-29T18:36:00Z">
              <w:r w:rsidR="005E0304">
                <w:t>4</w:t>
              </w:r>
            </w:ins>
          </w:p>
        </w:tc>
        <w:tc>
          <w:tcPr>
            <w:tcW w:w="1116" w:type="dxa"/>
          </w:tcPr>
          <w:p w14:paraId="7301328B" w14:textId="77777777" w:rsidR="00D632F6" w:rsidRDefault="00AF353B">
            <w:pPr>
              <w:pStyle w:val="sc-Requirement"/>
            </w:pPr>
            <w:r>
              <w:t>Sp</w:t>
            </w:r>
          </w:p>
        </w:tc>
      </w:tr>
      <w:tr w:rsidR="00D632F6" w14:paraId="61D54376" w14:textId="77777777">
        <w:tc>
          <w:tcPr>
            <w:tcW w:w="1200" w:type="dxa"/>
          </w:tcPr>
          <w:p w14:paraId="73E9F70E" w14:textId="77777777" w:rsidR="00D632F6" w:rsidRDefault="00AF353B">
            <w:pPr>
              <w:pStyle w:val="sc-Requirement"/>
            </w:pPr>
            <w:r>
              <w:t>ECON 449</w:t>
            </w:r>
          </w:p>
        </w:tc>
        <w:tc>
          <w:tcPr>
            <w:tcW w:w="2000" w:type="dxa"/>
          </w:tcPr>
          <w:p w14:paraId="71B7CDEB" w14:textId="77777777" w:rsidR="00D632F6" w:rsidRDefault="00AF353B">
            <w:pPr>
              <w:pStyle w:val="sc-Requirement"/>
            </w:pPr>
            <w:r>
              <w:t>Introduction to Econometrics</w:t>
            </w:r>
          </w:p>
        </w:tc>
        <w:tc>
          <w:tcPr>
            <w:tcW w:w="450" w:type="dxa"/>
          </w:tcPr>
          <w:p w14:paraId="336397B3" w14:textId="77777777" w:rsidR="00D632F6" w:rsidRDefault="00AF353B">
            <w:pPr>
              <w:pStyle w:val="sc-RequirementRight"/>
            </w:pPr>
            <w:r>
              <w:t>4</w:t>
            </w:r>
          </w:p>
        </w:tc>
        <w:tc>
          <w:tcPr>
            <w:tcW w:w="1116" w:type="dxa"/>
          </w:tcPr>
          <w:p w14:paraId="0EBF7417" w14:textId="77777777" w:rsidR="00D632F6" w:rsidRDefault="00AF353B">
            <w:pPr>
              <w:pStyle w:val="sc-Requirement"/>
            </w:pPr>
            <w:r>
              <w:t>F, Sp</w:t>
            </w:r>
          </w:p>
        </w:tc>
      </w:tr>
      <w:tr w:rsidR="00D632F6" w14:paraId="4BDB8426" w14:textId="77777777">
        <w:tc>
          <w:tcPr>
            <w:tcW w:w="1200" w:type="dxa"/>
          </w:tcPr>
          <w:p w14:paraId="4D89ED0B" w14:textId="77777777" w:rsidR="00D632F6" w:rsidRDefault="00AF353B" w:rsidP="005E0304">
            <w:pPr>
              <w:pStyle w:val="sc-Requirement"/>
            </w:pPr>
            <w:del w:id="9" w:author="Basu, Suchandra" w:date="2017-01-29T18:44:00Z">
              <w:r w:rsidDel="005E0304">
                <w:delText>ECON 461</w:delText>
              </w:r>
            </w:del>
          </w:p>
        </w:tc>
        <w:tc>
          <w:tcPr>
            <w:tcW w:w="2000" w:type="dxa"/>
          </w:tcPr>
          <w:p w14:paraId="3F579D68" w14:textId="77777777" w:rsidR="00D632F6" w:rsidRDefault="00AF353B" w:rsidP="005E0304">
            <w:pPr>
              <w:pStyle w:val="sc-Requirement"/>
            </w:pPr>
            <w:del w:id="10" w:author="Basu, Suchandra" w:date="2017-01-29T18:44:00Z">
              <w:r w:rsidDel="005E0304">
                <w:delText>History of Economic</w:delText>
              </w:r>
            </w:del>
            <w:r>
              <w:t xml:space="preserve"> </w:t>
            </w:r>
            <w:del w:id="11" w:author="Basu, Suchandra" w:date="2017-01-29T18:44:00Z">
              <w:r w:rsidDel="005E0304">
                <w:delText>Thought</w:delText>
              </w:r>
            </w:del>
          </w:p>
        </w:tc>
        <w:tc>
          <w:tcPr>
            <w:tcW w:w="450" w:type="dxa"/>
          </w:tcPr>
          <w:p w14:paraId="1F3E7387" w14:textId="77777777" w:rsidR="00D632F6" w:rsidRDefault="00AF353B">
            <w:pPr>
              <w:pStyle w:val="sc-RequirementRight"/>
            </w:pPr>
            <w:del w:id="12" w:author="Basu, Suchandra" w:date="2017-01-29T18:44:00Z">
              <w:r w:rsidDel="005E0304">
                <w:delText>3</w:delText>
              </w:r>
            </w:del>
          </w:p>
        </w:tc>
        <w:tc>
          <w:tcPr>
            <w:tcW w:w="1116" w:type="dxa"/>
          </w:tcPr>
          <w:p w14:paraId="39E2C63A" w14:textId="77777777" w:rsidR="00D632F6" w:rsidRDefault="00AF353B">
            <w:pPr>
              <w:pStyle w:val="sc-Requirement"/>
            </w:pPr>
            <w:del w:id="13" w:author="Basu, Suchandra" w:date="2017-01-29T18:44:00Z">
              <w:r w:rsidDel="005E0304">
                <w:delText>F</w:delText>
              </w:r>
            </w:del>
          </w:p>
        </w:tc>
      </w:tr>
      <w:tr w:rsidR="00D632F6" w14:paraId="079F34AE" w14:textId="77777777">
        <w:tc>
          <w:tcPr>
            <w:tcW w:w="1200" w:type="dxa"/>
          </w:tcPr>
          <w:p w14:paraId="3F6980EB" w14:textId="77777777" w:rsidR="00D632F6" w:rsidRDefault="00D632F6">
            <w:pPr>
              <w:pStyle w:val="sc-Requirement"/>
            </w:pPr>
          </w:p>
        </w:tc>
        <w:tc>
          <w:tcPr>
            <w:tcW w:w="2000" w:type="dxa"/>
          </w:tcPr>
          <w:p w14:paraId="4D838C6A" w14:textId="77777777" w:rsidR="00D632F6" w:rsidRDefault="00AF353B">
            <w:pPr>
              <w:pStyle w:val="sc-Requirement"/>
            </w:pPr>
            <w:r>
              <w:t> </w:t>
            </w:r>
          </w:p>
        </w:tc>
        <w:tc>
          <w:tcPr>
            <w:tcW w:w="450" w:type="dxa"/>
          </w:tcPr>
          <w:p w14:paraId="4AAE9E91" w14:textId="77777777" w:rsidR="00D632F6" w:rsidRDefault="00D632F6">
            <w:pPr>
              <w:pStyle w:val="sc-RequirementRight"/>
            </w:pPr>
          </w:p>
        </w:tc>
        <w:tc>
          <w:tcPr>
            <w:tcW w:w="1116" w:type="dxa"/>
          </w:tcPr>
          <w:p w14:paraId="2805F546" w14:textId="77777777" w:rsidR="00D632F6" w:rsidRDefault="00D632F6">
            <w:pPr>
              <w:pStyle w:val="sc-Requirement"/>
            </w:pPr>
          </w:p>
        </w:tc>
      </w:tr>
      <w:tr w:rsidR="00D632F6" w14:paraId="224DACA0" w14:textId="77777777">
        <w:tc>
          <w:tcPr>
            <w:tcW w:w="1200" w:type="dxa"/>
          </w:tcPr>
          <w:p w14:paraId="01B4BE2C" w14:textId="77777777" w:rsidR="00D632F6" w:rsidRDefault="00AF353B">
            <w:pPr>
              <w:pStyle w:val="sc-Requirement"/>
            </w:pPr>
            <w:r>
              <w:t>ECON 462</w:t>
            </w:r>
          </w:p>
        </w:tc>
        <w:tc>
          <w:tcPr>
            <w:tcW w:w="2000" w:type="dxa"/>
          </w:tcPr>
          <w:p w14:paraId="0DF051FD" w14:textId="77777777" w:rsidR="00D632F6" w:rsidRDefault="00AF353B">
            <w:pPr>
              <w:pStyle w:val="sc-Requirement"/>
            </w:pPr>
            <w:r>
              <w:t>Seminar in Economic Research</w:t>
            </w:r>
          </w:p>
        </w:tc>
        <w:tc>
          <w:tcPr>
            <w:tcW w:w="450" w:type="dxa"/>
          </w:tcPr>
          <w:p w14:paraId="57860CA3" w14:textId="77777777" w:rsidR="00D632F6" w:rsidRDefault="00AF353B">
            <w:pPr>
              <w:pStyle w:val="sc-RequirementRight"/>
            </w:pPr>
            <w:del w:id="14" w:author="Basu, Suchandra" w:date="2017-01-29T18:44:00Z">
              <w:r w:rsidDel="005E0304">
                <w:delText>3</w:delText>
              </w:r>
            </w:del>
            <w:ins w:id="15" w:author="Basu, Suchandra" w:date="2017-01-29T18:44:00Z">
              <w:r w:rsidR="005E0304">
                <w:t>4</w:t>
              </w:r>
            </w:ins>
          </w:p>
        </w:tc>
        <w:tc>
          <w:tcPr>
            <w:tcW w:w="1116" w:type="dxa"/>
          </w:tcPr>
          <w:p w14:paraId="4C9F9CC2" w14:textId="77777777" w:rsidR="00D632F6" w:rsidRDefault="00AF353B">
            <w:pPr>
              <w:pStyle w:val="sc-Requirement"/>
            </w:pPr>
            <w:r>
              <w:t>Sp</w:t>
            </w:r>
          </w:p>
        </w:tc>
      </w:tr>
      <w:tr w:rsidR="00D632F6" w14:paraId="575C47CA" w14:textId="77777777">
        <w:tc>
          <w:tcPr>
            <w:tcW w:w="1200" w:type="dxa"/>
          </w:tcPr>
          <w:p w14:paraId="18E42A0E" w14:textId="77777777" w:rsidR="00D632F6" w:rsidRDefault="00D632F6">
            <w:pPr>
              <w:pStyle w:val="sc-Requirement"/>
            </w:pPr>
          </w:p>
        </w:tc>
        <w:tc>
          <w:tcPr>
            <w:tcW w:w="2000" w:type="dxa"/>
          </w:tcPr>
          <w:p w14:paraId="042E09D8" w14:textId="77777777" w:rsidR="00D632F6" w:rsidRDefault="00AF353B">
            <w:pPr>
              <w:pStyle w:val="sc-Requirement"/>
            </w:pPr>
            <w:r>
              <w:t>-Or-</w:t>
            </w:r>
          </w:p>
        </w:tc>
        <w:tc>
          <w:tcPr>
            <w:tcW w:w="450" w:type="dxa"/>
          </w:tcPr>
          <w:p w14:paraId="753C6421" w14:textId="77777777" w:rsidR="00D632F6" w:rsidRDefault="00D632F6">
            <w:pPr>
              <w:pStyle w:val="sc-RequirementRight"/>
            </w:pPr>
          </w:p>
        </w:tc>
        <w:tc>
          <w:tcPr>
            <w:tcW w:w="1116" w:type="dxa"/>
          </w:tcPr>
          <w:p w14:paraId="28DA3CD4" w14:textId="77777777" w:rsidR="00D632F6" w:rsidRDefault="00D632F6">
            <w:pPr>
              <w:pStyle w:val="sc-Requirement"/>
            </w:pPr>
          </w:p>
        </w:tc>
      </w:tr>
      <w:tr w:rsidR="00D632F6" w14:paraId="7D4B6588" w14:textId="77777777">
        <w:tc>
          <w:tcPr>
            <w:tcW w:w="1200" w:type="dxa"/>
          </w:tcPr>
          <w:p w14:paraId="0A3AE1C2" w14:textId="77777777" w:rsidR="00D632F6" w:rsidRDefault="00AF353B">
            <w:pPr>
              <w:pStyle w:val="sc-Requirement"/>
            </w:pPr>
            <w:r>
              <w:t>ECON 492</w:t>
            </w:r>
          </w:p>
        </w:tc>
        <w:tc>
          <w:tcPr>
            <w:tcW w:w="2000" w:type="dxa"/>
          </w:tcPr>
          <w:p w14:paraId="0FF38CFF" w14:textId="77777777" w:rsidR="00D632F6" w:rsidRDefault="00AF353B">
            <w:pPr>
              <w:pStyle w:val="sc-Requirement"/>
            </w:pPr>
            <w:r>
              <w:t>Independent Study II</w:t>
            </w:r>
          </w:p>
        </w:tc>
        <w:tc>
          <w:tcPr>
            <w:tcW w:w="450" w:type="dxa"/>
          </w:tcPr>
          <w:p w14:paraId="0D74CAFC" w14:textId="77777777" w:rsidR="00D632F6" w:rsidRDefault="00AF353B">
            <w:pPr>
              <w:pStyle w:val="sc-RequirementRight"/>
            </w:pPr>
            <w:del w:id="16" w:author="Basu, Suchandra" w:date="2017-01-29T18:44:00Z">
              <w:r w:rsidDel="005E0304">
                <w:delText>3</w:delText>
              </w:r>
            </w:del>
            <w:ins w:id="17" w:author="Basu, Suchandra" w:date="2017-01-29T18:44:00Z">
              <w:r w:rsidR="005E0304">
                <w:t>4</w:t>
              </w:r>
            </w:ins>
          </w:p>
        </w:tc>
        <w:tc>
          <w:tcPr>
            <w:tcW w:w="1116" w:type="dxa"/>
          </w:tcPr>
          <w:p w14:paraId="549BEFCD" w14:textId="77777777" w:rsidR="00D632F6" w:rsidRDefault="00AF353B">
            <w:pPr>
              <w:pStyle w:val="sc-Requirement"/>
            </w:pPr>
            <w:r>
              <w:t>As needed</w:t>
            </w:r>
          </w:p>
        </w:tc>
      </w:tr>
    </w:tbl>
    <w:p w14:paraId="50831F58" w14:textId="77777777" w:rsidR="00D632F6" w:rsidRDefault="00DA16A3">
      <w:pPr>
        <w:pStyle w:val="sc-RequirementsSubheading"/>
      </w:pPr>
      <w:bookmarkStart w:id="18" w:name="13BE8AA2223B4773BA3A330D250F6E69"/>
      <w:ins w:id="19" w:author="Basu, Suchandra" w:date="2017-01-29T18:46:00Z">
        <w:r>
          <w:t xml:space="preserve">ANY ONE </w:t>
        </w:r>
      </w:ins>
      <w:del w:id="20" w:author="Basu, Suchandra" w:date="2017-01-29T18:46:00Z">
        <w:r w:rsidR="00AF353B" w:rsidDel="00DA16A3">
          <w:delText xml:space="preserve">FOUR COURSES </w:delText>
        </w:r>
      </w:del>
      <w:r w:rsidR="00F95C98">
        <w:rPr>
          <w:color w:val="FF0000"/>
        </w:rPr>
        <w:t xml:space="preserve">COURSE </w:t>
      </w:r>
      <w:r w:rsidR="00AF353B" w:rsidRPr="009902D9">
        <w:rPr>
          <w:color w:val="FF0000"/>
        </w:rPr>
        <w:t>from</w:t>
      </w:r>
      <w:bookmarkEnd w:id="18"/>
    </w:p>
    <w:p w14:paraId="5156666F" w14:textId="0400A24D" w:rsidR="005E0304" w:rsidRPr="00DA16A3" w:rsidRDefault="005E0304" w:rsidP="005E0304">
      <w:pPr>
        <w:pStyle w:val="sc-Requirement"/>
        <w:rPr>
          <w:color w:val="FF0000"/>
        </w:rPr>
      </w:pPr>
      <w:r w:rsidRPr="00DA16A3">
        <w:rPr>
          <w:color w:val="FF0000"/>
        </w:rPr>
        <w:t xml:space="preserve">ECON 331           </w:t>
      </w:r>
      <w:r w:rsidR="00DA16A3" w:rsidRPr="00DA16A3">
        <w:rPr>
          <w:color w:val="FF0000"/>
        </w:rPr>
        <w:t xml:space="preserve">Topics in Global </w:t>
      </w:r>
      <w:r w:rsidRPr="00DA16A3">
        <w:rPr>
          <w:color w:val="FF0000"/>
        </w:rPr>
        <w:t xml:space="preserve">Economics     </w:t>
      </w:r>
      <w:r w:rsidR="00DA16A3" w:rsidRPr="00DA16A3">
        <w:rPr>
          <w:color w:val="FF0000"/>
        </w:rPr>
        <w:t xml:space="preserve">    </w:t>
      </w:r>
      <w:r w:rsidRPr="00DA16A3">
        <w:rPr>
          <w:color w:val="FF0000"/>
        </w:rPr>
        <w:t xml:space="preserve">4     </w:t>
      </w:r>
      <w:del w:id="21" w:author="Sue Abbotson" w:date="2017-03-08T10:48:00Z">
        <w:r w:rsidRPr="00DA16A3" w:rsidDel="00791717">
          <w:rPr>
            <w:color w:val="FF0000"/>
          </w:rPr>
          <w:delText>As Needed</w:delText>
        </w:r>
      </w:del>
      <w:ins w:id="22" w:author="Sue Abbotson" w:date="2017-03-08T10:48:00Z">
        <w:r w:rsidR="00791717">
          <w:rPr>
            <w:color w:val="FF0000"/>
          </w:rPr>
          <w:t>Annually (even years)</w:t>
        </w:r>
      </w:ins>
    </w:p>
    <w:p w14:paraId="7AA486A3" w14:textId="1D2388D9" w:rsidR="005E0304" w:rsidRPr="00DA16A3" w:rsidRDefault="005E0304" w:rsidP="005E0304">
      <w:pPr>
        <w:pStyle w:val="sc-Requirement"/>
        <w:rPr>
          <w:color w:val="FF0000"/>
        </w:rPr>
      </w:pPr>
      <w:r w:rsidRPr="00DA16A3">
        <w:rPr>
          <w:color w:val="FF0000"/>
        </w:rPr>
        <w:t xml:space="preserve">ECON 335           Economics of Race and Gender    4     </w:t>
      </w:r>
      <w:del w:id="23" w:author="Sue Abbotson" w:date="2017-03-08T10:49:00Z">
        <w:r w:rsidRPr="00DA16A3" w:rsidDel="00791717">
          <w:rPr>
            <w:color w:val="FF0000"/>
          </w:rPr>
          <w:delText>As Needed</w:delText>
        </w:r>
      </w:del>
      <w:ins w:id="24" w:author="Sue Abbotson" w:date="2017-03-08T10:49:00Z">
        <w:r w:rsidR="00791717">
          <w:rPr>
            <w:color w:val="FF0000"/>
          </w:rPr>
          <w:t>Annually (even years)</w:t>
        </w:r>
      </w:ins>
    </w:p>
    <w:p w14:paraId="14CE2503" w14:textId="77777777" w:rsidR="005E0304" w:rsidRPr="00DA16A3" w:rsidRDefault="005E0304" w:rsidP="005E0304">
      <w:pPr>
        <w:pStyle w:val="sc-RequirementsSubheading"/>
        <w:rPr>
          <w:b w:val="0"/>
          <w:color w:val="FF0000"/>
        </w:rPr>
      </w:pPr>
      <w:r w:rsidRPr="00DA16A3">
        <w:rPr>
          <w:b w:val="0"/>
          <w:color w:val="FF0000"/>
        </w:rPr>
        <w:t xml:space="preserve">ECON 337            Economics of Climate Change </w:t>
      </w:r>
    </w:p>
    <w:p w14:paraId="436E9910" w14:textId="7E4215C8" w:rsidR="005E0304" w:rsidRPr="00DA16A3" w:rsidRDefault="005E0304" w:rsidP="005E0304">
      <w:pPr>
        <w:pStyle w:val="sc-RequirementsSubheading"/>
        <w:rPr>
          <w:ins w:id="25" w:author="Basu, Suchandra" w:date="2017-01-29T18:46:00Z"/>
          <w:b w:val="0"/>
          <w:color w:val="FF0000"/>
        </w:rPr>
      </w:pPr>
      <w:r w:rsidRPr="00DA16A3">
        <w:rPr>
          <w:b w:val="0"/>
          <w:color w:val="FF0000"/>
        </w:rPr>
        <w:t xml:space="preserve">                              </w:t>
      </w:r>
      <w:r w:rsidR="00892420">
        <w:rPr>
          <w:b w:val="0"/>
          <w:color w:val="FF0000"/>
        </w:rPr>
        <w:t xml:space="preserve">and Sustainability                   </w:t>
      </w:r>
      <w:r w:rsidRPr="00DA16A3">
        <w:rPr>
          <w:b w:val="0"/>
          <w:color w:val="FF0000"/>
        </w:rPr>
        <w:t xml:space="preserve">      4    </w:t>
      </w:r>
      <w:ins w:id="26" w:author="Sue Abbotson" w:date="2017-02-22T13:15:00Z">
        <w:r w:rsidR="00091497">
          <w:rPr>
            <w:b w:val="0"/>
            <w:color w:val="FF0000"/>
          </w:rPr>
          <w:t xml:space="preserve"> </w:t>
        </w:r>
      </w:ins>
      <w:del w:id="27" w:author="Sue Abbotson" w:date="2017-03-08T10:49:00Z">
        <w:r w:rsidRPr="00DA16A3" w:rsidDel="00791717">
          <w:rPr>
            <w:b w:val="0"/>
            <w:color w:val="FF0000"/>
          </w:rPr>
          <w:delText>As Needed</w:delText>
        </w:r>
      </w:del>
      <w:ins w:id="28" w:author="Sue Abbotson" w:date="2017-03-08T10:49:00Z">
        <w:r w:rsidR="00791717">
          <w:rPr>
            <w:b w:val="0"/>
            <w:color w:val="FF0000"/>
          </w:rPr>
          <w:t>Anuually (odd years)</w:t>
        </w:r>
      </w:ins>
    </w:p>
    <w:p w14:paraId="04F2E4C4" w14:textId="2FF1C759" w:rsidR="00DA16A3" w:rsidRDefault="00DA16A3" w:rsidP="005E0304">
      <w:pPr>
        <w:pStyle w:val="sc-RequirementsSubheading"/>
        <w:rPr>
          <w:ins w:id="29" w:author="Basu, Suchandra" w:date="2017-01-29T18:46:00Z"/>
          <w:b w:val="0"/>
        </w:rPr>
      </w:pPr>
      <w:ins w:id="30" w:author="Basu, Suchandra" w:date="2017-01-29T18:46:00Z">
        <w:del w:id="31" w:author="Sue Abbotson" w:date="2017-03-02T16:40:00Z">
          <w:r w:rsidDel="006D1DBA">
            <w:rPr>
              <w:b w:val="0"/>
            </w:rPr>
            <w:delText>FOUR</w:delText>
          </w:r>
        </w:del>
      </w:ins>
      <w:ins w:id="32" w:author="Sue Abbotson" w:date="2017-03-02T16:40:00Z">
        <w:r w:rsidR="006D1DBA">
          <w:rPr>
            <w:b w:val="0"/>
          </w:rPr>
          <w:t>THREE</w:t>
        </w:r>
      </w:ins>
      <w:ins w:id="33" w:author="Basu, Suchandra" w:date="2017-01-29T18:46:00Z">
        <w:r>
          <w:rPr>
            <w:b w:val="0"/>
          </w:rPr>
          <w:t xml:space="preserve"> COURSES from</w:t>
        </w:r>
      </w:ins>
    </w:p>
    <w:p w14:paraId="753EE088" w14:textId="1035B6A1" w:rsidR="00DA16A3" w:rsidRPr="005E0304" w:rsidRDefault="00091497" w:rsidP="005E0304">
      <w:pPr>
        <w:pStyle w:val="sc-RequirementsSubheading"/>
        <w:rPr>
          <w:b w:val="0"/>
        </w:rPr>
      </w:pPr>
      <w:ins w:id="34" w:author="Sue Abbotson" w:date="2017-02-22T13:14:00Z">
        <w:r>
          <w:rPr>
            <w:b w:val="0"/>
          </w:rPr>
          <w:t>ECON 390           Directed Study</w:t>
        </w:r>
        <w:r>
          <w:rPr>
            <w:b w:val="0"/>
          </w:rPr>
          <w:tab/>
          <w:t xml:space="preserve">            4</w:t>
        </w:r>
        <w:r>
          <w:rPr>
            <w:b w:val="0"/>
          </w:rPr>
          <w:tab/>
        </w:r>
      </w:ins>
      <w:ins w:id="35" w:author="Sue Abbotson" w:date="2017-02-22T13:15:00Z">
        <w:r>
          <w:rPr>
            <w:b w:val="0"/>
          </w:rPr>
          <w:t xml:space="preserve"> As needed</w:t>
        </w:r>
      </w:ins>
    </w:p>
    <w:tbl>
      <w:tblPr>
        <w:tblW w:w="0" w:type="auto"/>
        <w:tblLook w:val="04A0" w:firstRow="1" w:lastRow="0" w:firstColumn="1" w:lastColumn="0" w:noHBand="0" w:noVBand="1"/>
      </w:tblPr>
      <w:tblGrid>
        <w:gridCol w:w="1200"/>
        <w:gridCol w:w="2000"/>
        <w:gridCol w:w="450"/>
        <w:gridCol w:w="1116"/>
      </w:tblGrid>
      <w:tr w:rsidR="00D632F6" w14:paraId="6181DDD6" w14:textId="77777777">
        <w:tc>
          <w:tcPr>
            <w:tcW w:w="1200" w:type="dxa"/>
          </w:tcPr>
          <w:p w14:paraId="0838BD7E" w14:textId="77777777" w:rsidR="00D632F6" w:rsidRDefault="00AF353B">
            <w:pPr>
              <w:pStyle w:val="sc-Requirement"/>
            </w:pPr>
            <w:r>
              <w:t>ECON 421</w:t>
            </w:r>
          </w:p>
        </w:tc>
        <w:tc>
          <w:tcPr>
            <w:tcW w:w="2000" w:type="dxa"/>
          </w:tcPr>
          <w:p w14:paraId="03CA3676" w14:textId="77777777" w:rsidR="00D632F6" w:rsidRDefault="00AF353B">
            <w:pPr>
              <w:pStyle w:val="sc-Requirement"/>
            </w:pPr>
            <w:r>
              <w:t>International Economics</w:t>
            </w:r>
          </w:p>
        </w:tc>
        <w:tc>
          <w:tcPr>
            <w:tcW w:w="450" w:type="dxa"/>
          </w:tcPr>
          <w:p w14:paraId="7F97FC5E" w14:textId="77777777" w:rsidR="00D632F6" w:rsidRDefault="00AF353B">
            <w:pPr>
              <w:pStyle w:val="sc-RequirementRight"/>
            </w:pPr>
            <w:del w:id="36" w:author="Basu, Suchandra" w:date="2017-01-29T18:45:00Z">
              <w:r w:rsidDel="00215F9D">
                <w:delText>3</w:delText>
              </w:r>
            </w:del>
            <w:ins w:id="37" w:author="Basu, Suchandra" w:date="2017-01-29T18:45:00Z">
              <w:r w:rsidR="00215F9D">
                <w:t>4</w:t>
              </w:r>
            </w:ins>
          </w:p>
        </w:tc>
        <w:tc>
          <w:tcPr>
            <w:tcW w:w="1116" w:type="dxa"/>
          </w:tcPr>
          <w:p w14:paraId="04B9A880" w14:textId="77777777" w:rsidR="00D632F6" w:rsidRDefault="00AF353B">
            <w:pPr>
              <w:pStyle w:val="sc-Requirement"/>
            </w:pPr>
            <w:r>
              <w:t>As needed</w:t>
            </w:r>
          </w:p>
        </w:tc>
      </w:tr>
      <w:tr w:rsidR="00D632F6" w14:paraId="3BB09259" w14:textId="77777777">
        <w:tc>
          <w:tcPr>
            <w:tcW w:w="1200" w:type="dxa"/>
          </w:tcPr>
          <w:p w14:paraId="4E284271" w14:textId="77777777" w:rsidR="00D632F6" w:rsidRDefault="00AF353B">
            <w:pPr>
              <w:pStyle w:val="sc-Requirement"/>
            </w:pPr>
            <w:r>
              <w:t>ECON 422</w:t>
            </w:r>
          </w:p>
        </w:tc>
        <w:tc>
          <w:tcPr>
            <w:tcW w:w="2000" w:type="dxa"/>
          </w:tcPr>
          <w:p w14:paraId="7989D1DF" w14:textId="77777777" w:rsidR="00D632F6" w:rsidRDefault="00AF353B">
            <w:pPr>
              <w:pStyle w:val="sc-Requirement"/>
            </w:pPr>
            <w:r>
              <w:t>Economics of Developing Countries</w:t>
            </w:r>
          </w:p>
        </w:tc>
        <w:tc>
          <w:tcPr>
            <w:tcW w:w="450" w:type="dxa"/>
          </w:tcPr>
          <w:p w14:paraId="37455CA3" w14:textId="77777777" w:rsidR="00D632F6" w:rsidRDefault="00AF353B">
            <w:pPr>
              <w:pStyle w:val="sc-RequirementRight"/>
            </w:pPr>
            <w:del w:id="38" w:author="Basu, Suchandra" w:date="2017-01-29T18:45:00Z">
              <w:r w:rsidDel="00215F9D">
                <w:delText>3</w:delText>
              </w:r>
            </w:del>
            <w:ins w:id="39" w:author="Basu, Suchandra" w:date="2017-01-29T18:45:00Z">
              <w:r w:rsidR="00215F9D">
                <w:t>4</w:t>
              </w:r>
            </w:ins>
          </w:p>
        </w:tc>
        <w:tc>
          <w:tcPr>
            <w:tcW w:w="1116" w:type="dxa"/>
          </w:tcPr>
          <w:p w14:paraId="7AFFA02B" w14:textId="77777777" w:rsidR="00D632F6" w:rsidRDefault="00AF353B">
            <w:pPr>
              <w:pStyle w:val="sc-Requirement"/>
            </w:pPr>
            <w:r>
              <w:t>As needed</w:t>
            </w:r>
          </w:p>
        </w:tc>
      </w:tr>
      <w:tr w:rsidR="00D632F6" w14:paraId="5FF12027" w14:textId="77777777">
        <w:tc>
          <w:tcPr>
            <w:tcW w:w="1200" w:type="dxa"/>
          </w:tcPr>
          <w:p w14:paraId="7FEB3C91" w14:textId="77777777" w:rsidR="00D632F6" w:rsidRDefault="00AF353B" w:rsidP="00215F9D">
            <w:pPr>
              <w:pStyle w:val="sc-Requirement"/>
            </w:pPr>
            <w:del w:id="40" w:author="Basu, Suchandra" w:date="2017-01-29T18:45:00Z">
              <w:r w:rsidDel="00215F9D">
                <w:delText>ECON 423</w:delText>
              </w:r>
            </w:del>
          </w:p>
        </w:tc>
        <w:tc>
          <w:tcPr>
            <w:tcW w:w="2000" w:type="dxa"/>
          </w:tcPr>
          <w:p w14:paraId="7E7F7784" w14:textId="77777777" w:rsidR="00D632F6" w:rsidRDefault="00AF353B" w:rsidP="00215F9D">
            <w:pPr>
              <w:pStyle w:val="sc-Requirement"/>
            </w:pPr>
            <w:del w:id="41" w:author="Basu, Suchandra" w:date="2017-01-29T18:45:00Z">
              <w:r w:rsidDel="00215F9D">
                <w:delText>Financial Markets and Institutions</w:delText>
              </w:r>
            </w:del>
          </w:p>
        </w:tc>
        <w:tc>
          <w:tcPr>
            <w:tcW w:w="450" w:type="dxa"/>
          </w:tcPr>
          <w:p w14:paraId="7B18F212" w14:textId="77777777" w:rsidR="00D632F6" w:rsidRDefault="00AF353B">
            <w:pPr>
              <w:pStyle w:val="sc-RequirementRight"/>
            </w:pPr>
            <w:del w:id="42" w:author="Basu, Suchandra" w:date="2017-01-29T18:45:00Z">
              <w:r w:rsidDel="00215F9D">
                <w:delText>3</w:delText>
              </w:r>
            </w:del>
          </w:p>
        </w:tc>
        <w:tc>
          <w:tcPr>
            <w:tcW w:w="1116" w:type="dxa"/>
          </w:tcPr>
          <w:p w14:paraId="070B84C5" w14:textId="77777777" w:rsidR="00D632F6" w:rsidRDefault="00AF353B" w:rsidP="00215F9D">
            <w:pPr>
              <w:pStyle w:val="sc-Requirement"/>
            </w:pPr>
            <w:del w:id="43" w:author="Basu, Suchandra" w:date="2017-01-29T18:45:00Z">
              <w:r w:rsidDel="00215F9D">
                <w:delText>F, Sp</w:delText>
              </w:r>
            </w:del>
          </w:p>
        </w:tc>
      </w:tr>
      <w:tr w:rsidR="00D632F6" w14:paraId="107BC849" w14:textId="77777777">
        <w:tc>
          <w:tcPr>
            <w:tcW w:w="1200" w:type="dxa"/>
          </w:tcPr>
          <w:p w14:paraId="406B66EA" w14:textId="77777777" w:rsidR="00D632F6" w:rsidRDefault="00AF353B">
            <w:pPr>
              <w:pStyle w:val="sc-Requirement"/>
            </w:pPr>
            <w:r>
              <w:t>ECON 431</w:t>
            </w:r>
          </w:p>
        </w:tc>
        <w:tc>
          <w:tcPr>
            <w:tcW w:w="2000" w:type="dxa"/>
          </w:tcPr>
          <w:p w14:paraId="7357E450" w14:textId="77777777" w:rsidR="00D632F6" w:rsidRDefault="00AF353B">
            <w:pPr>
              <w:pStyle w:val="sc-Requirement"/>
            </w:pPr>
            <w:r>
              <w:t>Labor Economics</w:t>
            </w:r>
          </w:p>
        </w:tc>
        <w:tc>
          <w:tcPr>
            <w:tcW w:w="450" w:type="dxa"/>
          </w:tcPr>
          <w:p w14:paraId="0DDED1F1" w14:textId="77777777" w:rsidR="00D632F6" w:rsidRDefault="00AF353B">
            <w:pPr>
              <w:pStyle w:val="sc-RequirementRight"/>
            </w:pPr>
            <w:del w:id="44" w:author="Basu, Suchandra" w:date="2017-01-29T18:47:00Z">
              <w:r w:rsidDel="00DA16A3">
                <w:delText>3</w:delText>
              </w:r>
            </w:del>
            <w:ins w:id="45" w:author="Basu, Suchandra" w:date="2017-01-29T18:47:00Z">
              <w:r w:rsidR="00DA16A3">
                <w:t>4</w:t>
              </w:r>
            </w:ins>
          </w:p>
        </w:tc>
        <w:tc>
          <w:tcPr>
            <w:tcW w:w="1116" w:type="dxa"/>
          </w:tcPr>
          <w:p w14:paraId="3828CE36" w14:textId="77777777" w:rsidR="00D632F6" w:rsidRDefault="00AF353B">
            <w:pPr>
              <w:pStyle w:val="sc-Requirement"/>
            </w:pPr>
            <w:r>
              <w:t>As needed</w:t>
            </w:r>
          </w:p>
        </w:tc>
      </w:tr>
      <w:tr w:rsidR="00D632F6" w14:paraId="695B4829" w14:textId="77777777">
        <w:tc>
          <w:tcPr>
            <w:tcW w:w="1200" w:type="dxa"/>
          </w:tcPr>
          <w:p w14:paraId="77BF43C0" w14:textId="77777777" w:rsidR="00D632F6" w:rsidRDefault="00AF353B">
            <w:pPr>
              <w:pStyle w:val="sc-Requirement"/>
            </w:pPr>
            <w:r>
              <w:t>ECON 433</w:t>
            </w:r>
          </w:p>
        </w:tc>
        <w:tc>
          <w:tcPr>
            <w:tcW w:w="2000" w:type="dxa"/>
          </w:tcPr>
          <w:p w14:paraId="7F971588" w14:textId="77777777" w:rsidR="00D632F6" w:rsidRDefault="00AF353B">
            <w:pPr>
              <w:pStyle w:val="sc-Requirement"/>
            </w:pPr>
            <w:r>
              <w:t>Economics of Government</w:t>
            </w:r>
          </w:p>
        </w:tc>
        <w:tc>
          <w:tcPr>
            <w:tcW w:w="450" w:type="dxa"/>
          </w:tcPr>
          <w:p w14:paraId="6221FB1D" w14:textId="77777777" w:rsidR="00D632F6" w:rsidRDefault="00AF353B">
            <w:pPr>
              <w:pStyle w:val="sc-RequirementRight"/>
            </w:pPr>
            <w:del w:id="46" w:author="Basu, Suchandra" w:date="2017-01-29T18:48:00Z">
              <w:r w:rsidDel="00DA16A3">
                <w:delText>3</w:delText>
              </w:r>
            </w:del>
            <w:ins w:id="47" w:author="Basu, Suchandra" w:date="2017-01-29T18:48:00Z">
              <w:r w:rsidR="00DA16A3">
                <w:t>4</w:t>
              </w:r>
            </w:ins>
          </w:p>
        </w:tc>
        <w:tc>
          <w:tcPr>
            <w:tcW w:w="1116" w:type="dxa"/>
          </w:tcPr>
          <w:p w14:paraId="4CAB795A" w14:textId="77777777" w:rsidR="00D632F6" w:rsidRDefault="00AF353B">
            <w:pPr>
              <w:pStyle w:val="sc-Requirement"/>
            </w:pPr>
            <w:r>
              <w:t>As needed</w:t>
            </w:r>
          </w:p>
        </w:tc>
      </w:tr>
      <w:tr w:rsidR="00D632F6" w14:paraId="587DBC0C" w14:textId="77777777">
        <w:tc>
          <w:tcPr>
            <w:tcW w:w="1200" w:type="dxa"/>
          </w:tcPr>
          <w:p w14:paraId="6DEC3E42" w14:textId="77777777" w:rsidR="00D632F6" w:rsidRDefault="00AF353B">
            <w:pPr>
              <w:pStyle w:val="sc-Requirement"/>
            </w:pPr>
            <w:r>
              <w:t>ECON 435</w:t>
            </w:r>
          </w:p>
        </w:tc>
        <w:tc>
          <w:tcPr>
            <w:tcW w:w="2000" w:type="dxa"/>
          </w:tcPr>
          <w:p w14:paraId="1B1D635D" w14:textId="77777777" w:rsidR="00D632F6" w:rsidRDefault="00AF353B">
            <w:pPr>
              <w:pStyle w:val="sc-Requirement"/>
            </w:pPr>
            <w:r>
              <w:t>Urban Economics</w:t>
            </w:r>
          </w:p>
        </w:tc>
        <w:tc>
          <w:tcPr>
            <w:tcW w:w="450" w:type="dxa"/>
          </w:tcPr>
          <w:p w14:paraId="5179A427" w14:textId="77777777" w:rsidR="00D632F6" w:rsidRDefault="00AF353B">
            <w:pPr>
              <w:pStyle w:val="sc-RequirementRight"/>
            </w:pPr>
            <w:del w:id="48" w:author="Basu, Suchandra" w:date="2017-01-29T18:48:00Z">
              <w:r w:rsidDel="00DA16A3">
                <w:delText>3</w:delText>
              </w:r>
            </w:del>
            <w:ins w:id="49" w:author="Basu, Suchandra" w:date="2017-01-29T18:48:00Z">
              <w:r w:rsidR="00DA16A3">
                <w:t>4</w:t>
              </w:r>
            </w:ins>
          </w:p>
        </w:tc>
        <w:tc>
          <w:tcPr>
            <w:tcW w:w="1116" w:type="dxa"/>
          </w:tcPr>
          <w:p w14:paraId="429B3CF1" w14:textId="77777777" w:rsidR="00D632F6" w:rsidRDefault="00AF353B">
            <w:pPr>
              <w:pStyle w:val="sc-Requirement"/>
            </w:pPr>
            <w:r>
              <w:t>As needed</w:t>
            </w:r>
          </w:p>
        </w:tc>
      </w:tr>
      <w:tr w:rsidR="00D632F6" w14:paraId="2019ABC1" w14:textId="77777777">
        <w:tc>
          <w:tcPr>
            <w:tcW w:w="1200" w:type="dxa"/>
          </w:tcPr>
          <w:p w14:paraId="6AA3F1AC" w14:textId="77777777" w:rsidR="00D632F6" w:rsidRDefault="00AF353B">
            <w:pPr>
              <w:pStyle w:val="sc-Requirement"/>
            </w:pPr>
            <w:r>
              <w:t>ECON 436</w:t>
            </w:r>
          </w:p>
        </w:tc>
        <w:tc>
          <w:tcPr>
            <w:tcW w:w="2000" w:type="dxa"/>
          </w:tcPr>
          <w:p w14:paraId="2E7B411B" w14:textId="77777777" w:rsidR="00D632F6" w:rsidRDefault="00AF353B">
            <w:pPr>
              <w:pStyle w:val="sc-Requirement"/>
            </w:pPr>
            <w:r>
              <w:t>Industrial Organization and Market Structure</w:t>
            </w:r>
          </w:p>
        </w:tc>
        <w:tc>
          <w:tcPr>
            <w:tcW w:w="450" w:type="dxa"/>
          </w:tcPr>
          <w:p w14:paraId="497D78AF" w14:textId="77777777" w:rsidR="00D632F6" w:rsidRDefault="00AF353B">
            <w:pPr>
              <w:pStyle w:val="sc-RequirementRight"/>
            </w:pPr>
            <w:del w:id="50" w:author="Basu, Suchandra" w:date="2017-01-29T18:48:00Z">
              <w:r w:rsidDel="00DA16A3">
                <w:delText>3</w:delText>
              </w:r>
            </w:del>
            <w:ins w:id="51" w:author="Basu, Suchandra" w:date="2017-01-29T18:48:00Z">
              <w:r w:rsidR="00DA16A3">
                <w:t>4</w:t>
              </w:r>
            </w:ins>
          </w:p>
        </w:tc>
        <w:tc>
          <w:tcPr>
            <w:tcW w:w="1116" w:type="dxa"/>
          </w:tcPr>
          <w:p w14:paraId="6D8B9D2D" w14:textId="77777777" w:rsidR="00D632F6" w:rsidRDefault="00AF353B">
            <w:pPr>
              <w:pStyle w:val="sc-Requirement"/>
            </w:pPr>
            <w:r>
              <w:t>As needed</w:t>
            </w:r>
          </w:p>
        </w:tc>
      </w:tr>
      <w:tr w:rsidR="00D632F6" w14:paraId="76EEFD64" w14:textId="77777777">
        <w:tc>
          <w:tcPr>
            <w:tcW w:w="1200" w:type="dxa"/>
          </w:tcPr>
          <w:p w14:paraId="13DECDE1" w14:textId="77777777" w:rsidR="00D632F6" w:rsidRDefault="00AF353B">
            <w:pPr>
              <w:pStyle w:val="sc-Requirement"/>
            </w:pPr>
            <w:r>
              <w:t>ECON 437</w:t>
            </w:r>
            <w:r w:rsidR="00DA16A3">
              <w:t xml:space="preserve"> </w:t>
            </w:r>
            <w:r w:rsidR="00DA16A3" w:rsidRPr="00DA16A3">
              <w:rPr>
                <w:color w:val="FF0000"/>
              </w:rPr>
              <w:t>ECON 438</w:t>
            </w:r>
          </w:p>
        </w:tc>
        <w:tc>
          <w:tcPr>
            <w:tcW w:w="2000" w:type="dxa"/>
          </w:tcPr>
          <w:p w14:paraId="658CDE25" w14:textId="77777777" w:rsidR="00D632F6" w:rsidRDefault="00AF353B">
            <w:pPr>
              <w:pStyle w:val="sc-Requirement"/>
            </w:pPr>
            <w:r>
              <w:t>Environmental Economics</w:t>
            </w:r>
            <w:r w:rsidR="00DA16A3">
              <w:t xml:space="preserve"> </w:t>
            </w:r>
            <w:r w:rsidR="00DA16A3" w:rsidRPr="00DA16A3">
              <w:rPr>
                <w:color w:val="FF0000"/>
              </w:rPr>
              <w:t>History of Economic Thought</w:t>
            </w:r>
          </w:p>
        </w:tc>
        <w:tc>
          <w:tcPr>
            <w:tcW w:w="450" w:type="dxa"/>
          </w:tcPr>
          <w:p w14:paraId="68330E20" w14:textId="77777777" w:rsidR="00D632F6" w:rsidRDefault="00AF353B">
            <w:pPr>
              <w:pStyle w:val="sc-RequirementRight"/>
            </w:pPr>
            <w:del w:id="52" w:author="Basu, Suchandra" w:date="2017-01-29T18:48:00Z">
              <w:r w:rsidDel="00DA16A3">
                <w:delText>3</w:delText>
              </w:r>
            </w:del>
            <w:ins w:id="53" w:author="Basu, Suchandra" w:date="2017-01-29T18:48:00Z">
              <w:r w:rsidR="00DA16A3">
                <w:t>4</w:t>
              </w:r>
            </w:ins>
          </w:p>
          <w:p w14:paraId="09B1D5EB" w14:textId="77777777" w:rsidR="00DA16A3" w:rsidRDefault="00DA16A3">
            <w:pPr>
              <w:pStyle w:val="sc-RequirementRight"/>
            </w:pPr>
            <w:r w:rsidRPr="00DA16A3">
              <w:rPr>
                <w:color w:val="FF0000"/>
              </w:rPr>
              <w:t>4</w:t>
            </w:r>
          </w:p>
        </w:tc>
        <w:tc>
          <w:tcPr>
            <w:tcW w:w="1116" w:type="dxa"/>
          </w:tcPr>
          <w:p w14:paraId="06684841" w14:textId="77777777" w:rsidR="00D632F6" w:rsidRDefault="00AF353B">
            <w:pPr>
              <w:pStyle w:val="sc-Requirement"/>
            </w:pPr>
            <w:r>
              <w:t>As needed</w:t>
            </w:r>
          </w:p>
          <w:p w14:paraId="69A89BB6" w14:textId="77777777" w:rsidR="00DA16A3" w:rsidDel="00091497" w:rsidRDefault="00DA16A3">
            <w:pPr>
              <w:pStyle w:val="sc-Requirement"/>
              <w:rPr>
                <w:del w:id="54" w:author="Sue Abbotson" w:date="2017-02-22T13:16:00Z"/>
              </w:rPr>
            </w:pPr>
            <w:r w:rsidRPr="00DA16A3">
              <w:rPr>
                <w:color w:val="FF0000"/>
              </w:rPr>
              <w:t>As needed</w:t>
            </w:r>
          </w:p>
          <w:p w14:paraId="046A7481" w14:textId="77777777" w:rsidR="00DA16A3" w:rsidDel="00091497" w:rsidRDefault="00DA16A3">
            <w:pPr>
              <w:pStyle w:val="sc-Requirement"/>
              <w:rPr>
                <w:del w:id="55" w:author="Sue Abbotson" w:date="2017-02-22T13:15:00Z"/>
              </w:rPr>
            </w:pPr>
          </w:p>
          <w:p w14:paraId="0304351C" w14:textId="1A770D85" w:rsidR="00DA16A3" w:rsidDel="00091497" w:rsidRDefault="00DA16A3">
            <w:pPr>
              <w:pStyle w:val="sc-Requirement"/>
              <w:rPr>
                <w:del w:id="56" w:author="Sue Abbotson" w:date="2017-02-22T13:15:00Z"/>
              </w:rPr>
            </w:pPr>
          </w:p>
          <w:p w14:paraId="53762825" w14:textId="77777777" w:rsidR="00DA16A3" w:rsidRDefault="00DA16A3">
            <w:pPr>
              <w:pStyle w:val="sc-Requirement"/>
            </w:pPr>
          </w:p>
        </w:tc>
      </w:tr>
      <w:tr w:rsidR="00D632F6" w14:paraId="3E82F7D4" w14:textId="77777777">
        <w:tc>
          <w:tcPr>
            <w:tcW w:w="1200" w:type="dxa"/>
          </w:tcPr>
          <w:p w14:paraId="497BD007" w14:textId="77777777" w:rsidR="00D632F6" w:rsidRDefault="00AF353B">
            <w:pPr>
              <w:pStyle w:val="sc-Requirement"/>
            </w:pPr>
            <w:r>
              <w:t>ECON 490</w:t>
            </w:r>
          </w:p>
        </w:tc>
        <w:tc>
          <w:tcPr>
            <w:tcW w:w="2000" w:type="dxa"/>
          </w:tcPr>
          <w:p w14:paraId="2DE86932" w14:textId="77777777" w:rsidR="00D632F6" w:rsidRDefault="00AF353B">
            <w:pPr>
              <w:pStyle w:val="sc-Requirement"/>
            </w:pPr>
            <w:r>
              <w:t xml:space="preserve">Independent Study in </w:t>
            </w:r>
            <w:r>
              <w:lastRenderedPageBreak/>
              <w:t>Economics</w:t>
            </w:r>
          </w:p>
        </w:tc>
        <w:tc>
          <w:tcPr>
            <w:tcW w:w="450" w:type="dxa"/>
          </w:tcPr>
          <w:p w14:paraId="48187609" w14:textId="77777777" w:rsidR="00D632F6" w:rsidRDefault="00AF353B">
            <w:pPr>
              <w:pStyle w:val="sc-RequirementRight"/>
            </w:pPr>
            <w:del w:id="57" w:author="Basu, Suchandra" w:date="2017-01-29T18:48:00Z">
              <w:r w:rsidDel="00DA16A3">
                <w:delText>3</w:delText>
              </w:r>
            </w:del>
            <w:ins w:id="58" w:author="Basu, Suchandra" w:date="2017-01-29T18:48:00Z">
              <w:r w:rsidR="00DA16A3">
                <w:t>4</w:t>
              </w:r>
            </w:ins>
          </w:p>
        </w:tc>
        <w:tc>
          <w:tcPr>
            <w:tcW w:w="1116" w:type="dxa"/>
          </w:tcPr>
          <w:p w14:paraId="6D750D0F" w14:textId="77777777" w:rsidR="00D632F6" w:rsidRDefault="00AF353B">
            <w:pPr>
              <w:pStyle w:val="sc-Requirement"/>
            </w:pPr>
            <w:r>
              <w:t>As needed</w:t>
            </w:r>
          </w:p>
        </w:tc>
      </w:tr>
      <w:tr w:rsidR="00D632F6" w14:paraId="3753EBA4" w14:textId="77777777">
        <w:tc>
          <w:tcPr>
            <w:tcW w:w="1200" w:type="dxa"/>
          </w:tcPr>
          <w:p w14:paraId="416A51C3" w14:textId="77777777" w:rsidR="00D632F6" w:rsidRDefault="00AF353B">
            <w:pPr>
              <w:pStyle w:val="sc-Requirement"/>
            </w:pPr>
            <w:r>
              <w:t>ECON 491</w:t>
            </w:r>
          </w:p>
        </w:tc>
        <w:tc>
          <w:tcPr>
            <w:tcW w:w="2000" w:type="dxa"/>
          </w:tcPr>
          <w:p w14:paraId="26CF8633" w14:textId="77777777" w:rsidR="00D632F6" w:rsidRDefault="00AF353B">
            <w:pPr>
              <w:pStyle w:val="sc-Requirement"/>
            </w:pPr>
            <w:r>
              <w:t>Independent Study I</w:t>
            </w:r>
          </w:p>
        </w:tc>
        <w:tc>
          <w:tcPr>
            <w:tcW w:w="450" w:type="dxa"/>
          </w:tcPr>
          <w:p w14:paraId="025C1CA3" w14:textId="77777777" w:rsidR="00D632F6" w:rsidRDefault="00AF353B">
            <w:pPr>
              <w:pStyle w:val="sc-RequirementRight"/>
            </w:pPr>
            <w:del w:id="59" w:author="Basu, Suchandra" w:date="2017-01-29T18:48:00Z">
              <w:r w:rsidDel="00DA16A3">
                <w:delText>3</w:delText>
              </w:r>
            </w:del>
            <w:ins w:id="60" w:author="Basu, Suchandra" w:date="2017-01-29T18:48:00Z">
              <w:r w:rsidR="00DA16A3">
                <w:t>4</w:t>
              </w:r>
            </w:ins>
          </w:p>
        </w:tc>
        <w:tc>
          <w:tcPr>
            <w:tcW w:w="1116" w:type="dxa"/>
          </w:tcPr>
          <w:p w14:paraId="22C33EFB" w14:textId="77777777" w:rsidR="00D632F6" w:rsidRDefault="00AF353B">
            <w:pPr>
              <w:pStyle w:val="sc-Requirement"/>
            </w:pPr>
            <w:r>
              <w:t>As needed</w:t>
            </w:r>
          </w:p>
        </w:tc>
      </w:tr>
      <w:tr w:rsidR="00D632F6" w14:paraId="1A373F8D" w14:textId="77777777">
        <w:tc>
          <w:tcPr>
            <w:tcW w:w="1200" w:type="dxa"/>
          </w:tcPr>
          <w:p w14:paraId="2983D5DC" w14:textId="77777777" w:rsidR="00D632F6" w:rsidRDefault="00AF353B" w:rsidP="00DA16A3">
            <w:pPr>
              <w:pStyle w:val="sc-Requirement"/>
            </w:pPr>
            <w:del w:id="61" w:author="Basu, Suchandra" w:date="2017-01-29T18:54:00Z">
              <w:r w:rsidDel="00DA16A3">
                <w:delText>FIN 301</w:delText>
              </w:r>
            </w:del>
          </w:p>
        </w:tc>
        <w:tc>
          <w:tcPr>
            <w:tcW w:w="2000" w:type="dxa"/>
          </w:tcPr>
          <w:p w14:paraId="41B02640" w14:textId="77777777" w:rsidR="00D632F6" w:rsidRDefault="00AF353B" w:rsidP="00185A6A">
            <w:pPr>
              <w:pStyle w:val="sc-Requirement"/>
            </w:pPr>
            <w:del w:id="62" w:author="Basu, Suchandra" w:date="2017-01-29T18:54:00Z">
              <w:r w:rsidDel="00185A6A">
                <w:delText>Managerial Finance and Control</w:delText>
              </w:r>
            </w:del>
          </w:p>
        </w:tc>
        <w:tc>
          <w:tcPr>
            <w:tcW w:w="450" w:type="dxa"/>
          </w:tcPr>
          <w:p w14:paraId="1DB82A1D" w14:textId="77777777" w:rsidR="00D632F6" w:rsidRDefault="00AF353B">
            <w:pPr>
              <w:pStyle w:val="sc-RequirementRight"/>
            </w:pPr>
            <w:del w:id="63" w:author="Basu, Suchandra" w:date="2017-01-29T18:55:00Z">
              <w:r w:rsidDel="00185A6A">
                <w:delText>4</w:delText>
              </w:r>
            </w:del>
          </w:p>
        </w:tc>
        <w:tc>
          <w:tcPr>
            <w:tcW w:w="1116" w:type="dxa"/>
          </w:tcPr>
          <w:p w14:paraId="3D344B3D" w14:textId="77777777" w:rsidR="00D632F6" w:rsidRDefault="00AF353B" w:rsidP="00185A6A">
            <w:pPr>
              <w:pStyle w:val="sc-Requirement"/>
            </w:pPr>
            <w:del w:id="64" w:author="Basu, Suchandra" w:date="2017-01-29T18:55:00Z">
              <w:r w:rsidDel="00185A6A">
                <w:delText>F, Sp, Su</w:delText>
              </w:r>
            </w:del>
          </w:p>
        </w:tc>
      </w:tr>
    </w:tbl>
    <w:p w14:paraId="548DB646" w14:textId="77777777" w:rsidR="00D632F6" w:rsidRDefault="00AF353B">
      <w:pPr>
        <w:pStyle w:val="sc-RequirementsSubheading"/>
      </w:pPr>
      <w:bookmarkStart w:id="65" w:name="899551EE1AE64FD0AF23B622E37C8CDA"/>
      <w:r>
        <w:t>Cognates</w:t>
      </w:r>
      <w:bookmarkEnd w:id="65"/>
    </w:p>
    <w:p w14:paraId="5B968228" w14:textId="77777777" w:rsidR="00DA16A3" w:rsidRPr="00185A6A" w:rsidRDefault="0080683D">
      <w:pPr>
        <w:pStyle w:val="sc-RequirementsSubheading"/>
        <w:rPr>
          <w:b w:val="0"/>
          <w:color w:val="FF0000"/>
        </w:rPr>
      </w:pPr>
      <w:r>
        <w:rPr>
          <w:b w:val="0"/>
          <w:color w:val="FF0000"/>
        </w:rPr>
        <w:t xml:space="preserve">ACCT 201           </w:t>
      </w:r>
      <w:r w:rsidR="00DA16A3" w:rsidRPr="00185A6A">
        <w:rPr>
          <w:b w:val="0"/>
          <w:color w:val="FF0000"/>
        </w:rPr>
        <w:t>Principles of Accounting             3      F, Sp, Su</w:t>
      </w:r>
    </w:p>
    <w:tbl>
      <w:tblPr>
        <w:tblW w:w="0" w:type="auto"/>
        <w:tblLook w:val="04A0" w:firstRow="1" w:lastRow="0" w:firstColumn="1" w:lastColumn="0" w:noHBand="0" w:noVBand="1"/>
      </w:tblPr>
      <w:tblGrid>
        <w:gridCol w:w="1200"/>
        <w:gridCol w:w="2000"/>
        <w:gridCol w:w="450"/>
        <w:gridCol w:w="1116"/>
      </w:tblGrid>
      <w:tr w:rsidR="00D632F6" w:rsidDel="006D1DBA" w14:paraId="046025CC" w14:textId="1CAC558F">
        <w:trPr>
          <w:del w:id="66" w:author="Sue Abbotson" w:date="2017-03-02T16:40:00Z"/>
        </w:trPr>
        <w:tc>
          <w:tcPr>
            <w:tcW w:w="1200" w:type="dxa"/>
          </w:tcPr>
          <w:p w14:paraId="380C137F" w14:textId="0C5DC9E9" w:rsidR="00D632F6" w:rsidDel="006D1DBA" w:rsidRDefault="00AF353B">
            <w:pPr>
              <w:pStyle w:val="sc-Requirement"/>
              <w:rPr>
                <w:del w:id="67" w:author="Sue Abbotson" w:date="2017-03-02T16:40:00Z"/>
              </w:rPr>
            </w:pPr>
            <w:del w:id="68" w:author="Sue Abbotson" w:date="2017-03-02T16:40:00Z">
              <w:r w:rsidDel="006D1DBA">
                <w:delText>CIS 251</w:delText>
              </w:r>
            </w:del>
          </w:p>
        </w:tc>
        <w:tc>
          <w:tcPr>
            <w:tcW w:w="2000" w:type="dxa"/>
          </w:tcPr>
          <w:p w14:paraId="4254B63E" w14:textId="761076FC" w:rsidR="00D632F6" w:rsidDel="006D1DBA" w:rsidRDefault="00AF353B">
            <w:pPr>
              <w:pStyle w:val="sc-Requirement"/>
              <w:rPr>
                <w:del w:id="69" w:author="Sue Abbotson" w:date="2017-03-02T16:40:00Z"/>
              </w:rPr>
            </w:pPr>
            <w:del w:id="70" w:author="Sue Abbotson" w:date="2017-03-02T16:40:00Z">
              <w:r w:rsidDel="006D1DBA">
                <w:delText>Computers in Management</w:delText>
              </w:r>
            </w:del>
          </w:p>
        </w:tc>
        <w:tc>
          <w:tcPr>
            <w:tcW w:w="450" w:type="dxa"/>
          </w:tcPr>
          <w:p w14:paraId="46E050D3" w14:textId="66C2B516" w:rsidR="00D632F6" w:rsidDel="006D1DBA" w:rsidRDefault="00AF353B">
            <w:pPr>
              <w:pStyle w:val="sc-RequirementRight"/>
              <w:rPr>
                <w:del w:id="71" w:author="Sue Abbotson" w:date="2017-03-02T16:40:00Z"/>
              </w:rPr>
            </w:pPr>
            <w:del w:id="72" w:author="Sue Abbotson" w:date="2017-03-02T16:40:00Z">
              <w:r w:rsidDel="006D1DBA">
                <w:delText>3</w:delText>
              </w:r>
            </w:del>
          </w:p>
        </w:tc>
        <w:tc>
          <w:tcPr>
            <w:tcW w:w="1116" w:type="dxa"/>
          </w:tcPr>
          <w:p w14:paraId="26898280" w14:textId="506DBB03" w:rsidR="00D632F6" w:rsidDel="006D1DBA" w:rsidRDefault="00AF353B">
            <w:pPr>
              <w:pStyle w:val="sc-Requirement"/>
              <w:rPr>
                <w:del w:id="73" w:author="Sue Abbotson" w:date="2017-03-02T16:40:00Z"/>
              </w:rPr>
            </w:pPr>
            <w:del w:id="74" w:author="Sue Abbotson" w:date="2017-03-02T16:40:00Z">
              <w:r w:rsidDel="006D1DBA">
                <w:delText>F, Sp, Su</w:delText>
              </w:r>
            </w:del>
          </w:p>
        </w:tc>
      </w:tr>
      <w:tr w:rsidR="00D632F6" w14:paraId="0921B059" w14:textId="77777777">
        <w:tc>
          <w:tcPr>
            <w:tcW w:w="1200" w:type="dxa"/>
          </w:tcPr>
          <w:p w14:paraId="7796A68C" w14:textId="77777777" w:rsidR="00D632F6" w:rsidRDefault="00AF353B">
            <w:pPr>
              <w:pStyle w:val="sc-Requirement"/>
            </w:pPr>
            <w:r>
              <w:t>ENGL 230</w:t>
            </w:r>
          </w:p>
        </w:tc>
        <w:tc>
          <w:tcPr>
            <w:tcW w:w="2000" w:type="dxa"/>
          </w:tcPr>
          <w:p w14:paraId="698045D6" w14:textId="77777777" w:rsidR="00D632F6" w:rsidRDefault="00AF353B">
            <w:pPr>
              <w:pStyle w:val="sc-Requirement"/>
            </w:pPr>
            <w:r>
              <w:t>Writing for Professional Settings</w:t>
            </w:r>
          </w:p>
        </w:tc>
        <w:tc>
          <w:tcPr>
            <w:tcW w:w="450" w:type="dxa"/>
          </w:tcPr>
          <w:p w14:paraId="7904220B" w14:textId="77777777" w:rsidR="00D632F6" w:rsidRDefault="00AF353B">
            <w:pPr>
              <w:pStyle w:val="sc-RequirementRight"/>
            </w:pPr>
            <w:r>
              <w:t>4</w:t>
            </w:r>
          </w:p>
        </w:tc>
        <w:tc>
          <w:tcPr>
            <w:tcW w:w="1116" w:type="dxa"/>
          </w:tcPr>
          <w:p w14:paraId="2E9AF124" w14:textId="77777777" w:rsidR="00D632F6" w:rsidRDefault="00AF353B">
            <w:pPr>
              <w:pStyle w:val="sc-Requirement"/>
            </w:pPr>
            <w:r>
              <w:t>F, Sp, Su</w:t>
            </w:r>
          </w:p>
        </w:tc>
      </w:tr>
      <w:tr w:rsidR="00D632F6" w14:paraId="43668DE2" w14:textId="77777777">
        <w:tc>
          <w:tcPr>
            <w:tcW w:w="1200" w:type="dxa"/>
          </w:tcPr>
          <w:p w14:paraId="6C76F7A2" w14:textId="77777777" w:rsidR="00D632F6" w:rsidRDefault="00AF353B" w:rsidP="00185A6A">
            <w:pPr>
              <w:pStyle w:val="sc-Requirement"/>
            </w:pPr>
            <w:del w:id="75" w:author="Basu, Suchandra" w:date="2017-01-29T18:55:00Z">
              <w:r w:rsidDel="00185A6A">
                <w:delText>MGT 249</w:delText>
              </w:r>
            </w:del>
          </w:p>
        </w:tc>
        <w:tc>
          <w:tcPr>
            <w:tcW w:w="2000" w:type="dxa"/>
          </w:tcPr>
          <w:p w14:paraId="2B06EFA0" w14:textId="77777777" w:rsidR="00D632F6" w:rsidRDefault="00AF353B" w:rsidP="00185A6A">
            <w:pPr>
              <w:pStyle w:val="sc-Requirement"/>
            </w:pPr>
            <w:del w:id="76" w:author="Basu, Suchandra" w:date="2017-01-29T18:55:00Z">
              <w:r w:rsidDel="00185A6A">
                <w:delText>Business Statistics I</w:delText>
              </w:r>
            </w:del>
            <w:del w:id="77" w:author="Basu, Suchandra" w:date="2017-01-29T18:56:00Z">
              <w:r w:rsidDel="00185A6A">
                <w:delText>I</w:delText>
              </w:r>
            </w:del>
          </w:p>
        </w:tc>
        <w:tc>
          <w:tcPr>
            <w:tcW w:w="450" w:type="dxa"/>
          </w:tcPr>
          <w:p w14:paraId="442384A6" w14:textId="77777777" w:rsidR="00D632F6" w:rsidRDefault="00AF353B">
            <w:pPr>
              <w:pStyle w:val="sc-RequirementRight"/>
            </w:pPr>
            <w:del w:id="78" w:author="Basu, Suchandra" w:date="2017-01-29T18:56:00Z">
              <w:r w:rsidDel="00185A6A">
                <w:delText>3</w:delText>
              </w:r>
            </w:del>
          </w:p>
        </w:tc>
        <w:tc>
          <w:tcPr>
            <w:tcW w:w="1116" w:type="dxa"/>
          </w:tcPr>
          <w:p w14:paraId="21A49EA3" w14:textId="77777777" w:rsidR="00D632F6" w:rsidRDefault="00AF353B" w:rsidP="00185A6A">
            <w:pPr>
              <w:pStyle w:val="sc-Requirement"/>
            </w:pPr>
            <w:del w:id="79" w:author="Basu, Suchandra" w:date="2017-01-29T18:56:00Z">
              <w:r w:rsidDel="00185A6A">
                <w:delText>F, Sp, Su</w:delText>
              </w:r>
            </w:del>
          </w:p>
        </w:tc>
      </w:tr>
      <w:tr w:rsidR="00D632F6" w14:paraId="31D7B9E3" w14:textId="77777777">
        <w:tc>
          <w:tcPr>
            <w:tcW w:w="1200" w:type="dxa"/>
          </w:tcPr>
          <w:p w14:paraId="505DF98F" w14:textId="77777777" w:rsidR="00D632F6" w:rsidRDefault="00AF353B">
            <w:pPr>
              <w:pStyle w:val="sc-Requirement"/>
            </w:pPr>
            <w:r>
              <w:t>MATH 177</w:t>
            </w:r>
          </w:p>
        </w:tc>
        <w:tc>
          <w:tcPr>
            <w:tcW w:w="2000" w:type="dxa"/>
          </w:tcPr>
          <w:p w14:paraId="403BB05A" w14:textId="77777777" w:rsidR="00D632F6" w:rsidRDefault="00AF353B">
            <w:pPr>
              <w:pStyle w:val="sc-Requirement"/>
            </w:pPr>
            <w:r>
              <w:t>Quantitative Business Analysis I</w:t>
            </w:r>
          </w:p>
        </w:tc>
        <w:tc>
          <w:tcPr>
            <w:tcW w:w="450" w:type="dxa"/>
          </w:tcPr>
          <w:p w14:paraId="4CE93886" w14:textId="77777777" w:rsidR="00D632F6" w:rsidRDefault="00AF353B">
            <w:pPr>
              <w:pStyle w:val="sc-RequirementRight"/>
            </w:pPr>
            <w:r>
              <w:t>4</w:t>
            </w:r>
          </w:p>
        </w:tc>
        <w:tc>
          <w:tcPr>
            <w:tcW w:w="1116" w:type="dxa"/>
          </w:tcPr>
          <w:p w14:paraId="2A2A3FA1" w14:textId="77777777" w:rsidR="00D632F6" w:rsidRDefault="00AF353B">
            <w:pPr>
              <w:pStyle w:val="sc-Requirement"/>
            </w:pPr>
            <w:r>
              <w:t>F, Sp, Su</w:t>
            </w:r>
          </w:p>
        </w:tc>
      </w:tr>
      <w:tr w:rsidR="00D632F6" w14:paraId="7BFBC0AA" w14:textId="77777777">
        <w:tc>
          <w:tcPr>
            <w:tcW w:w="1200" w:type="dxa"/>
          </w:tcPr>
          <w:p w14:paraId="3C030E5C" w14:textId="77777777" w:rsidR="00D632F6" w:rsidRDefault="00AF353B">
            <w:pPr>
              <w:pStyle w:val="sc-Requirement"/>
            </w:pPr>
            <w:r>
              <w:t>MATH 248</w:t>
            </w:r>
          </w:p>
        </w:tc>
        <w:tc>
          <w:tcPr>
            <w:tcW w:w="2000" w:type="dxa"/>
          </w:tcPr>
          <w:p w14:paraId="5C4AB18B" w14:textId="77777777" w:rsidR="00D632F6" w:rsidRDefault="00AF353B">
            <w:pPr>
              <w:pStyle w:val="sc-Requirement"/>
            </w:pPr>
            <w:r>
              <w:t>Business Statistics I</w:t>
            </w:r>
          </w:p>
        </w:tc>
        <w:tc>
          <w:tcPr>
            <w:tcW w:w="450" w:type="dxa"/>
          </w:tcPr>
          <w:p w14:paraId="3889FE55" w14:textId="77777777" w:rsidR="00D632F6" w:rsidRDefault="00AF353B">
            <w:pPr>
              <w:pStyle w:val="sc-RequirementRight"/>
            </w:pPr>
            <w:r>
              <w:t>4</w:t>
            </w:r>
          </w:p>
        </w:tc>
        <w:tc>
          <w:tcPr>
            <w:tcW w:w="1116" w:type="dxa"/>
          </w:tcPr>
          <w:p w14:paraId="20EEDEBE" w14:textId="77777777" w:rsidR="00DA16A3" w:rsidRDefault="00AF353B">
            <w:pPr>
              <w:pStyle w:val="sc-Requirement"/>
            </w:pPr>
            <w:r>
              <w:t>F, Sp, Su</w:t>
            </w:r>
          </w:p>
          <w:p w14:paraId="06E3ED07" w14:textId="77777777" w:rsidR="00DA16A3" w:rsidRDefault="00DA16A3">
            <w:pPr>
              <w:pStyle w:val="sc-Requirement"/>
            </w:pPr>
          </w:p>
          <w:p w14:paraId="7108DC63" w14:textId="77777777" w:rsidR="00DA16A3" w:rsidRDefault="00DA16A3">
            <w:pPr>
              <w:pStyle w:val="sc-Requirement"/>
            </w:pPr>
          </w:p>
        </w:tc>
      </w:tr>
      <w:tr w:rsidR="00DA16A3" w14:paraId="4E303841" w14:textId="77777777" w:rsidTr="00DA16A3">
        <w:tc>
          <w:tcPr>
            <w:tcW w:w="1200" w:type="dxa"/>
          </w:tcPr>
          <w:p w14:paraId="041B3FF5" w14:textId="77777777" w:rsidR="00DA16A3" w:rsidRPr="00185A6A" w:rsidRDefault="00DA16A3" w:rsidP="0080683D">
            <w:pPr>
              <w:pStyle w:val="sc-Requirement"/>
              <w:rPr>
                <w:color w:val="FF0000"/>
              </w:rPr>
            </w:pPr>
            <w:r w:rsidRPr="00185A6A">
              <w:rPr>
                <w:color w:val="FF0000"/>
              </w:rPr>
              <w:t>FIN 301</w:t>
            </w:r>
          </w:p>
        </w:tc>
        <w:tc>
          <w:tcPr>
            <w:tcW w:w="2000" w:type="dxa"/>
          </w:tcPr>
          <w:p w14:paraId="247159C5" w14:textId="77777777" w:rsidR="00DA16A3" w:rsidRPr="00185A6A" w:rsidRDefault="00DA16A3" w:rsidP="0080683D">
            <w:pPr>
              <w:pStyle w:val="sc-Requirement"/>
              <w:rPr>
                <w:color w:val="FF0000"/>
              </w:rPr>
            </w:pPr>
            <w:r w:rsidRPr="00185A6A">
              <w:rPr>
                <w:color w:val="FF0000"/>
              </w:rPr>
              <w:t>Managerial Finance and Control</w:t>
            </w:r>
          </w:p>
        </w:tc>
        <w:tc>
          <w:tcPr>
            <w:tcW w:w="450" w:type="dxa"/>
          </w:tcPr>
          <w:p w14:paraId="2B8DA426" w14:textId="77777777" w:rsidR="00DA16A3" w:rsidRPr="00185A6A" w:rsidRDefault="00DA16A3" w:rsidP="0080683D">
            <w:pPr>
              <w:pStyle w:val="sc-RequirementRight"/>
              <w:rPr>
                <w:color w:val="FF0000"/>
              </w:rPr>
            </w:pPr>
            <w:r w:rsidRPr="00185A6A">
              <w:rPr>
                <w:color w:val="FF0000"/>
              </w:rPr>
              <w:t>4</w:t>
            </w:r>
          </w:p>
        </w:tc>
        <w:tc>
          <w:tcPr>
            <w:tcW w:w="1116" w:type="dxa"/>
          </w:tcPr>
          <w:p w14:paraId="73DF0784" w14:textId="77777777" w:rsidR="00DA16A3" w:rsidRPr="00185A6A" w:rsidRDefault="00DA16A3" w:rsidP="0080683D">
            <w:pPr>
              <w:pStyle w:val="sc-Requirement"/>
              <w:rPr>
                <w:color w:val="FF0000"/>
              </w:rPr>
            </w:pPr>
            <w:r w:rsidRPr="00185A6A">
              <w:rPr>
                <w:color w:val="FF0000"/>
              </w:rPr>
              <w:t>F, Sp, Su</w:t>
            </w:r>
          </w:p>
        </w:tc>
      </w:tr>
    </w:tbl>
    <w:p w14:paraId="2AEB05A2" w14:textId="77777777" w:rsidR="00DA16A3" w:rsidRDefault="00DA16A3">
      <w:pPr>
        <w:pStyle w:val="sc-RequirementsNote"/>
      </w:pPr>
    </w:p>
    <w:p w14:paraId="1543E089" w14:textId="77777777" w:rsidR="00D632F6" w:rsidRDefault="00AF353B">
      <w:pPr>
        <w:pStyle w:val="sc-RequirementsNote"/>
      </w:pPr>
      <w:r>
        <w:t>Note: MATH 177: Fulfills the Mathematics category of General Education.</w:t>
      </w:r>
    </w:p>
    <w:p w14:paraId="6809A296" w14:textId="77777777" w:rsidR="00D632F6" w:rsidRDefault="00AF353B">
      <w:pPr>
        <w:pStyle w:val="sc-BodyText"/>
      </w:pPr>
      <w:r>
        <w:t>Note: MATH 248: Fulfills the Advanced Quantitative Scientific Reasoning category of General Education.</w:t>
      </w:r>
    </w:p>
    <w:p w14:paraId="54AF44E2" w14:textId="21B4F750" w:rsidR="00D632F6" w:rsidRDefault="00AF353B">
      <w:pPr>
        <w:pStyle w:val="sc-Total"/>
      </w:pPr>
      <w:r>
        <w:t xml:space="preserve">Total Credit Hours: </w:t>
      </w:r>
      <w:del w:id="80" w:author="Basu, Suchandra" w:date="2017-01-29T18:57:00Z">
        <w:r w:rsidDel="00185A6A">
          <w:delText>52-53</w:delText>
        </w:r>
      </w:del>
      <w:ins w:id="81" w:author="Basu, Suchandra" w:date="2017-01-29T18:57:00Z">
        <w:r w:rsidR="00185A6A">
          <w:t xml:space="preserve"> </w:t>
        </w:r>
      </w:ins>
      <w:ins w:id="82" w:author="Sue Abbotson" w:date="2017-01-30T17:20:00Z">
        <w:r w:rsidR="006D1DBA">
          <w:t>57</w:t>
        </w:r>
      </w:ins>
      <w:ins w:id="83" w:author="Basu, Suchandra" w:date="2017-01-29T18:56:00Z">
        <w:r w:rsidR="00185A6A">
          <w:t xml:space="preserve"> </w:t>
        </w:r>
      </w:ins>
    </w:p>
    <w:p w14:paraId="62F27D9F" w14:textId="77777777" w:rsidR="00D632F6" w:rsidRDefault="00AF353B">
      <w:pPr>
        <w:pStyle w:val="sc-AwardHeading"/>
      </w:pPr>
      <w:bookmarkStart w:id="84" w:name="23390482983D40BFA61EF6864F3C9437"/>
      <w:r>
        <w:t>Economics Minor</w:t>
      </w:r>
      <w:bookmarkEnd w:id="84"/>
      <w:r>
        <w:fldChar w:fldCharType="begin"/>
      </w:r>
      <w:r>
        <w:instrText xml:space="preserve"> XE "Economics Minor" </w:instrText>
      </w:r>
      <w:r>
        <w:fldChar w:fldCharType="end"/>
      </w:r>
    </w:p>
    <w:p w14:paraId="0BCA2FB5" w14:textId="77777777" w:rsidR="00D632F6" w:rsidRDefault="00AF353B">
      <w:pPr>
        <w:pStyle w:val="sc-RequirementsHeading"/>
      </w:pPr>
      <w:bookmarkStart w:id="85" w:name="F17568DFB7304EE694E5A98122A14A81"/>
      <w:r>
        <w:t>Course Requirements</w:t>
      </w:r>
      <w:bookmarkEnd w:id="85"/>
    </w:p>
    <w:p w14:paraId="6694D84A" w14:textId="071191DD" w:rsidR="00D632F6" w:rsidRDefault="00AF353B">
      <w:pPr>
        <w:pStyle w:val="sc-RequirementsSubheading"/>
      </w:pPr>
      <w:bookmarkStart w:id="86" w:name="5F7F70DA85804AE6BEE94BFCF30605B2"/>
      <w:r>
        <w:t xml:space="preserve">The minor in economics consists of </w:t>
      </w:r>
      <w:del w:id="87" w:author="Sue Abbotson" w:date="2017-02-22T13:18:00Z">
        <w:r w:rsidDel="00091497">
          <w:delText xml:space="preserve">a minimum of </w:delText>
        </w:r>
      </w:del>
      <w:del w:id="88" w:author="Basu, Suchandra" w:date="2017-01-29T19:01:00Z">
        <w:r w:rsidDel="00185A6A">
          <w:delText>18</w:delText>
        </w:r>
      </w:del>
      <w:ins w:id="89" w:author="Basu, Suchandra" w:date="2017-01-29T19:01:00Z">
        <w:r w:rsidR="00185A6A">
          <w:t>22</w:t>
        </w:r>
      </w:ins>
      <w:r>
        <w:t xml:space="preserve"> credit hours (six courses), as follows:</w:t>
      </w:r>
      <w:bookmarkEnd w:id="86"/>
    </w:p>
    <w:tbl>
      <w:tblPr>
        <w:tblW w:w="0" w:type="auto"/>
        <w:tblLook w:val="04A0" w:firstRow="1" w:lastRow="0" w:firstColumn="1" w:lastColumn="0" w:noHBand="0" w:noVBand="1"/>
      </w:tblPr>
      <w:tblGrid>
        <w:gridCol w:w="1200"/>
        <w:gridCol w:w="2000"/>
        <w:gridCol w:w="450"/>
        <w:gridCol w:w="1116"/>
      </w:tblGrid>
      <w:tr w:rsidR="00570626" w14:paraId="63A2CDD1" w14:textId="77777777">
        <w:trPr>
          <w:ins w:id="90" w:author="Sue Abbotson" w:date="2017-03-03T21:04:00Z"/>
        </w:trPr>
        <w:tc>
          <w:tcPr>
            <w:tcW w:w="1200" w:type="dxa"/>
          </w:tcPr>
          <w:p w14:paraId="7B7DF1DF" w14:textId="77BEC535" w:rsidR="00570626" w:rsidRDefault="00570626">
            <w:pPr>
              <w:pStyle w:val="sc-Requirement"/>
              <w:rPr>
                <w:ins w:id="91" w:author="Sue Abbotson" w:date="2017-03-03T21:04:00Z"/>
              </w:rPr>
            </w:pPr>
            <w:ins w:id="92" w:author="Sue Abbotson" w:date="2017-03-03T21:04:00Z">
              <w:r>
                <w:t>MATH 177</w:t>
              </w:r>
            </w:ins>
          </w:p>
        </w:tc>
        <w:tc>
          <w:tcPr>
            <w:tcW w:w="2000" w:type="dxa"/>
          </w:tcPr>
          <w:p w14:paraId="29B4F73E" w14:textId="6CA06CE0" w:rsidR="00570626" w:rsidRDefault="00570626">
            <w:pPr>
              <w:pStyle w:val="sc-Requirement"/>
              <w:rPr>
                <w:ins w:id="93" w:author="Sue Abbotson" w:date="2017-03-03T21:04:00Z"/>
              </w:rPr>
            </w:pPr>
            <w:ins w:id="94" w:author="Sue Abbotson" w:date="2017-03-03T21:04:00Z">
              <w:r>
                <w:t>Quantitative BusinessAnalysis</w:t>
              </w:r>
            </w:ins>
          </w:p>
        </w:tc>
        <w:tc>
          <w:tcPr>
            <w:tcW w:w="450" w:type="dxa"/>
          </w:tcPr>
          <w:p w14:paraId="1E7DC97C" w14:textId="617DB97F" w:rsidR="00570626" w:rsidRDefault="00570626">
            <w:pPr>
              <w:pStyle w:val="sc-RequirementRight"/>
              <w:rPr>
                <w:ins w:id="95" w:author="Sue Abbotson" w:date="2017-03-03T21:04:00Z"/>
              </w:rPr>
            </w:pPr>
            <w:ins w:id="96" w:author="Sue Abbotson" w:date="2017-03-03T21:05:00Z">
              <w:r>
                <w:t>4</w:t>
              </w:r>
            </w:ins>
          </w:p>
        </w:tc>
        <w:tc>
          <w:tcPr>
            <w:tcW w:w="1116" w:type="dxa"/>
          </w:tcPr>
          <w:p w14:paraId="5AA76A38" w14:textId="2F421B2C" w:rsidR="00570626" w:rsidRDefault="00570626">
            <w:pPr>
              <w:pStyle w:val="sc-Requirement"/>
              <w:rPr>
                <w:ins w:id="97" w:author="Sue Abbotson" w:date="2017-03-03T21:04:00Z"/>
              </w:rPr>
            </w:pPr>
            <w:ins w:id="98" w:author="Sue Abbotson" w:date="2017-03-03T21:05:00Z">
              <w:r>
                <w:t>F, Sp, Su</w:t>
              </w:r>
            </w:ins>
          </w:p>
        </w:tc>
      </w:tr>
      <w:tr w:rsidR="00D632F6" w14:paraId="795C3AEA" w14:textId="77777777">
        <w:tc>
          <w:tcPr>
            <w:tcW w:w="1200" w:type="dxa"/>
          </w:tcPr>
          <w:p w14:paraId="773A8F28" w14:textId="77777777" w:rsidR="00D632F6" w:rsidRDefault="00AF353B">
            <w:pPr>
              <w:pStyle w:val="sc-Requirement"/>
            </w:pPr>
            <w:r>
              <w:t>ECON 214</w:t>
            </w:r>
          </w:p>
        </w:tc>
        <w:tc>
          <w:tcPr>
            <w:tcW w:w="2000" w:type="dxa"/>
          </w:tcPr>
          <w:p w14:paraId="1C92F08A" w14:textId="77777777" w:rsidR="00D632F6" w:rsidRDefault="00AF353B">
            <w:pPr>
              <w:pStyle w:val="sc-Requirement"/>
            </w:pPr>
            <w:r>
              <w:t>Principles of Microeconomics</w:t>
            </w:r>
          </w:p>
        </w:tc>
        <w:tc>
          <w:tcPr>
            <w:tcW w:w="450" w:type="dxa"/>
          </w:tcPr>
          <w:p w14:paraId="4C228D1D" w14:textId="77777777" w:rsidR="00D632F6" w:rsidRDefault="00AF353B">
            <w:pPr>
              <w:pStyle w:val="sc-RequirementRight"/>
            </w:pPr>
            <w:r>
              <w:t>3</w:t>
            </w:r>
          </w:p>
        </w:tc>
        <w:tc>
          <w:tcPr>
            <w:tcW w:w="1116" w:type="dxa"/>
          </w:tcPr>
          <w:p w14:paraId="648C671A" w14:textId="77777777" w:rsidR="00D632F6" w:rsidRDefault="00AF353B">
            <w:pPr>
              <w:pStyle w:val="sc-Requirement"/>
            </w:pPr>
            <w:r>
              <w:t>F, Sp, Su</w:t>
            </w:r>
          </w:p>
        </w:tc>
      </w:tr>
      <w:tr w:rsidR="00D632F6" w14:paraId="7608BBD0" w14:textId="77777777">
        <w:tc>
          <w:tcPr>
            <w:tcW w:w="1200" w:type="dxa"/>
          </w:tcPr>
          <w:p w14:paraId="624D277B" w14:textId="77777777" w:rsidR="00D632F6" w:rsidRDefault="00AF353B">
            <w:pPr>
              <w:pStyle w:val="sc-Requirement"/>
            </w:pPr>
            <w:r>
              <w:t>ECON 215</w:t>
            </w:r>
          </w:p>
        </w:tc>
        <w:tc>
          <w:tcPr>
            <w:tcW w:w="2000" w:type="dxa"/>
          </w:tcPr>
          <w:p w14:paraId="44F078EB" w14:textId="77777777" w:rsidR="00D632F6" w:rsidRDefault="00AF353B">
            <w:pPr>
              <w:pStyle w:val="sc-Requirement"/>
            </w:pPr>
            <w:r>
              <w:t>Principles of Macroeconomics</w:t>
            </w:r>
          </w:p>
        </w:tc>
        <w:tc>
          <w:tcPr>
            <w:tcW w:w="450" w:type="dxa"/>
          </w:tcPr>
          <w:p w14:paraId="585BA40A" w14:textId="77777777" w:rsidR="00D632F6" w:rsidRDefault="00AF353B">
            <w:pPr>
              <w:pStyle w:val="sc-RequirementRight"/>
            </w:pPr>
            <w:r>
              <w:t>3</w:t>
            </w:r>
          </w:p>
        </w:tc>
        <w:tc>
          <w:tcPr>
            <w:tcW w:w="1116" w:type="dxa"/>
          </w:tcPr>
          <w:p w14:paraId="4EB0F736" w14:textId="77777777" w:rsidR="00D632F6" w:rsidRDefault="00AF353B">
            <w:pPr>
              <w:pStyle w:val="sc-Requirement"/>
            </w:pPr>
            <w:r>
              <w:t>F, Sp, Su</w:t>
            </w:r>
          </w:p>
        </w:tc>
      </w:tr>
      <w:tr w:rsidR="00D632F6" w14:paraId="6BBF6D58" w14:textId="77777777">
        <w:tc>
          <w:tcPr>
            <w:tcW w:w="1200" w:type="dxa"/>
          </w:tcPr>
          <w:p w14:paraId="481A1BAA" w14:textId="77777777" w:rsidR="00D632F6" w:rsidRDefault="00D632F6">
            <w:pPr>
              <w:pStyle w:val="sc-Requirement"/>
            </w:pPr>
          </w:p>
        </w:tc>
        <w:tc>
          <w:tcPr>
            <w:tcW w:w="2000" w:type="dxa"/>
          </w:tcPr>
          <w:p w14:paraId="2CA42166" w14:textId="77777777" w:rsidR="00D632F6" w:rsidRDefault="00AF353B">
            <w:pPr>
              <w:pStyle w:val="sc-Requirement"/>
            </w:pPr>
            <w:r>
              <w:t> </w:t>
            </w:r>
          </w:p>
        </w:tc>
        <w:tc>
          <w:tcPr>
            <w:tcW w:w="450" w:type="dxa"/>
          </w:tcPr>
          <w:p w14:paraId="2FA21B53" w14:textId="77777777" w:rsidR="00D632F6" w:rsidRDefault="00D632F6">
            <w:pPr>
              <w:pStyle w:val="sc-RequirementRight"/>
            </w:pPr>
          </w:p>
        </w:tc>
        <w:tc>
          <w:tcPr>
            <w:tcW w:w="1116" w:type="dxa"/>
          </w:tcPr>
          <w:p w14:paraId="78FF0DC0" w14:textId="77777777" w:rsidR="00D632F6" w:rsidRDefault="00D632F6">
            <w:pPr>
              <w:pStyle w:val="sc-Requirement"/>
            </w:pPr>
          </w:p>
        </w:tc>
      </w:tr>
      <w:tr w:rsidR="00D632F6" w14:paraId="0A249217" w14:textId="77777777">
        <w:tc>
          <w:tcPr>
            <w:tcW w:w="1200" w:type="dxa"/>
          </w:tcPr>
          <w:p w14:paraId="29D2A6B5" w14:textId="77777777" w:rsidR="00D632F6" w:rsidRDefault="00AF353B">
            <w:pPr>
              <w:pStyle w:val="sc-Requirement"/>
            </w:pPr>
            <w:r>
              <w:t>ECON 314</w:t>
            </w:r>
          </w:p>
        </w:tc>
        <w:tc>
          <w:tcPr>
            <w:tcW w:w="2000" w:type="dxa"/>
          </w:tcPr>
          <w:p w14:paraId="11522A39" w14:textId="77777777" w:rsidR="00D632F6" w:rsidRDefault="00AF353B">
            <w:pPr>
              <w:pStyle w:val="sc-Requirement"/>
            </w:pPr>
            <w:r>
              <w:t>Intermediate Microeconomic Theory and Applications</w:t>
            </w:r>
          </w:p>
        </w:tc>
        <w:tc>
          <w:tcPr>
            <w:tcW w:w="450" w:type="dxa"/>
          </w:tcPr>
          <w:p w14:paraId="182A9697" w14:textId="77777777" w:rsidR="00D632F6" w:rsidRDefault="00AF353B">
            <w:pPr>
              <w:pStyle w:val="sc-RequirementRight"/>
            </w:pPr>
            <w:del w:id="99" w:author="Basu, Suchandra" w:date="2017-01-29T19:01:00Z">
              <w:r w:rsidDel="00185A6A">
                <w:delText>3</w:delText>
              </w:r>
            </w:del>
            <w:ins w:id="100" w:author="Basu, Suchandra" w:date="2017-01-29T19:01:00Z">
              <w:r w:rsidR="00185A6A">
                <w:t>4</w:t>
              </w:r>
            </w:ins>
          </w:p>
        </w:tc>
        <w:tc>
          <w:tcPr>
            <w:tcW w:w="1116" w:type="dxa"/>
          </w:tcPr>
          <w:p w14:paraId="34DFD614" w14:textId="77777777" w:rsidR="00D632F6" w:rsidRDefault="00AF353B">
            <w:pPr>
              <w:pStyle w:val="sc-Requirement"/>
            </w:pPr>
            <w:r>
              <w:t>F</w:t>
            </w:r>
            <w:del w:id="101" w:author="Basu, Suchandra" w:date="2017-01-29T19:01:00Z">
              <w:r w:rsidDel="00185A6A">
                <w:delText>, Sp</w:delText>
              </w:r>
            </w:del>
          </w:p>
        </w:tc>
      </w:tr>
      <w:tr w:rsidR="00D632F6" w14:paraId="3CCA2A45" w14:textId="77777777">
        <w:tc>
          <w:tcPr>
            <w:tcW w:w="1200" w:type="dxa"/>
          </w:tcPr>
          <w:p w14:paraId="38052125" w14:textId="77777777" w:rsidR="00D632F6" w:rsidRDefault="00D632F6">
            <w:pPr>
              <w:pStyle w:val="sc-Requirement"/>
            </w:pPr>
          </w:p>
        </w:tc>
        <w:tc>
          <w:tcPr>
            <w:tcW w:w="2000" w:type="dxa"/>
          </w:tcPr>
          <w:p w14:paraId="37D56966" w14:textId="77777777" w:rsidR="00D632F6" w:rsidRDefault="00AF353B">
            <w:pPr>
              <w:pStyle w:val="sc-Requirement"/>
            </w:pPr>
            <w:r>
              <w:t>-Or-</w:t>
            </w:r>
          </w:p>
        </w:tc>
        <w:tc>
          <w:tcPr>
            <w:tcW w:w="450" w:type="dxa"/>
          </w:tcPr>
          <w:p w14:paraId="1139498C" w14:textId="77777777" w:rsidR="00D632F6" w:rsidRDefault="00D632F6">
            <w:pPr>
              <w:pStyle w:val="sc-RequirementRight"/>
            </w:pPr>
          </w:p>
        </w:tc>
        <w:tc>
          <w:tcPr>
            <w:tcW w:w="1116" w:type="dxa"/>
          </w:tcPr>
          <w:p w14:paraId="5DC72B04" w14:textId="77777777" w:rsidR="00D632F6" w:rsidRDefault="00D632F6">
            <w:pPr>
              <w:pStyle w:val="sc-Requirement"/>
            </w:pPr>
          </w:p>
        </w:tc>
      </w:tr>
      <w:tr w:rsidR="00D632F6" w14:paraId="2E40F9F4" w14:textId="77777777">
        <w:tc>
          <w:tcPr>
            <w:tcW w:w="1200" w:type="dxa"/>
          </w:tcPr>
          <w:p w14:paraId="32C46F89" w14:textId="77777777" w:rsidR="00D632F6" w:rsidRDefault="00AF353B">
            <w:pPr>
              <w:pStyle w:val="sc-Requirement"/>
            </w:pPr>
            <w:r>
              <w:t>ECON 315</w:t>
            </w:r>
          </w:p>
        </w:tc>
        <w:tc>
          <w:tcPr>
            <w:tcW w:w="2000" w:type="dxa"/>
          </w:tcPr>
          <w:p w14:paraId="34F7A5C6" w14:textId="77777777" w:rsidR="009902D9" w:rsidRDefault="00AF353B">
            <w:pPr>
              <w:pStyle w:val="sc-Requirement"/>
            </w:pPr>
            <w:r>
              <w:t>Intermediate Macroeconomic Theory and Analysis</w:t>
            </w:r>
          </w:p>
          <w:p w14:paraId="1B9F6FF4" w14:textId="77777777" w:rsidR="00185A6A" w:rsidRDefault="00185A6A">
            <w:pPr>
              <w:pStyle w:val="sc-Requirement"/>
            </w:pPr>
          </w:p>
          <w:p w14:paraId="4E96A102" w14:textId="77777777" w:rsidR="00185A6A" w:rsidRDefault="00185A6A">
            <w:pPr>
              <w:pStyle w:val="sc-Requirement"/>
            </w:pPr>
          </w:p>
        </w:tc>
        <w:tc>
          <w:tcPr>
            <w:tcW w:w="450" w:type="dxa"/>
          </w:tcPr>
          <w:p w14:paraId="03AB9A81" w14:textId="77777777" w:rsidR="00D632F6" w:rsidRDefault="00AF353B">
            <w:pPr>
              <w:pStyle w:val="sc-RequirementRight"/>
            </w:pPr>
            <w:del w:id="102" w:author="Basu, Suchandra" w:date="2017-01-29T19:01:00Z">
              <w:r w:rsidDel="00185A6A">
                <w:delText>3</w:delText>
              </w:r>
            </w:del>
            <w:ins w:id="103" w:author="Basu, Suchandra" w:date="2017-01-29T19:03:00Z">
              <w:r w:rsidR="00185A6A">
                <w:t>4</w:t>
              </w:r>
            </w:ins>
          </w:p>
        </w:tc>
        <w:tc>
          <w:tcPr>
            <w:tcW w:w="1116" w:type="dxa"/>
          </w:tcPr>
          <w:p w14:paraId="6952F2FE" w14:textId="77777777" w:rsidR="00D632F6" w:rsidRDefault="00AF353B">
            <w:pPr>
              <w:pStyle w:val="sc-Requirement"/>
            </w:pPr>
            <w:r>
              <w:t>Sp</w:t>
            </w:r>
          </w:p>
        </w:tc>
      </w:tr>
    </w:tbl>
    <w:p w14:paraId="0DC1CCE7" w14:textId="704566F1" w:rsidR="009902D9" w:rsidRDefault="009902D9" w:rsidP="009902D9">
      <w:pPr>
        <w:pStyle w:val="sc-Requirement"/>
        <w:rPr>
          <w:color w:val="FF0000"/>
        </w:rPr>
      </w:pPr>
      <w:r w:rsidRPr="00DA16A3">
        <w:rPr>
          <w:color w:val="FF0000"/>
        </w:rPr>
        <w:t xml:space="preserve">ECON 331           Topics in Global Economics         4     </w:t>
      </w:r>
      <w:del w:id="104" w:author="Sue Abbotson" w:date="2017-03-08T10:49:00Z">
        <w:r w:rsidRPr="00DA16A3" w:rsidDel="00791717">
          <w:rPr>
            <w:color w:val="FF0000"/>
          </w:rPr>
          <w:delText>As Needed</w:delText>
        </w:r>
      </w:del>
      <w:ins w:id="105" w:author="Sue Abbotson" w:date="2017-03-08T10:49:00Z">
        <w:r w:rsidR="00791717">
          <w:rPr>
            <w:color w:val="FF0000"/>
          </w:rPr>
          <w:t>Annually (even years)</w:t>
        </w:r>
      </w:ins>
    </w:p>
    <w:p w14:paraId="5EDE636D" w14:textId="77777777" w:rsidR="009902D9" w:rsidRPr="00DA16A3" w:rsidRDefault="009902D9" w:rsidP="009902D9">
      <w:pPr>
        <w:pStyle w:val="sc-Requirement"/>
        <w:rPr>
          <w:color w:val="FF0000"/>
        </w:rPr>
      </w:pPr>
      <w:r>
        <w:rPr>
          <w:color w:val="FF0000"/>
        </w:rPr>
        <w:tab/>
      </w:r>
      <w:r>
        <w:rPr>
          <w:color w:val="FF0000"/>
        </w:rPr>
        <w:tab/>
      </w:r>
      <w:r w:rsidRPr="009902D9">
        <w:rPr>
          <w:color w:val="FF0000"/>
        </w:rPr>
        <w:t>-Or-</w:t>
      </w:r>
    </w:p>
    <w:p w14:paraId="14993E91" w14:textId="435C79F6" w:rsidR="009902D9" w:rsidRDefault="009902D9" w:rsidP="009902D9">
      <w:pPr>
        <w:pStyle w:val="sc-Requirement"/>
        <w:rPr>
          <w:color w:val="FF0000"/>
        </w:rPr>
      </w:pPr>
      <w:r w:rsidRPr="00DA16A3">
        <w:rPr>
          <w:color w:val="FF0000"/>
        </w:rPr>
        <w:t xml:space="preserve">ECON 335           Economics of Race and Gender    4     </w:t>
      </w:r>
      <w:del w:id="106" w:author="Sue Abbotson" w:date="2017-03-08T10:50:00Z">
        <w:r w:rsidRPr="00DA16A3" w:rsidDel="00791717">
          <w:rPr>
            <w:color w:val="FF0000"/>
          </w:rPr>
          <w:delText>As Needed</w:delText>
        </w:r>
      </w:del>
      <w:ins w:id="107" w:author="Sue Abbotson" w:date="2017-03-08T10:50:00Z">
        <w:r w:rsidR="00791717">
          <w:rPr>
            <w:color w:val="FF0000"/>
          </w:rPr>
          <w:t>Annually (even years)</w:t>
        </w:r>
      </w:ins>
    </w:p>
    <w:p w14:paraId="5601FEB7" w14:textId="77777777" w:rsidR="009902D9" w:rsidRPr="00F95C98" w:rsidRDefault="009902D9" w:rsidP="009902D9">
      <w:pPr>
        <w:pStyle w:val="sc-Requirement"/>
        <w:rPr>
          <w:color w:val="FF0000"/>
        </w:rPr>
      </w:pPr>
      <w:r>
        <w:rPr>
          <w:color w:val="FF0000"/>
        </w:rPr>
        <w:tab/>
      </w:r>
      <w:r>
        <w:rPr>
          <w:color w:val="FF0000"/>
        </w:rPr>
        <w:tab/>
      </w:r>
      <w:r w:rsidRPr="00F95C98">
        <w:rPr>
          <w:color w:val="FF0000"/>
        </w:rPr>
        <w:t>-Or-</w:t>
      </w:r>
    </w:p>
    <w:p w14:paraId="25959B9B" w14:textId="77777777" w:rsidR="009902D9" w:rsidRPr="00DA16A3" w:rsidRDefault="009902D9" w:rsidP="009902D9">
      <w:pPr>
        <w:pStyle w:val="sc-RequirementsSubheading"/>
        <w:rPr>
          <w:b w:val="0"/>
          <w:color w:val="FF0000"/>
        </w:rPr>
      </w:pPr>
      <w:r w:rsidRPr="00DA16A3">
        <w:rPr>
          <w:b w:val="0"/>
          <w:color w:val="FF0000"/>
        </w:rPr>
        <w:t xml:space="preserve">ECON 337            Economics of Climate Change </w:t>
      </w:r>
    </w:p>
    <w:p w14:paraId="777F5D13" w14:textId="3BF4E444" w:rsidR="009902D9" w:rsidRPr="00DA16A3" w:rsidRDefault="009902D9" w:rsidP="009902D9">
      <w:pPr>
        <w:pStyle w:val="sc-RequirementsSubheading"/>
        <w:rPr>
          <w:ins w:id="108" w:author="Basu, Suchandra" w:date="2017-01-29T18:46:00Z"/>
          <w:b w:val="0"/>
          <w:color w:val="FF0000"/>
        </w:rPr>
      </w:pPr>
      <w:r w:rsidRPr="00DA16A3">
        <w:rPr>
          <w:b w:val="0"/>
          <w:color w:val="FF0000"/>
        </w:rPr>
        <w:t xml:space="preserve">                              and Sustainab</w:t>
      </w:r>
      <w:ins w:id="109" w:author="Sue Abbotson" w:date="2017-03-08T10:50:00Z">
        <w:r w:rsidR="00791717">
          <w:rPr>
            <w:b w:val="0"/>
            <w:color w:val="FF0000"/>
          </w:rPr>
          <w:t xml:space="preserve">ility </w:t>
        </w:r>
      </w:ins>
      <w:del w:id="110" w:author="Sue Abbotson" w:date="2017-03-08T10:50:00Z">
        <w:r w:rsidRPr="00DA16A3" w:rsidDel="00791717">
          <w:rPr>
            <w:b w:val="0"/>
            <w:color w:val="FF0000"/>
          </w:rPr>
          <w:delText xml:space="preserve">le Development      </w:delText>
        </w:r>
      </w:del>
      <w:r w:rsidRPr="00DA16A3">
        <w:rPr>
          <w:b w:val="0"/>
          <w:color w:val="FF0000"/>
        </w:rPr>
        <w:t xml:space="preserve">4    </w:t>
      </w:r>
      <w:del w:id="111" w:author="Sue Abbotson" w:date="2017-03-08T10:50:00Z">
        <w:r w:rsidRPr="00DA16A3" w:rsidDel="00791717">
          <w:rPr>
            <w:b w:val="0"/>
            <w:color w:val="FF0000"/>
          </w:rPr>
          <w:delText>As Needed</w:delText>
        </w:r>
      </w:del>
      <w:ins w:id="112" w:author="Sue Abbotson" w:date="2017-03-08T10:50:00Z">
        <w:r w:rsidR="00791717">
          <w:rPr>
            <w:b w:val="0"/>
            <w:color w:val="FF0000"/>
          </w:rPr>
          <w:t>Annually (odd years</w:t>
        </w:r>
      </w:ins>
    </w:p>
    <w:p w14:paraId="6C22A4F3" w14:textId="77777777" w:rsidR="009902D9" w:rsidRDefault="009902D9">
      <w:pPr>
        <w:pStyle w:val="sc-RequirementsNote"/>
      </w:pPr>
    </w:p>
    <w:p w14:paraId="081EF2A5" w14:textId="619C530A" w:rsidR="008A79E5" w:rsidRDefault="00AF353B" w:rsidP="008A79E5">
      <w:pPr>
        <w:pStyle w:val="sc-RequirementsNote"/>
      </w:pPr>
      <w:r>
        <w:t xml:space="preserve">AND ANY </w:t>
      </w:r>
      <w:del w:id="113" w:author="Sue Abbotson" w:date="2017-02-22T13:17:00Z">
        <w:r w:rsidR="009902D9" w:rsidDel="00091497">
          <w:delText>T</w:delText>
        </w:r>
      </w:del>
      <w:ins w:id="114" w:author="Basu, Suchandra" w:date="2017-01-29T19:28:00Z">
        <w:del w:id="115" w:author="Sue Abbotson" w:date="2017-02-22T13:17:00Z">
          <w:r w:rsidR="00F95C98" w:rsidDel="00091497">
            <w:delText>WO</w:delText>
          </w:r>
        </w:del>
      </w:ins>
      <w:del w:id="116" w:author="Sue Abbotson" w:date="2017-02-22T13:17:00Z">
        <w:r w:rsidR="009902D9" w:rsidDel="00091497">
          <w:delText>H</w:delText>
        </w:r>
        <w:r w:rsidDel="00091497">
          <w:delText>REE</w:delText>
        </w:r>
      </w:del>
      <w:ins w:id="117" w:author="Sue Abbotson" w:date="2017-03-03T21:05:00Z">
        <w:r w:rsidR="00570626">
          <w:t>ONE</w:t>
        </w:r>
      </w:ins>
      <w:r>
        <w:t xml:space="preserve"> ADDITIONAL course</w:t>
      </w:r>
      <w:del w:id="118" w:author="Sue Abbotson" w:date="2017-02-22T13:17:00Z">
        <w:r w:rsidDel="00091497">
          <w:delText>s</w:delText>
        </w:r>
      </w:del>
      <w:r>
        <w:t xml:space="preserve"> in economics</w:t>
      </w:r>
      <w:ins w:id="119" w:author="Basu, Suchandra" w:date="2017-01-29T19:32:00Z">
        <w:r w:rsidR="00BA7F35">
          <w:t xml:space="preserve"> at the 400 level</w:t>
        </w:r>
      </w:ins>
      <w:r>
        <w:t>.</w:t>
      </w:r>
    </w:p>
    <w:p w14:paraId="264F5ADE" w14:textId="4F8822F9" w:rsidR="00D632F6" w:rsidRDefault="00AF353B" w:rsidP="008A79E5">
      <w:pPr>
        <w:pStyle w:val="sc-RequirementsNote"/>
      </w:pPr>
      <w:r>
        <w:t xml:space="preserve">Total Credit Hours: </w:t>
      </w:r>
      <w:del w:id="120" w:author="Basu, Suchandra" w:date="2017-01-29T19:28:00Z">
        <w:r w:rsidDel="00F95C98">
          <w:delText>18-21</w:delText>
        </w:r>
      </w:del>
      <w:ins w:id="121" w:author="Basu, Suchandra" w:date="2017-01-29T19:28:00Z">
        <w:r w:rsidR="00F95C98">
          <w:t xml:space="preserve"> 2</w:t>
        </w:r>
      </w:ins>
      <w:ins w:id="122" w:author="Sue Abbotson" w:date="2017-01-30T17:21:00Z">
        <w:r w:rsidR="00091497">
          <w:t>2</w:t>
        </w:r>
      </w:ins>
      <w:ins w:id="123" w:author="Basu, Suchandra" w:date="2017-01-29T19:28:00Z">
        <w:del w:id="124" w:author="Sue Abbotson" w:date="2017-01-30T17:21:00Z">
          <w:r w:rsidR="00F95C98" w:rsidDel="00D828B8">
            <w:delText>2</w:delText>
          </w:r>
        </w:del>
      </w:ins>
    </w:p>
    <w:p w14:paraId="4D5DAF98" w14:textId="461A102C" w:rsidR="00D7193C" w:rsidRDefault="00D7193C">
      <w:pPr>
        <w:spacing w:line="240" w:lineRule="auto"/>
        <w:rPr>
          <w:b/>
          <w:color w:val="000000" w:themeColor="text1"/>
        </w:rPr>
      </w:pPr>
      <w:r>
        <w:br w:type="page"/>
      </w:r>
    </w:p>
    <w:p w14:paraId="5B4994A9" w14:textId="77777777" w:rsidR="00D7193C" w:rsidRDefault="00D7193C" w:rsidP="00D7193C">
      <w:pPr>
        <w:pStyle w:val="Heading2"/>
      </w:pPr>
      <w:bookmarkStart w:id="125" w:name="9A18E87D18324D618C2BC3E8EADAF043"/>
      <w:r>
        <w:lastRenderedPageBreak/>
        <w:t>Global Studies</w:t>
      </w:r>
      <w:bookmarkEnd w:id="125"/>
      <w:r>
        <w:fldChar w:fldCharType="begin"/>
      </w:r>
      <w:r>
        <w:instrText xml:space="preserve"> XE "Global Studies" </w:instrText>
      </w:r>
      <w:r>
        <w:fldChar w:fldCharType="end"/>
      </w:r>
    </w:p>
    <w:p w14:paraId="30D905EA" w14:textId="77777777" w:rsidR="00D7193C" w:rsidRDefault="00D7193C" w:rsidP="00D7193C">
      <w:pPr>
        <w:pStyle w:val="sc-BodyText"/>
      </w:pPr>
      <w:r>
        <w:rPr>
          <w:b/>
        </w:rPr>
        <w:t>Global Studies Program Director: </w:t>
      </w:r>
      <w:r>
        <w:t>David Thomas</w:t>
      </w:r>
    </w:p>
    <w:p w14:paraId="10C4B8C7" w14:textId="77777777" w:rsidR="00D7193C" w:rsidRDefault="00D7193C" w:rsidP="00D7193C">
      <w:pPr>
        <w:pStyle w:val="sc-BodyText"/>
      </w:pPr>
      <w:r>
        <w:t>Students </w:t>
      </w:r>
      <w:r>
        <w:rPr>
          <w:b/>
        </w:rPr>
        <w:t>must </w:t>
      </w:r>
      <w:r>
        <w:t>consult with their assigned advisor before they will be able to register for courses.</w:t>
      </w:r>
    </w:p>
    <w:p w14:paraId="65F16ACE" w14:textId="77777777" w:rsidR="00D7193C" w:rsidRDefault="00D7193C" w:rsidP="00D7193C">
      <w:pPr>
        <w:pStyle w:val="sc-BodyText"/>
      </w:pPr>
      <w:r>
        <w:rPr>
          <w:b/>
        </w:rPr>
        <w:t>Retention Requirements</w:t>
      </w:r>
    </w:p>
    <w:p w14:paraId="799B49BB" w14:textId="77777777" w:rsidR="00D7193C" w:rsidRDefault="00D7193C" w:rsidP="00D7193C">
      <w:pPr>
        <w:pStyle w:val="sc-BodyText"/>
      </w:pPr>
      <w:r>
        <w:t>A minimum cumulative grade point average of 2.75 in the Global Studies major.</w:t>
      </w:r>
    </w:p>
    <w:p w14:paraId="55689686" w14:textId="77777777" w:rsidR="00D7193C" w:rsidRDefault="00D7193C" w:rsidP="00D7193C">
      <w:pPr>
        <w:pStyle w:val="sc-AwardHeading"/>
      </w:pPr>
      <w:bookmarkStart w:id="126" w:name="7B04A71AD115477C9D30D0569E84A9D1"/>
      <w:r>
        <w:t>Global Studies B.A.</w:t>
      </w:r>
      <w:bookmarkEnd w:id="126"/>
      <w:r>
        <w:fldChar w:fldCharType="begin"/>
      </w:r>
      <w:r>
        <w:instrText xml:space="preserve"> XE "Global Studies B.A." </w:instrText>
      </w:r>
      <w:r>
        <w:fldChar w:fldCharType="end"/>
      </w:r>
    </w:p>
    <w:p w14:paraId="28637BCE" w14:textId="77777777" w:rsidR="00D7193C" w:rsidRDefault="00D7193C" w:rsidP="00D7193C">
      <w:pPr>
        <w:pStyle w:val="sc-RequirementsHeading"/>
      </w:pPr>
      <w:bookmarkStart w:id="127" w:name="214D948585324AE89BBCC6B33E85D504"/>
      <w:r>
        <w:t>Course Requirements</w:t>
      </w:r>
      <w:bookmarkEnd w:id="127"/>
    </w:p>
    <w:p w14:paraId="0B91619C" w14:textId="77777777" w:rsidR="00D7193C" w:rsidRDefault="00D7193C" w:rsidP="00D7193C">
      <w:pPr>
        <w:pStyle w:val="sc-RequirementsSubheading"/>
      </w:pPr>
      <w:bookmarkStart w:id="128" w:name="4EBE99FB3F2D4306A72A2F72BA37230C"/>
      <w:r>
        <w:t>Core Courses</w:t>
      </w:r>
      <w:bookmarkEnd w:id="128"/>
    </w:p>
    <w:tbl>
      <w:tblPr>
        <w:tblW w:w="0" w:type="auto"/>
        <w:tblLook w:val="04A0" w:firstRow="1" w:lastRow="0" w:firstColumn="1" w:lastColumn="0" w:noHBand="0" w:noVBand="1"/>
      </w:tblPr>
      <w:tblGrid>
        <w:gridCol w:w="1200"/>
        <w:gridCol w:w="2000"/>
        <w:gridCol w:w="450"/>
        <w:gridCol w:w="1116"/>
      </w:tblGrid>
      <w:tr w:rsidR="00D7193C" w14:paraId="5756D0BE" w14:textId="77777777" w:rsidTr="00570626">
        <w:tc>
          <w:tcPr>
            <w:tcW w:w="1200" w:type="dxa"/>
          </w:tcPr>
          <w:p w14:paraId="635A53FE" w14:textId="77777777" w:rsidR="00D7193C" w:rsidRDefault="00D7193C" w:rsidP="00570626">
            <w:pPr>
              <w:pStyle w:val="sc-Requirement"/>
            </w:pPr>
            <w:r>
              <w:t>GLOB 200</w:t>
            </w:r>
          </w:p>
        </w:tc>
        <w:tc>
          <w:tcPr>
            <w:tcW w:w="2000" w:type="dxa"/>
          </w:tcPr>
          <w:p w14:paraId="1B552B91" w14:textId="77777777" w:rsidR="00D7193C" w:rsidRDefault="00D7193C" w:rsidP="00570626">
            <w:pPr>
              <w:pStyle w:val="sc-Requirement"/>
            </w:pPr>
            <w:r>
              <w:t>Global Studies: Methods</w:t>
            </w:r>
          </w:p>
        </w:tc>
        <w:tc>
          <w:tcPr>
            <w:tcW w:w="450" w:type="dxa"/>
          </w:tcPr>
          <w:p w14:paraId="2D75098E" w14:textId="77777777" w:rsidR="00D7193C" w:rsidRDefault="00D7193C" w:rsidP="00570626">
            <w:pPr>
              <w:pStyle w:val="sc-RequirementRight"/>
            </w:pPr>
            <w:r>
              <w:t>4</w:t>
            </w:r>
          </w:p>
        </w:tc>
        <w:tc>
          <w:tcPr>
            <w:tcW w:w="1116" w:type="dxa"/>
          </w:tcPr>
          <w:p w14:paraId="7DFC690B" w14:textId="77777777" w:rsidR="00D7193C" w:rsidRDefault="00D7193C" w:rsidP="00570626">
            <w:pPr>
              <w:pStyle w:val="sc-Requirement"/>
            </w:pPr>
            <w:r>
              <w:t>F, Sp</w:t>
            </w:r>
          </w:p>
        </w:tc>
      </w:tr>
      <w:tr w:rsidR="00D7193C" w14:paraId="79CC9588" w14:textId="77777777" w:rsidTr="00570626">
        <w:tc>
          <w:tcPr>
            <w:tcW w:w="1200" w:type="dxa"/>
          </w:tcPr>
          <w:p w14:paraId="3892EBB4" w14:textId="77777777" w:rsidR="00D7193C" w:rsidRDefault="00D7193C" w:rsidP="00570626">
            <w:pPr>
              <w:pStyle w:val="sc-Requirement"/>
            </w:pPr>
            <w:r>
              <w:t>GLOB 461</w:t>
            </w:r>
          </w:p>
        </w:tc>
        <w:tc>
          <w:tcPr>
            <w:tcW w:w="2000" w:type="dxa"/>
          </w:tcPr>
          <w:p w14:paraId="77693AB2" w14:textId="77777777" w:rsidR="00D7193C" w:rsidRDefault="00D7193C" w:rsidP="00570626">
            <w:pPr>
              <w:pStyle w:val="sc-Requirement"/>
            </w:pPr>
            <w:r>
              <w:t>Seminar in Global Studies</w:t>
            </w:r>
          </w:p>
        </w:tc>
        <w:tc>
          <w:tcPr>
            <w:tcW w:w="450" w:type="dxa"/>
          </w:tcPr>
          <w:p w14:paraId="1AFDA47F" w14:textId="77777777" w:rsidR="00D7193C" w:rsidRDefault="00D7193C" w:rsidP="00570626">
            <w:pPr>
              <w:pStyle w:val="sc-RequirementRight"/>
            </w:pPr>
            <w:r>
              <w:t>4</w:t>
            </w:r>
          </w:p>
        </w:tc>
        <w:tc>
          <w:tcPr>
            <w:tcW w:w="1116" w:type="dxa"/>
          </w:tcPr>
          <w:p w14:paraId="0F9C49EC" w14:textId="77777777" w:rsidR="00D7193C" w:rsidRDefault="00D7193C" w:rsidP="00570626">
            <w:pPr>
              <w:pStyle w:val="sc-Requirement"/>
            </w:pPr>
            <w:r>
              <w:t>F, Sp</w:t>
            </w:r>
          </w:p>
        </w:tc>
      </w:tr>
      <w:tr w:rsidR="00D7193C" w14:paraId="247AA30B" w14:textId="77777777" w:rsidTr="00570626">
        <w:tc>
          <w:tcPr>
            <w:tcW w:w="1200" w:type="dxa"/>
          </w:tcPr>
          <w:p w14:paraId="38918874" w14:textId="77777777" w:rsidR="00D7193C" w:rsidRDefault="00D7193C" w:rsidP="00570626">
            <w:pPr>
              <w:pStyle w:val="sc-Requirement"/>
            </w:pPr>
          </w:p>
        </w:tc>
        <w:tc>
          <w:tcPr>
            <w:tcW w:w="2000" w:type="dxa"/>
          </w:tcPr>
          <w:p w14:paraId="422CA255" w14:textId="77777777" w:rsidR="00D7193C" w:rsidRDefault="00D7193C" w:rsidP="00570626">
            <w:pPr>
              <w:pStyle w:val="sc-Requirement"/>
            </w:pPr>
            <w:r>
              <w:t>-And-</w:t>
            </w:r>
          </w:p>
        </w:tc>
        <w:tc>
          <w:tcPr>
            <w:tcW w:w="450" w:type="dxa"/>
          </w:tcPr>
          <w:p w14:paraId="455C68B3" w14:textId="77777777" w:rsidR="00D7193C" w:rsidRDefault="00D7193C" w:rsidP="00570626">
            <w:pPr>
              <w:pStyle w:val="sc-RequirementRight"/>
            </w:pPr>
          </w:p>
        </w:tc>
        <w:tc>
          <w:tcPr>
            <w:tcW w:w="1116" w:type="dxa"/>
          </w:tcPr>
          <w:p w14:paraId="0529825B" w14:textId="77777777" w:rsidR="00D7193C" w:rsidRDefault="00D7193C" w:rsidP="00570626">
            <w:pPr>
              <w:pStyle w:val="sc-Requirement"/>
            </w:pPr>
          </w:p>
        </w:tc>
      </w:tr>
      <w:tr w:rsidR="00D7193C" w14:paraId="05C0EDBB" w14:textId="77777777" w:rsidTr="00570626">
        <w:tc>
          <w:tcPr>
            <w:tcW w:w="1200" w:type="dxa"/>
          </w:tcPr>
          <w:p w14:paraId="0FCDA980" w14:textId="77777777" w:rsidR="00D7193C" w:rsidRDefault="00D7193C" w:rsidP="00570626">
            <w:pPr>
              <w:pStyle w:val="sc-Requirement"/>
            </w:pPr>
            <w:r>
              <w:t>GLOB 356</w:t>
            </w:r>
          </w:p>
        </w:tc>
        <w:tc>
          <w:tcPr>
            <w:tcW w:w="2000" w:type="dxa"/>
          </w:tcPr>
          <w:p w14:paraId="5FEC586F" w14:textId="77777777" w:rsidR="00D7193C" w:rsidRDefault="00D7193C" w:rsidP="00570626">
            <w:pPr>
              <w:pStyle w:val="sc-Requirement"/>
            </w:pPr>
            <w:r>
              <w:t>The Atlantic World</w:t>
            </w:r>
          </w:p>
        </w:tc>
        <w:tc>
          <w:tcPr>
            <w:tcW w:w="450" w:type="dxa"/>
          </w:tcPr>
          <w:p w14:paraId="0909785D" w14:textId="77777777" w:rsidR="00D7193C" w:rsidRDefault="00D7193C" w:rsidP="00570626">
            <w:pPr>
              <w:pStyle w:val="sc-RequirementRight"/>
            </w:pPr>
            <w:r>
              <w:t>4</w:t>
            </w:r>
          </w:p>
        </w:tc>
        <w:tc>
          <w:tcPr>
            <w:tcW w:w="1116" w:type="dxa"/>
          </w:tcPr>
          <w:p w14:paraId="4B5B39B0" w14:textId="77777777" w:rsidR="00D7193C" w:rsidRDefault="00D7193C" w:rsidP="00570626">
            <w:pPr>
              <w:pStyle w:val="sc-Requirement"/>
            </w:pPr>
            <w:r>
              <w:t>As needed</w:t>
            </w:r>
          </w:p>
        </w:tc>
      </w:tr>
    </w:tbl>
    <w:p w14:paraId="556CDBC6" w14:textId="77777777" w:rsidR="00D7193C" w:rsidRDefault="00D7193C" w:rsidP="00D7193C">
      <w:pPr>
        <w:pStyle w:val="sc-RequirementsSubheading"/>
      </w:pPr>
      <w:bookmarkStart w:id="129" w:name="151856F951A64C5294A139F6200EB27C"/>
      <w:bookmarkEnd w:id="129"/>
    </w:p>
    <w:p w14:paraId="4C3827A6" w14:textId="77777777" w:rsidR="00D7193C" w:rsidRDefault="00D7193C" w:rsidP="00D7193C">
      <w:pPr>
        <w:pStyle w:val="sc-BodyText"/>
      </w:pPr>
      <w:r>
        <w:t>          (or other GLOB 35X course available)</w:t>
      </w:r>
    </w:p>
    <w:p w14:paraId="2155FAA6" w14:textId="77777777" w:rsidR="00D7193C" w:rsidRDefault="00D7193C" w:rsidP="00D7193C">
      <w:pPr>
        <w:pStyle w:val="sc-RequirementsSubheading"/>
      </w:pPr>
      <w:bookmarkStart w:id="130" w:name="7DDE748DEC7646169983E7B75CE31B74"/>
      <w:r>
        <w:t>Distribution Courses</w:t>
      </w:r>
      <w:bookmarkEnd w:id="130"/>
    </w:p>
    <w:p w14:paraId="7A7D88FE" w14:textId="77777777" w:rsidR="00D7193C" w:rsidRDefault="00D7193C" w:rsidP="00D7193C">
      <w:pPr>
        <w:pStyle w:val="sc-RequirementsSubheading"/>
      </w:pPr>
      <w:bookmarkStart w:id="131" w:name="536AFF2AAAB345A3827D5071C176E0F1"/>
      <w:r>
        <w:t>World Geography</w:t>
      </w:r>
      <w:bookmarkEnd w:id="131"/>
    </w:p>
    <w:tbl>
      <w:tblPr>
        <w:tblW w:w="0" w:type="auto"/>
        <w:tblLook w:val="04A0" w:firstRow="1" w:lastRow="0" w:firstColumn="1" w:lastColumn="0" w:noHBand="0" w:noVBand="1"/>
      </w:tblPr>
      <w:tblGrid>
        <w:gridCol w:w="1200"/>
        <w:gridCol w:w="2000"/>
        <w:gridCol w:w="450"/>
        <w:gridCol w:w="1116"/>
      </w:tblGrid>
      <w:tr w:rsidR="00D7193C" w14:paraId="3BE0E530" w14:textId="77777777" w:rsidTr="00570626">
        <w:tc>
          <w:tcPr>
            <w:tcW w:w="1200" w:type="dxa"/>
          </w:tcPr>
          <w:p w14:paraId="3CFD7E8C" w14:textId="77777777" w:rsidR="00D7193C" w:rsidRDefault="00D7193C" w:rsidP="00570626">
            <w:pPr>
              <w:pStyle w:val="sc-Requirement"/>
            </w:pPr>
            <w:r>
              <w:t>GEOG 200</w:t>
            </w:r>
          </w:p>
        </w:tc>
        <w:tc>
          <w:tcPr>
            <w:tcW w:w="2000" w:type="dxa"/>
          </w:tcPr>
          <w:p w14:paraId="63EC8784" w14:textId="77777777" w:rsidR="00D7193C" w:rsidRDefault="00D7193C" w:rsidP="00570626">
            <w:pPr>
              <w:pStyle w:val="sc-Requirement"/>
            </w:pPr>
            <w:r>
              <w:t>World Regional Geography</w:t>
            </w:r>
          </w:p>
        </w:tc>
        <w:tc>
          <w:tcPr>
            <w:tcW w:w="450" w:type="dxa"/>
          </w:tcPr>
          <w:p w14:paraId="0417B7D0" w14:textId="77777777" w:rsidR="00D7193C" w:rsidRDefault="00D7193C" w:rsidP="00570626">
            <w:pPr>
              <w:pStyle w:val="sc-RequirementRight"/>
            </w:pPr>
            <w:r>
              <w:t>4</w:t>
            </w:r>
          </w:p>
        </w:tc>
        <w:tc>
          <w:tcPr>
            <w:tcW w:w="1116" w:type="dxa"/>
          </w:tcPr>
          <w:p w14:paraId="1CF34669" w14:textId="77777777" w:rsidR="00D7193C" w:rsidRDefault="00D7193C" w:rsidP="00570626">
            <w:pPr>
              <w:pStyle w:val="sc-Requirement"/>
            </w:pPr>
            <w:r>
              <w:t>F, Sp</w:t>
            </w:r>
          </w:p>
        </w:tc>
      </w:tr>
    </w:tbl>
    <w:p w14:paraId="3DC5415F" w14:textId="77777777" w:rsidR="00D7193C" w:rsidRDefault="00D7193C" w:rsidP="00D7193C">
      <w:pPr>
        <w:pStyle w:val="sc-RequirementsSubheading"/>
      </w:pPr>
      <w:bookmarkStart w:id="132" w:name="66FB0E47C2F4482EBF20BB17BCCD61B9"/>
      <w:r>
        <w:t>Global Historical Perspectives</w:t>
      </w:r>
      <w:bookmarkEnd w:id="132"/>
    </w:p>
    <w:tbl>
      <w:tblPr>
        <w:tblW w:w="0" w:type="auto"/>
        <w:tblLook w:val="04A0" w:firstRow="1" w:lastRow="0" w:firstColumn="1" w:lastColumn="0" w:noHBand="0" w:noVBand="1"/>
      </w:tblPr>
      <w:tblGrid>
        <w:gridCol w:w="1200"/>
        <w:gridCol w:w="2000"/>
        <w:gridCol w:w="450"/>
        <w:gridCol w:w="1116"/>
      </w:tblGrid>
      <w:tr w:rsidR="00D7193C" w14:paraId="1FA4AC60" w14:textId="77777777" w:rsidTr="00570626">
        <w:tc>
          <w:tcPr>
            <w:tcW w:w="1200" w:type="dxa"/>
          </w:tcPr>
          <w:p w14:paraId="5369B8AB" w14:textId="77777777" w:rsidR="00D7193C" w:rsidRDefault="00D7193C" w:rsidP="00570626">
            <w:pPr>
              <w:pStyle w:val="sc-Requirement"/>
            </w:pPr>
          </w:p>
        </w:tc>
        <w:tc>
          <w:tcPr>
            <w:tcW w:w="2000" w:type="dxa"/>
          </w:tcPr>
          <w:p w14:paraId="19DE6C30" w14:textId="77777777" w:rsidR="00D7193C" w:rsidRDefault="00D7193C" w:rsidP="00570626">
            <w:pPr>
              <w:pStyle w:val="sc-Requirement"/>
            </w:pPr>
            <w:r>
              <w:t>ONE COURSE from:</w:t>
            </w:r>
          </w:p>
        </w:tc>
        <w:tc>
          <w:tcPr>
            <w:tcW w:w="450" w:type="dxa"/>
          </w:tcPr>
          <w:p w14:paraId="04E92EC7" w14:textId="77777777" w:rsidR="00D7193C" w:rsidRDefault="00D7193C" w:rsidP="00570626">
            <w:pPr>
              <w:pStyle w:val="sc-RequirementRight"/>
            </w:pPr>
          </w:p>
        </w:tc>
        <w:tc>
          <w:tcPr>
            <w:tcW w:w="1116" w:type="dxa"/>
          </w:tcPr>
          <w:p w14:paraId="00B44AC2" w14:textId="77777777" w:rsidR="00D7193C" w:rsidRDefault="00D7193C" w:rsidP="00570626">
            <w:pPr>
              <w:pStyle w:val="sc-Requirement"/>
            </w:pPr>
          </w:p>
        </w:tc>
      </w:tr>
      <w:tr w:rsidR="00D7193C" w14:paraId="19CF9470" w14:textId="77777777" w:rsidTr="00570626">
        <w:tc>
          <w:tcPr>
            <w:tcW w:w="1200" w:type="dxa"/>
          </w:tcPr>
          <w:p w14:paraId="0B75A5B0" w14:textId="77777777" w:rsidR="00D7193C" w:rsidRDefault="00D7193C" w:rsidP="00570626">
            <w:pPr>
              <w:pStyle w:val="sc-Requirement"/>
            </w:pPr>
            <w:r>
              <w:t>HIST 307</w:t>
            </w:r>
          </w:p>
        </w:tc>
        <w:tc>
          <w:tcPr>
            <w:tcW w:w="2000" w:type="dxa"/>
          </w:tcPr>
          <w:p w14:paraId="3B620281" w14:textId="77777777" w:rsidR="00D7193C" w:rsidRDefault="00D7193C" w:rsidP="00570626">
            <w:pPr>
              <w:pStyle w:val="sc-Requirement"/>
            </w:pPr>
            <w:r>
              <w:t>Europe in the Age of Enlightenment</w:t>
            </w:r>
          </w:p>
        </w:tc>
        <w:tc>
          <w:tcPr>
            <w:tcW w:w="450" w:type="dxa"/>
          </w:tcPr>
          <w:p w14:paraId="3A06DB7A" w14:textId="77777777" w:rsidR="00D7193C" w:rsidRDefault="00D7193C" w:rsidP="00570626">
            <w:pPr>
              <w:pStyle w:val="sc-RequirementRight"/>
            </w:pPr>
            <w:r>
              <w:t>4</w:t>
            </w:r>
          </w:p>
        </w:tc>
        <w:tc>
          <w:tcPr>
            <w:tcW w:w="1116" w:type="dxa"/>
          </w:tcPr>
          <w:p w14:paraId="341EB9ED" w14:textId="77777777" w:rsidR="00D7193C" w:rsidRDefault="00D7193C" w:rsidP="00570626">
            <w:pPr>
              <w:pStyle w:val="sc-Requirement"/>
            </w:pPr>
            <w:r>
              <w:t>As needed</w:t>
            </w:r>
          </w:p>
        </w:tc>
      </w:tr>
      <w:tr w:rsidR="00D7193C" w14:paraId="298C7753" w14:textId="77777777" w:rsidTr="00570626">
        <w:tc>
          <w:tcPr>
            <w:tcW w:w="1200" w:type="dxa"/>
          </w:tcPr>
          <w:p w14:paraId="4B7E5046" w14:textId="77777777" w:rsidR="00D7193C" w:rsidRDefault="00D7193C" w:rsidP="00570626">
            <w:pPr>
              <w:pStyle w:val="sc-Requirement"/>
            </w:pPr>
            <w:r>
              <w:t>HIST 308</w:t>
            </w:r>
          </w:p>
        </w:tc>
        <w:tc>
          <w:tcPr>
            <w:tcW w:w="2000" w:type="dxa"/>
          </w:tcPr>
          <w:p w14:paraId="47DA6120" w14:textId="77777777" w:rsidR="00D7193C" w:rsidRDefault="00D7193C" w:rsidP="00570626">
            <w:pPr>
              <w:pStyle w:val="sc-Requirement"/>
            </w:pPr>
            <w:r>
              <w:t>Europe in the Age of Revolution, 1789 to 1850</w:t>
            </w:r>
          </w:p>
        </w:tc>
        <w:tc>
          <w:tcPr>
            <w:tcW w:w="450" w:type="dxa"/>
          </w:tcPr>
          <w:p w14:paraId="1FCCDE58" w14:textId="77777777" w:rsidR="00D7193C" w:rsidRDefault="00D7193C" w:rsidP="00570626">
            <w:pPr>
              <w:pStyle w:val="sc-RequirementRight"/>
            </w:pPr>
            <w:r>
              <w:t>4</w:t>
            </w:r>
          </w:p>
        </w:tc>
        <w:tc>
          <w:tcPr>
            <w:tcW w:w="1116" w:type="dxa"/>
          </w:tcPr>
          <w:p w14:paraId="117AA805" w14:textId="77777777" w:rsidR="00D7193C" w:rsidRDefault="00D7193C" w:rsidP="00570626">
            <w:pPr>
              <w:pStyle w:val="sc-Requirement"/>
            </w:pPr>
            <w:r>
              <w:t>As needed</w:t>
            </w:r>
          </w:p>
        </w:tc>
      </w:tr>
      <w:tr w:rsidR="00D7193C" w14:paraId="59C35365" w14:textId="77777777" w:rsidTr="00570626">
        <w:tc>
          <w:tcPr>
            <w:tcW w:w="1200" w:type="dxa"/>
          </w:tcPr>
          <w:p w14:paraId="0CCA64C7" w14:textId="77777777" w:rsidR="00D7193C" w:rsidRDefault="00D7193C" w:rsidP="00570626">
            <w:pPr>
              <w:pStyle w:val="sc-Requirement"/>
            </w:pPr>
            <w:r>
              <w:t>HIST 309</w:t>
            </w:r>
          </w:p>
        </w:tc>
        <w:tc>
          <w:tcPr>
            <w:tcW w:w="2000" w:type="dxa"/>
          </w:tcPr>
          <w:p w14:paraId="4B88CD8E" w14:textId="77777777" w:rsidR="00D7193C" w:rsidRDefault="00D7193C" w:rsidP="00570626">
            <w:pPr>
              <w:pStyle w:val="sc-Requirement"/>
            </w:pPr>
            <w:r>
              <w:t>Europe in the Age of Nationalism, 1850 to 1914</w:t>
            </w:r>
          </w:p>
        </w:tc>
        <w:tc>
          <w:tcPr>
            <w:tcW w:w="450" w:type="dxa"/>
          </w:tcPr>
          <w:p w14:paraId="5A42A151" w14:textId="77777777" w:rsidR="00D7193C" w:rsidRDefault="00D7193C" w:rsidP="00570626">
            <w:pPr>
              <w:pStyle w:val="sc-RequirementRight"/>
            </w:pPr>
            <w:r>
              <w:t>4</w:t>
            </w:r>
          </w:p>
        </w:tc>
        <w:tc>
          <w:tcPr>
            <w:tcW w:w="1116" w:type="dxa"/>
          </w:tcPr>
          <w:p w14:paraId="49338D5F" w14:textId="77777777" w:rsidR="00D7193C" w:rsidRDefault="00D7193C" w:rsidP="00570626">
            <w:pPr>
              <w:pStyle w:val="sc-Requirement"/>
            </w:pPr>
            <w:r>
              <w:t>As needed</w:t>
            </w:r>
          </w:p>
        </w:tc>
      </w:tr>
      <w:tr w:rsidR="00D7193C" w14:paraId="7430A058" w14:textId="77777777" w:rsidTr="00570626">
        <w:tc>
          <w:tcPr>
            <w:tcW w:w="1200" w:type="dxa"/>
          </w:tcPr>
          <w:p w14:paraId="35633A62" w14:textId="77777777" w:rsidR="00D7193C" w:rsidRDefault="00D7193C" w:rsidP="00570626">
            <w:pPr>
              <w:pStyle w:val="sc-Requirement"/>
            </w:pPr>
            <w:r>
              <w:t>HIST 310</w:t>
            </w:r>
          </w:p>
        </w:tc>
        <w:tc>
          <w:tcPr>
            <w:tcW w:w="2000" w:type="dxa"/>
          </w:tcPr>
          <w:p w14:paraId="3AC3A2A2" w14:textId="77777777" w:rsidR="00D7193C" w:rsidRDefault="00D7193C" w:rsidP="00570626">
            <w:pPr>
              <w:pStyle w:val="sc-Requirement"/>
            </w:pPr>
            <w:r>
              <w:t>Twentieth-Century Europe</w:t>
            </w:r>
          </w:p>
        </w:tc>
        <w:tc>
          <w:tcPr>
            <w:tcW w:w="450" w:type="dxa"/>
          </w:tcPr>
          <w:p w14:paraId="7E43034E" w14:textId="77777777" w:rsidR="00D7193C" w:rsidRDefault="00D7193C" w:rsidP="00570626">
            <w:pPr>
              <w:pStyle w:val="sc-RequirementRight"/>
            </w:pPr>
            <w:r>
              <w:t>4</w:t>
            </w:r>
          </w:p>
        </w:tc>
        <w:tc>
          <w:tcPr>
            <w:tcW w:w="1116" w:type="dxa"/>
          </w:tcPr>
          <w:p w14:paraId="6BE2BB19" w14:textId="77777777" w:rsidR="00D7193C" w:rsidRDefault="00D7193C" w:rsidP="00570626">
            <w:pPr>
              <w:pStyle w:val="sc-Requirement"/>
            </w:pPr>
            <w:r>
              <w:t>As needed</w:t>
            </w:r>
          </w:p>
        </w:tc>
      </w:tr>
      <w:tr w:rsidR="00D7193C" w14:paraId="1CA97590" w14:textId="77777777" w:rsidTr="00570626">
        <w:tc>
          <w:tcPr>
            <w:tcW w:w="1200" w:type="dxa"/>
          </w:tcPr>
          <w:p w14:paraId="08845053" w14:textId="77777777" w:rsidR="00D7193C" w:rsidRDefault="00D7193C" w:rsidP="00570626">
            <w:pPr>
              <w:pStyle w:val="sc-Requirement"/>
            </w:pPr>
            <w:r>
              <w:t>HIST 312</w:t>
            </w:r>
          </w:p>
        </w:tc>
        <w:tc>
          <w:tcPr>
            <w:tcW w:w="2000" w:type="dxa"/>
          </w:tcPr>
          <w:p w14:paraId="570A3979" w14:textId="77777777" w:rsidR="00D7193C" w:rsidRDefault="00D7193C" w:rsidP="00570626">
            <w:pPr>
              <w:pStyle w:val="sc-Requirement"/>
            </w:pPr>
            <w:r>
              <w:t>Russia from Peter to Lenin</w:t>
            </w:r>
          </w:p>
        </w:tc>
        <w:tc>
          <w:tcPr>
            <w:tcW w:w="450" w:type="dxa"/>
          </w:tcPr>
          <w:p w14:paraId="3E4BAF13" w14:textId="77777777" w:rsidR="00D7193C" w:rsidRDefault="00D7193C" w:rsidP="00570626">
            <w:pPr>
              <w:pStyle w:val="sc-RequirementRight"/>
            </w:pPr>
            <w:r>
              <w:t>4</w:t>
            </w:r>
          </w:p>
        </w:tc>
        <w:tc>
          <w:tcPr>
            <w:tcW w:w="1116" w:type="dxa"/>
          </w:tcPr>
          <w:p w14:paraId="788836C1" w14:textId="77777777" w:rsidR="00D7193C" w:rsidRDefault="00D7193C" w:rsidP="00570626">
            <w:pPr>
              <w:pStyle w:val="sc-Requirement"/>
            </w:pPr>
            <w:r>
              <w:t>Alternate years</w:t>
            </w:r>
          </w:p>
        </w:tc>
      </w:tr>
      <w:tr w:rsidR="00D7193C" w14:paraId="3290A798" w14:textId="77777777" w:rsidTr="00570626">
        <w:tc>
          <w:tcPr>
            <w:tcW w:w="1200" w:type="dxa"/>
          </w:tcPr>
          <w:p w14:paraId="2C0FDB13" w14:textId="77777777" w:rsidR="00D7193C" w:rsidRDefault="00D7193C" w:rsidP="00570626">
            <w:pPr>
              <w:pStyle w:val="sc-Requirement"/>
            </w:pPr>
            <w:r>
              <w:t>HIST 313</w:t>
            </w:r>
          </w:p>
        </w:tc>
        <w:tc>
          <w:tcPr>
            <w:tcW w:w="2000" w:type="dxa"/>
          </w:tcPr>
          <w:p w14:paraId="77541F7F" w14:textId="77777777" w:rsidR="00D7193C" w:rsidRDefault="00D7193C" w:rsidP="00570626">
            <w:pPr>
              <w:pStyle w:val="sc-Requirement"/>
            </w:pPr>
            <w:r>
              <w:t>The Soviet Union and After</w:t>
            </w:r>
          </w:p>
        </w:tc>
        <w:tc>
          <w:tcPr>
            <w:tcW w:w="450" w:type="dxa"/>
          </w:tcPr>
          <w:p w14:paraId="714942CB" w14:textId="77777777" w:rsidR="00D7193C" w:rsidRDefault="00D7193C" w:rsidP="00570626">
            <w:pPr>
              <w:pStyle w:val="sc-RequirementRight"/>
            </w:pPr>
            <w:r>
              <w:t>4</w:t>
            </w:r>
          </w:p>
        </w:tc>
        <w:tc>
          <w:tcPr>
            <w:tcW w:w="1116" w:type="dxa"/>
          </w:tcPr>
          <w:p w14:paraId="22946919" w14:textId="77777777" w:rsidR="00D7193C" w:rsidRDefault="00D7193C" w:rsidP="00570626">
            <w:pPr>
              <w:pStyle w:val="sc-Requirement"/>
            </w:pPr>
            <w:r>
              <w:t>Alternate years</w:t>
            </w:r>
          </w:p>
        </w:tc>
      </w:tr>
      <w:tr w:rsidR="00D7193C" w14:paraId="2279A043" w14:textId="77777777" w:rsidTr="00570626">
        <w:tc>
          <w:tcPr>
            <w:tcW w:w="1200" w:type="dxa"/>
          </w:tcPr>
          <w:p w14:paraId="727A3EF1" w14:textId="77777777" w:rsidR="00D7193C" w:rsidRDefault="00D7193C" w:rsidP="00570626">
            <w:pPr>
              <w:pStyle w:val="sc-Requirement"/>
            </w:pPr>
            <w:r>
              <w:t>HIST 320</w:t>
            </w:r>
          </w:p>
        </w:tc>
        <w:tc>
          <w:tcPr>
            <w:tcW w:w="2000" w:type="dxa"/>
          </w:tcPr>
          <w:p w14:paraId="56CDA3C1" w14:textId="77777777" w:rsidR="00D7193C" w:rsidRDefault="00D7193C" w:rsidP="00570626">
            <w:pPr>
              <w:pStyle w:val="sc-Requirement"/>
            </w:pPr>
            <w:r>
              <w:t>American Colonial History</w:t>
            </w:r>
          </w:p>
        </w:tc>
        <w:tc>
          <w:tcPr>
            <w:tcW w:w="450" w:type="dxa"/>
          </w:tcPr>
          <w:p w14:paraId="2A0FF4DD" w14:textId="77777777" w:rsidR="00D7193C" w:rsidRDefault="00D7193C" w:rsidP="00570626">
            <w:pPr>
              <w:pStyle w:val="sc-RequirementRight"/>
            </w:pPr>
            <w:r>
              <w:t>4</w:t>
            </w:r>
          </w:p>
        </w:tc>
        <w:tc>
          <w:tcPr>
            <w:tcW w:w="1116" w:type="dxa"/>
          </w:tcPr>
          <w:p w14:paraId="41317C48" w14:textId="77777777" w:rsidR="00D7193C" w:rsidRDefault="00D7193C" w:rsidP="00570626">
            <w:pPr>
              <w:pStyle w:val="sc-Requirement"/>
            </w:pPr>
            <w:r>
              <w:t>Annually</w:t>
            </w:r>
          </w:p>
        </w:tc>
      </w:tr>
      <w:tr w:rsidR="00D7193C" w14:paraId="1FB245BB" w14:textId="77777777" w:rsidTr="00570626">
        <w:tc>
          <w:tcPr>
            <w:tcW w:w="1200" w:type="dxa"/>
          </w:tcPr>
          <w:p w14:paraId="2F05F678" w14:textId="77777777" w:rsidR="00D7193C" w:rsidRDefault="00D7193C" w:rsidP="00570626">
            <w:pPr>
              <w:pStyle w:val="sc-Requirement"/>
            </w:pPr>
            <w:r>
              <w:t>HIST 321</w:t>
            </w:r>
          </w:p>
        </w:tc>
        <w:tc>
          <w:tcPr>
            <w:tcW w:w="2000" w:type="dxa"/>
          </w:tcPr>
          <w:p w14:paraId="12CD220D" w14:textId="77777777" w:rsidR="00D7193C" w:rsidRDefault="00D7193C" w:rsidP="00570626">
            <w:pPr>
              <w:pStyle w:val="sc-Requirement"/>
            </w:pPr>
            <w:r>
              <w:t>The American Revolution</w:t>
            </w:r>
          </w:p>
        </w:tc>
        <w:tc>
          <w:tcPr>
            <w:tcW w:w="450" w:type="dxa"/>
          </w:tcPr>
          <w:p w14:paraId="62A018FF" w14:textId="77777777" w:rsidR="00D7193C" w:rsidRDefault="00D7193C" w:rsidP="00570626">
            <w:pPr>
              <w:pStyle w:val="sc-RequirementRight"/>
            </w:pPr>
            <w:r>
              <w:t>4</w:t>
            </w:r>
          </w:p>
        </w:tc>
        <w:tc>
          <w:tcPr>
            <w:tcW w:w="1116" w:type="dxa"/>
          </w:tcPr>
          <w:p w14:paraId="32EBEB65" w14:textId="77777777" w:rsidR="00D7193C" w:rsidRDefault="00D7193C" w:rsidP="00570626">
            <w:pPr>
              <w:pStyle w:val="sc-Requirement"/>
            </w:pPr>
            <w:r>
              <w:t>Annually</w:t>
            </w:r>
          </w:p>
        </w:tc>
      </w:tr>
      <w:tr w:rsidR="00D7193C" w14:paraId="22E76402" w14:textId="77777777" w:rsidTr="00570626">
        <w:tc>
          <w:tcPr>
            <w:tcW w:w="1200" w:type="dxa"/>
          </w:tcPr>
          <w:p w14:paraId="1529C7B7" w14:textId="77777777" w:rsidR="00D7193C" w:rsidRDefault="00D7193C" w:rsidP="00570626">
            <w:pPr>
              <w:pStyle w:val="sc-Requirement"/>
            </w:pPr>
            <w:r>
              <w:t>HIST 323</w:t>
            </w:r>
          </w:p>
        </w:tc>
        <w:tc>
          <w:tcPr>
            <w:tcW w:w="2000" w:type="dxa"/>
          </w:tcPr>
          <w:p w14:paraId="7EDF7478" w14:textId="77777777" w:rsidR="00D7193C" w:rsidRDefault="00D7193C" w:rsidP="00570626">
            <w:pPr>
              <w:pStyle w:val="sc-Requirement"/>
            </w:pPr>
            <w:r>
              <w:t>The Emergence of Modern America</w:t>
            </w:r>
          </w:p>
        </w:tc>
        <w:tc>
          <w:tcPr>
            <w:tcW w:w="450" w:type="dxa"/>
          </w:tcPr>
          <w:p w14:paraId="5D841A40" w14:textId="77777777" w:rsidR="00D7193C" w:rsidRDefault="00D7193C" w:rsidP="00570626">
            <w:pPr>
              <w:pStyle w:val="sc-RequirementRight"/>
            </w:pPr>
            <w:r>
              <w:t>4</w:t>
            </w:r>
          </w:p>
        </w:tc>
        <w:tc>
          <w:tcPr>
            <w:tcW w:w="1116" w:type="dxa"/>
          </w:tcPr>
          <w:p w14:paraId="2FEFF06D" w14:textId="77777777" w:rsidR="00D7193C" w:rsidRDefault="00D7193C" w:rsidP="00570626">
            <w:pPr>
              <w:pStyle w:val="sc-Requirement"/>
            </w:pPr>
            <w:r>
              <w:t>As needed</w:t>
            </w:r>
          </w:p>
        </w:tc>
      </w:tr>
      <w:tr w:rsidR="00D7193C" w14:paraId="262380FD" w14:textId="77777777" w:rsidTr="00570626">
        <w:tc>
          <w:tcPr>
            <w:tcW w:w="1200" w:type="dxa"/>
          </w:tcPr>
          <w:p w14:paraId="21F47579" w14:textId="77777777" w:rsidR="00D7193C" w:rsidRDefault="00D7193C" w:rsidP="00570626">
            <w:pPr>
              <w:pStyle w:val="sc-Requirement"/>
            </w:pPr>
            <w:r>
              <w:t>HIST 324</w:t>
            </w:r>
          </w:p>
        </w:tc>
        <w:tc>
          <w:tcPr>
            <w:tcW w:w="2000" w:type="dxa"/>
          </w:tcPr>
          <w:p w14:paraId="3A4B6724" w14:textId="77777777" w:rsidR="00D7193C" w:rsidRDefault="00D7193C" w:rsidP="00570626">
            <w:pPr>
              <w:pStyle w:val="sc-Requirement"/>
            </w:pPr>
            <w:r>
              <w:t>America, 1914 to 1945</w:t>
            </w:r>
          </w:p>
        </w:tc>
        <w:tc>
          <w:tcPr>
            <w:tcW w:w="450" w:type="dxa"/>
          </w:tcPr>
          <w:p w14:paraId="79C0B527" w14:textId="77777777" w:rsidR="00D7193C" w:rsidRDefault="00D7193C" w:rsidP="00570626">
            <w:pPr>
              <w:pStyle w:val="sc-RequirementRight"/>
            </w:pPr>
            <w:r>
              <w:t>4</w:t>
            </w:r>
          </w:p>
        </w:tc>
        <w:tc>
          <w:tcPr>
            <w:tcW w:w="1116" w:type="dxa"/>
          </w:tcPr>
          <w:p w14:paraId="70F29AA4" w14:textId="77777777" w:rsidR="00D7193C" w:rsidRDefault="00D7193C" w:rsidP="00570626">
            <w:pPr>
              <w:pStyle w:val="sc-Requirement"/>
            </w:pPr>
            <w:r>
              <w:t>F</w:t>
            </w:r>
          </w:p>
        </w:tc>
      </w:tr>
      <w:tr w:rsidR="00D7193C" w14:paraId="657DCC84" w14:textId="77777777" w:rsidTr="00570626">
        <w:tc>
          <w:tcPr>
            <w:tcW w:w="1200" w:type="dxa"/>
          </w:tcPr>
          <w:p w14:paraId="3B1823AE" w14:textId="77777777" w:rsidR="00D7193C" w:rsidRDefault="00D7193C" w:rsidP="00570626">
            <w:pPr>
              <w:pStyle w:val="sc-Requirement"/>
            </w:pPr>
            <w:r>
              <w:t>HIST 325</w:t>
            </w:r>
          </w:p>
        </w:tc>
        <w:tc>
          <w:tcPr>
            <w:tcW w:w="2000" w:type="dxa"/>
          </w:tcPr>
          <w:p w14:paraId="281DA5C6" w14:textId="77777777" w:rsidR="00D7193C" w:rsidRDefault="00D7193C" w:rsidP="00570626">
            <w:pPr>
              <w:pStyle w:val="sc-Requirement"/>
            </w:pPr>
            <w:r>
              <w:t>America since 1945</w:t>
            </w:r>
          </w:p>
        </w:tc>
        <w:tc>
          <w:tcPr>
            <w:tcW w:w="450" w:type="dxa"/>
          </w:tcPr>
          <w:p w14:paraId="146D756C" w14:textId="77777777" w:rsidR="00D7193C" w:rsidRDefault="00D7193C" w:rsidP="00570626">
            <w:pPr>
              <w:pStyle w:val="sc-RequirementRight"/>
            </w:pPr>
            <w:r>
              <w:t>4</w:t>
            </w:r>
          </w:p>
        </w:tc>
        <w:tc>
          <w:tcPr>
            <w:tcW w:w="1116" w:type="dxa"/>
          </w:tcPr>
          <w:p w14:paraId="463E7791" w14:textId="77777777" w:rsidR="00D7193C" w:rsidRDefault="00D7193C" w:rsidP="00570626">
            <w:pPr>
              <w:pStyle w:val="sc-Requirement"/>
            </w:pPr>
            <w:r>
              <w:t>Sp</w:t>
            </w:r>
          </w:p>
        </w:tc>
      </w:tr>
      <w:tr w:rsidR="00D7193C" w14:paraId="76F78DF2" w14:textId="77777777" w:rsidTr="00570626">
        <w:tc>
          <w:tcPr>
            <w:tcW w:w="1200" w:type="dxa"/>
          </w:tcPr>
          <w:p w14:paraId="261BD1CD" w14:textId="77777777" w:rsidR="00D7193C" w:rsidRDefault="00D7193C" w:rsidP="00570626">
            <w:pPr>
              <w:pStyle w:val="sc-Requirement"/>
            </w:pPr>
            <w:r>
              <w:t>HIST 330</w:t>
            </w:r>
          </w:p>
        </w:tc>
        <w:tc>
          <w:tcPr>
            <w:tcW w:w="2000" w:type="dxa"/>
          </w:tcPr>
          <w:p w14:paraId="144C63E4" w14:textId="77777777" w:rsidR="00D7193C" w:rsidRDefault="00D7193C" w:rsidP="00570626">
            <w:pPr>
              <w:pStyle w:val="sc-Requirement"/>
            </w:pPr>
            <w:r>
              <w:t>History of American Immigration</w:t>
            </w:r>
          </w:p>
        </w:tc>
        <w:tc>
          <w:tcPr>
            <w:tcW w:w="450" w:type="dxa"/>
          </w:tcPr>
          <w:p w14:paraId="51A0E111" w14:textId="77777777" w:rsidR="00D7193C" w:rsidRDefault="00D7193C" w:rsidP="00570626">
            <w:pPr>
              <w:pStyle w:val="sc-RequirementRight"/>
            </w:pPr>
            <w:r>
              <w:t>4</w:t>
            </w:r>
          </w:p>
        </w:tc>
        <w:tc>
          <w:tcPr>
            <w:tcW w:w="1116" w:type="dxa"/>
          </w:tcPr>
          <w:p w14:paraId="23E72EB5" w14:textId="77777777" w:rsidR="00D7193C" w:rsidRDefault="00D7193C" w:rsidP="00570626">
            <w:pPr>
              <w:pStyle w:val="sc-Requirement"/>
            </w:pPr>
            <w:r>
              <w:t>As needed</w:t>
            </w:r>
          </w:p>
        </w:tc>
      </w:tr>
      <w:tr w:rsidR="00D7193C" w14:paraId="5EDE1BEF" w14:textId="77777777" w:rsidTr="00570626">
        <w:tc>
          <w:tcPr>
            <w:tcW w:w="1200" w:type="dxa"/>
          </w:tcPr>
          <w:p w14:paraId="120D85F6" w14:textId="77777777" w:rsidR="00D7193C" w:rsidRDefault="00D7193C" w:rsidP="00570626">
            <w:pPr>
              <w:pStyle w:val="sc-Requirement"/>
            </w:pPr>
            <w:r>
              <w:t>HIST 335</w:t>
            </w:r>
          </w:p>
        </w:tc>
        <w:tc>
          <w:tcPr>
            <w:tcW w:w="2000" w:type="dxa"/>
          </w:tcPr>
          <w:p w14:paraId="2BD8EA63" w14:textId="77777777" w:rsidR="00D7193C" w:rsidRDefault="00D7193C" w:rsidP="00570626">
            <w:pPr>
              <w:pStyle w:val="sc-Requirement"/>
            </w:pPr>
            <w:r>
              <w:t>American Foreign Policy: 1945 to the Present</w:t>
            </w:r>
          </w:p>
        </w:tc>
        <w:tc>
          <w:tcPr>
            <w:tcW w:w="450" w:type="dxa"/>
          </w:tcPr>
          <w:p w14:paraId="3BA49E66" w14:textId="77777777" w:rsidR="00D7193C" w:rsidRDefault="00D7193C" w:rsidP="00570626">
            <w:pPr>
              <w:pStyle w:val="sc-RequirementRight"/>
            </w:pPr>
            <w:r>
              <w:t>4</w:t>
            </w:r>
          </w:p>
        </w:tc>
        <w:tc>
          <w:tcPr>
            <w:tcW w:w="1116" w:type="dxa"/>
          </w:tcPr>
          <w:p w14:paraId="355D7F01" w14:textId="77777777" w:rsidR="00D7193C" w:rsidRDefault="00D7193C" w:rsidP="00570626">
            <w:pPr>
              <w:pStyle w:val="sc-Requirement"/>
            </w:pPr>
            <w:r>
              <w:t>F</w:t>
            </w:r>
          </w:p>
        </w:tc>
      </w:tr>
      <w:tr w:rsidR="00D7193C" w14:paraId="05756260" w14:textId="77777777" w:rsidTr="00570626">
        <w:tc>
          <w:tcPr>
            <w:tcW w:w="1200" w:type="dxa"/>
          </w:tcPr>
          <w:p w14:paraId="09E2801C" w14:textId="77777777" w:rsidR="00D7193C" w:rsidRDefault="00D7193C" w:rsidP="00570626">
            <w:pPr>
              <w:pStyle w:val="sc-Requirement"/>
            </w:pPr>
            <w:r>
              <w:t>HIST 336</w:t>
            </w:r>
          </w:p>
        </w:tc>
        <w:tc>
          <w:tcPr>
            <w:tcW w:w="2000" w:type="dxa"/>
          </w:tcPr>
          <w:p w14:paraId="5159754F" w14:textId="77777777" w:rsidR="00D7193C" w:rsidRDefault="00D7193C" w:rsidP="00570626">
            <w:pPr>
              <w:pStyle w:val="sc-Requirement"/>
            </w:pPr>
            <w:r>
              <w:t>The United States and the Emerging World</w:t>
            </w:r>
          </w:p>
        </w:tc>
        <w:tc>
          <w:tcPr>
            <w:tcW w:w="450" w:type="dxa"/>
          </w:tcPr>
          <w:p w14:paraId="6FF627F2" w14:textId="77777777" w:rsidR="00D7193C" w:rsidRDefault="00D7193C" w:rsidP="00570626">
            <w:pPr>
              <w:pStyle w:val="sc-RequirementRight"/>
            </w:pPr>
            <w:r>
              <w:t>4</w:t>
            </w:r>
          </w:p>
        </w:tc>
        <w:tc>
          <w:tcPr>
            <w:tcW w:w="1116" w:type="dxa"/>
          </w:tcPr>
          <w:p w14:paraId="51675D5C" w14:textId="77777777" w:rsidR="00D7193C" w:rsidRDefault="00D7193C" w:rsidP="00570626">
            <w:pPr>
              <w:pStyle w:val="sc-Requirement"/>
            </w:pPr>
            <w:r>
              <w:t>Sp</w:t>
            </w:r>
          </w:p>
        </w:tc>
      </w:tr>
      <w:tr w:rsidR="00D7193C" w14:paraId="6DD3FFAA" w14:textId="77777777" w:rsidTr="00570626">
        <w:tc>
          <w:tcPr>
            <w:tcW w:w="1200" w:type="dxa"/>
          </w:tcPr>
          <w:p w14:paraId="034BA916" w14:textId="77777777" w:rsidR="00D7193C" w:rsidRDefault="00D7193C" w:rsidP="00570626">
            <w:pPr>
              <w:pStyle w:val="sc-Requirement"/>
            </w:pPr>
          </w:p>
        </w:tc>
        <w:tc>
          <w:tcPr>
            <w:tcW w:w="2000" w:type="dxa"/>
          </w:tcPr>
          <w:p w14:paraId="08A26AEA" w14:textId="77777777" w:rsidR="00D7193C" w:rsidRDefault="00D7193C" w:rsidP="00570626">
            <w:pPr>
              <w:pStyle w:val="sc-Requirement"/>
            </w:pPr>
            <w:r>
              <w:t> </w:t>
            </w:r>
          </w:p>
        </w:tc>
        <w:tc>
          <w:tcPr>
            <w:tcW w:w="450" w:type="dxa"/>
          </w:tcPr>
          <w:p w14:paraId="59EC5625" w14:textId="77777777" w:rsidR="00D7193C" w:rsidRDefault="00D7193C" w:rsidP="00570626">
            <w:pPr>
              <w:pStyle w:val="sc-RequirementRight"/>
            </w:pPr>
          </w:p>
        </w:tc>
        <w:tc>
          <w:tcPr>
            <w:tcW w:w="1116" w:type="dxa"/>
          </w:tcPr>
          <w:p w14:paraId="5AB1B0AF" w14:textId="77777777" w:rsidR="00D7193C" w:rsidRDefault="00D7193C" w:rsidP="00570626">
            <w:pPr>
              <w:pStyle w:val="sc-Requirement"/>
            </w:pPr>
          </w:p>
        </w:tc>
      </w:tr>
      <w:tr w:rsidR="00D7193C" w14:paraId="437E4EB5" w14:textId="77777777" w:rsidTr="00570626">
        <w:tc>
          <w:tcPr>
            <w:tcW w:w="1200" w:type="dxa"/>
          </w:tcPr>
          <w:p w14:paraId="790411A5" w14:textId="77777777" w:rsidR="00D7193C" w:rsidRDefault="00D7193C" w:rsidP="00570626">
            <w:pPr>
              <w:pStyle w:val="sc-Requirement"/>
            </w:pPr>
          </w:p>
        </w:tc>
        <w:tc>
          <w:tcPr>
            <w:tcW w:w="2000" w:type="dxa"/>
          </w:tcPr>
          <w:p w14:paraId="2C25CE92" w14:textId="77777777" w:rsidR="00D7193C" w:rsidRDefault="00D7193C" w:rsidP="00570626">
            <w:pPr>
              <w:pStyle w:val="sc-Requirement"/>
            </w:pPr>
            <w:r>
              <w:t>ONE COURSE from:</w:t>
            </w:r>
          </w:p>
        </w:tc>
        <w:tc>
          <w:tcPr>
            <w:tcW w:w="450" w:type="dxa"/>
          </w:tcPr>
          <w:p w14:paraId="4172729B" w14:textId="77777777" w:rsidR="00D7193C" w:rsidRDefault="00D7193C" w:rsidP="00570626">
            <w:pPr>
              <w:pStyle w:val="sc-RequirementRight"/>
            </w:pPr>
          </w:p>
        </w:tc>
        <w:tc>
          <w:tcPr>
            <w:tcW w:w="1116" w:type="dxa"/>
          </w:tcPr>
          <w:p w14:paraId="5EA38DA8" w14:textId="77777777" w:rsidR="00D7193C" w:rsidRDefault="00D7193C" w:rsidP="00570626">
            <w:pPr>
              <w:pStyle w:val="sc-Requirement"/>
            </w:pPr>
          </w:p>
        </w:tc>
      </w:tr>
      <w:tr w:rsidR="00D7193C" w14:paraId="17CE9A02" w14:textId="77777777" w:rsidTr="00570626">
        <w:tc>
          <w:tcPr>
            <w:tcW w:w="1200" w:type="dxa"/>
          </w:tcPr>
          <w:p w14:paraId="5F9E4613" w14:textId="77777777" w:rsidR="00D7193C" w:rsidRDefault="00D7193C" w:rsidP="00570626">
            <w:pPr>
              <w:pStyle w:val="sc-Requirement"/>
            </w:pPr>
            <w:r>
              <w:t>HIST 341</w:t>
            </w:r>
          </w:p>
        </w:tc>
        <w:tc>
          <w:tcPr>
            <w:tcW w:w="2000" w:type="dxa"/>
          </w:tcPr>
          <w:p w14:paraId="55F33C50" w14:textId="77777777" w:rsidR="00D7193C" w:rsidRDefault="00D7193C" w:rsidP="00570626">
            <w:pPr>
              <w:pStyle w:val="sc-Requirement"/>
            </w:pPr>
            <w:r>
              <w:t>The Muslim World in Modern Times, 1800 to the Present</w:t>
            </w:r>
          </w:p>
        </w:tc>
        <w:tc>
          <w:tcPr>
            <w:tcW w:w="450" w:type="dxa"/>
          </w:tcPr>
          <w:p w14:paraId="6F5DBB1A" w14:textId="77777777" w:rsidR="00D7193C" w:rsidRDefault="00D7193C" w:rsidP="00570626">
            <w:pPr>
              <w:pStyle w:val="sc-RequirementRight"/>
            </w:pPr>
            <w:r>
              <w:t>4</w:t>
            </w:r>
          </w:p>
        </w:tc>
        <w:tc>
          <w:tcPr>
            <w:tcW w:w="1116" w:type="dxa"/>
          </w:tcPr>
          <w:p w14:paraId="79DFBFD0" w14:textId="77777777" w:rsidR="00D7193C" w:rsidRDefault="00D7193C" w:rsidP="00570626">
            <w:pPr>
              <w:pStyle w:val="sc-Requirement"/>
            </w:pPr>
            <w:r>
              <w:t>Alternate years</w:t>
            </w:r>
          </w:p>
        </w:tc>
      </w:tr>
      <w:tr w:rsidR="00D7193C" w14:paraId="5834FBAA" w14:textId="77777777" w:rsidTr="00570626">
        <w:tc>
          <w:tcPr>
            <w:tcW w:w="1200" w:type="dxa"/>
          </w:tcPr>
          <w:p w14:paraId="6BF6F38C" w14:textId="77777777" w:rsidR="00D7193C" w:rsidRDefault="00D7193C" w:rsidP="00570626">
            <w:pPr>
              <w:pStyle w:val="sc-Requirement"/>
            </w:pPr>
            <w:r>
              <w:t>HIST 342</w:t>
            </w:r>
          </w:p>
        </w:tc>
        <w:tc>
          <w:tcPr>
            <w:tcW w:w="2000" w:type="dxa"/>
          </w:tcPr>
          <w:p w14:paraId="7BEA443B" w14:textId="77777777" w:rsidR="00D7193C" w:rsidRDefault="00D7193C" w:rsidP="00570626">
            <w:pPr>
              <w:pStyle w:val="sc-Requirement"/>
            </w:pPr>
            <w:r>
              <w:t>Islam and Politics in Modern History</w:t>
            </w:r>
          </w:p>
        </w:tc>
        <w:tc>
          <w:tcPr>
            <w:tcW w:w="450" w:type="dxa"/>
          </w:tcPr>
          <w:p w14:paraId="65488DBB" w14:textId="77777777" w:rsidR="00D7193C" w:rsidRDefault="00D7193C" w:rsidP="00570626">
            <w:pPr>
              <w:pStyle w:val="sc-RequirementRight"/>
            </w:pPr>
            <w:r>
              <w:t>4</w:t>
            </w:r>
          </w:p>
        </w:tc>
        <w:tc>
          <w:tcPr>
            <w:tcW w:w="1116" w:type="dxa"/>
          </w:tcPr>
          <w:p w14:paraId="2B723A58" w14:textId="77777777" w:rsidR="00D7193C" w:rsidRDefault="00D7193C" w:rsidP="00570626">
            <w:pPr>
              <w:pStyle w:val="sc-Requirement"/>
            </w:pPr>
            <w:r>
              <w:t>Alternate years</w:t>
            </w:r>
          </w:p>
        </w:tc>
      </w:tr>
      <w:tr w:rsidR="00D7193C" w14:paraId="294698C8" w14:textId="77777777" w:rsidTr="00570626">
        <w:tc>
          <w:tcPr>
            <w:tcW w:w="1200" w:type="dxa"/>
          </w:tcPr>
          <w:p w14:paraId="03A77D5B" w14:textId="77777777" w:rsidR="00D7193C" w:rsidRDefault="00D7193C" w:rsidP="00570626">
            <w:pPr>
              <w:pStyle w:val="sc-Requirement"/>
            </w:pPr>
            <w:r>
              <w:t>HIST 345</w:t>
            </w:r>
          </w:p>
        </w:tc>
        <w:tc>
          <w:tcPr>
            <w:tcW w:w="2000" w:type="dxa"/>
          </w:tcPr>
          <w:p w14:paraId="4B80C24E" w14:textId="77777777" w:rsidR="00D7193C" w:rsidRDefault="00D7193C" w:rsidP="00570626">
            <w:pPr>
              <w:pStyle w:val="sc-Requirement"/>
            </w:pPr>
            <w:r>
              <w:t>History of China in Modern Times</w:t>
            </w:r>
          </w:p>
        </w:tc>
        <w:tc>
          <w:tcPr>
            <w:tcW w:w="450" w:type="dxa"/>
          </w:tcPr>
          <w:p w14:paraId="25AB17A9" w14:textId="77777777" w:rsidR="00D7193C" w:rsidRDefault="00D7193C" w:rsidP="00570626">
            <w:pPr>
              <w:pStyle w:val="sc-RequirementRight"/>
            </w:pPr>
            <w:r>
              <w:t>4</w:t>
            </w:r>
          </w:p>
        </w:tc>
        <w:tc>
          <w:tcPr>
            <w:tcW w:w="1116" w:type="dxa"/>
          </w:tcPr>
          <w:p w14:paraId="2FB76265" w14:textId="77777777" w:rsidR="00D7193C" w:rsidRDefault="00D7193C" w:rsidP="00570626">
            <w:pPr>
              <w:pStyle w:val="sc-Requirement"/>
            </w:pPr>
            <w:r>
              <w:t>As needed</w:t>
            </w:r>
          </w:p>
        </w:tc>
      </w:tr>
      <w:tr w:rsidR="00D7193C" w14:paraId="3EAD081B" w14:textId="77777777" w:rsidTr="00570626">
        <w:tc>
          <w:tcPr>
            <w:tcW w:w="1200" w:type="dxa"/>
          </w:tcPr>
          <w:p w14:paraId="145FED34" w14:textId="77777777" w:rsidR="00D7193C" w:rsidRDefault="00D7193C" w:rsidP="00570626">
            <w:pPr>
              <w:pStyle w:val="sc-Requirement"/>
            </w:pPr>
            <w:r>
              <w:t>HIST 346</w:t>
            </w:r>
          </w:p>
        </w:tc>
        <w:tc>
          <w:tcPr>
            <w:tcW w:w="2000" w:type="dxa"/>
          </w:tcPr>
          <w:p w14:paraId="3F1B8E60" w14:textId="77777777" w:rsidR="00D7193C" w:rsidRDefault="00D7193C" w:rsidP="00570626">
            <w:pPr>
              <w:pStyle w:val="sc-Requirement"/>
            </w:pPr>
            <w:r>
              <w:t>History of Japan in Modern Times</w:t>
            </w:r>
          </w:p>
        </w:tc>
        <w:tc>
          <w:tcPr>
            <w:tcW w:w="450" w:type="dxa"/>
          </w:tcPr>
          <w:p w14:paraId="1F31D257" w14:textId="77777777" w:rsidR="00D7193C" w:rsidRDefault="00D7193C" w:rsidP="00570626">
            <w:pPr>
              <w:pStyle w:val="sc-RequirementRight"/>
            </w:pPr>
            <w:r>
              <w:t>4</w:t>
            </w:r>
          </w:p>
        </w:tc>
        <w:tc>
          <w:tcPr>
            <w:tcW w:w="1116" w:type="dxa"/>
          </w:tcPr>
          <w:p w14:paraId="555F28CC" w14:textId="77777777" w:rsidR="00D7193C" w:rsidRDefault="00D7193C" w:rsidP="00570626">
            <w:pPr>
              <w:pStyle w:val="sc-Requirement"/>
            </w:pPr>
            <w:r>
              <w:t>As needed</w:t>
            </w:r>
          </w:p>
        </w:tc>
      </w:tr>
      <w:tr w:rsidR="00D7193C" w14:paraId="7C3E8ECC" w14:textId="77777777" w:rsidTr="00570626">
        <w:tc>
          <w:tcPr>
            <w:tcW w:w="1200" w:type="dxa"/>
          </w:tcPr>
          <w:p w14:paraId="0F1CC02A" w14:textId="77777777" w:rsidR="00D7193C" w:rsidRDefault="00D7193C" w:rsidP="00570626">
            <w:pPr>
              <w:pStyle w:val="sc-Requirement"/>
            </w:pPr>
            <w:r>
              <w:t>HIST 347</w:t>
            </w:r>
          </w:p>
        </w:tc>
        <w:tc>
          <w:tcPr>
            <w:tcW w:w="2000" w:type="dxa"/>
          </w:tcPr>
          <w:p w14:paraId="5D04C241" w14:textId="77777777" w:rsidR="00D7193C" w:rsidRDefault="00D7193C" w:rsidP="00570626">
            <w:pPr>
              <w:pStyle w:val="sc-Requirement"/>
            </w:pPr>
            <w:r>
              <w:t xml:space="preserve">Foreign Relations of East </w:t>
            </w:r>
            <w:r>
              <w:lastRenderedPageBreak/>
              <w:t>Asia in Modern Times</w:t>
            </w:r>
          </w:p>
        </w:tc>
        <w:tc>
          <w:tcPr>
            <w:tcW w:w="450" w:type="dxa"/>
          </w:tcPr>
          <w:p w14:paraId="1A9D1DE5" w14:textId="77777777" w:rsidR="00D7193C" w:rsidRDefault="00D7193C" w:rsidP="00570626">
            <w:pPr>
              <w:pStyle w:val="sc-RequirementRight"/>
            </w:pPr>
            <w:r>
              <w:t>4</w:t>
            </w:r>
          </w:p>
        </w:tc>
        <w:tc>
          <w:tcPr>
            <w:tcW w:w="1116" w:type="dxa"/>
          </w:tcPr>
          <w:p w14:paraId="18908B59" w14:textId="77777777" w:rsidR="00D7193C" w:rsidRDefault="00D7193C" w:rsidP="00570626">
            <w:pPr>
              <w:pStyle w:val="sc-Requirement"/>
            </w:pPr>
            <w:r>
              <w:t>As needed</w:t>
            </w:r>
          </w:p>
        </w:tc>
      </w:tr>
      <w:tr w:rsidR="00D7193C" w14:paraId="01F82991" w14:textId="77777777" w:rsidTr="00570626">
        <w:tc>
          <w:tcPr>
            <w:tcW w:w="1200" w:type="dxa"/>
          </w:tcPr>
          <w:p w14:paraId="06F93487" w14:textId="77777777" w:rsidR="00D7193C" w:rsidRDefault="00D7193C" w:rsidP="00570626">
            <w:pPr>
              <w:pStyle w:val="sc-Requirement"/>
            </w:pPr>
            <w:r>
              <w:t>HIST 348</w:t>
            </w:r>
          </w:p>
        </w:tc>
        <w:tc>
          <w:tcPr>
            <w:tcW w:w="2000" w:type="dxa"/>
          </w:tcPr>
          <w:p w14:paraId="2160E1CE" w14:textId="77777777" w:rsidR="00D7193C" w:rsidRDefault="00D7193C" w:rsidP="00570626">
            <w:pPr>
              <w:pStyle w:val="sc-Requirement"/>
            </w:pPr>
            <w:r>
              <w:t>Africa under Colonial Rule</w:t>
            </w:r>
          </w:p>
        </w:tc>
        <w:tc>
          <w:tcPr>
            <w:tcW w:w="450" w:type="dxa"/>
          </w:tcPr>
          <w:p w14:paraId="1CC36F9C" w14:textId="77777777" w:rsidR="00D7193C" w:rsidRDefault="00D7193C" w:rsidP="00570626">
            <w:pPr>
              <w:pStyle w:val="sc-RequirementRight"/>
            </w:pPr>
            <w:r>
              <w:t>4</w:t>
            </w:r>
          </w:p>
        </w:tc>
        <w:tc>
          <w:tcPr>
            <w:tcW w:w="1116" w:type="dxa"/>
          </w:tcPr>
          <w:p w14:paraId="109D6A00" w14:textId="77777777" w:rsidR="00D7193C" w:rsidRDefault="00D7193C" w:rsidP="00570626">
            <w:pPr>
              <w:pStyle w:val="sc-Requirement"/>
            </w:pPr>
            <w:r>
              <w:t>Annually</w:t>
            </w:r>
          </w:p>
        </w:tc>
      </w:tr>
      <w:tr w:rsidR="00D7193C" w14:paraId="11447D43" w14:textId="77777777" w:rsidTr="00570626">
        <w:tc>
          <w:tcPr>
            <w:tcW w:w="1200" w:type="dxa"/>
          </w:tcPr>
          <w:p w14:paraId="285F4F8F" w14:textId="77777777" w:rsidR="00D7193C" w:rsidRDefault="00D7193C" w:rsidP="00570626">
            <w:pPr>
              <w:pStyle w:val="sc-Requirement"/>
            </w:pPr>
            <w:r>
              <w:t>HIST 349</w:t>
            </w:r>
          </w:p>
        </w:tc>
        <w:tc>
          <w:tcPr>
            <w:tcW w:w="2000" w:type="dxa"/>
          </w:tcPr>
          <w:p w14:paraId="6B7BD70C" w14:textId="77777777" w:rsidR="00D7193C" w:rsidRDefault="00D7193C" w:rsidP="00570626">
            <w:pPr>
              <w:pStyle w:val="sc-Requirement"/>
            </w:pPr>
            <w:r>
              <w:t>History of Contemporary Africa</w:t>
            </w:r>
          </w:p>
        </w:tc>
        <w:tc>
          <w:tcPr>
            <w:tcW w:w="450" w:type="dxa"/>
          </w:tcPr>
          <w:p w14:paraId="08F5DDC0" w14:textId="77777777" w:rsidR="00D7193C" w:rsidRDefault="00D7193C" w:rsidP="00570626">
            <w:pPr>
              <w:pStyle w:val="sc-RequirementRight"/>
            </w:pPr>
            <w:r>
              <w:t>4</w:t>
            </w:r>
          </w:p>
        </w:tc>
        <w:tc>
          <w:tcPr>
            <w:tcW w:w="1116" w:type="dxa"/>
          </w:tcPr>
          <w:p w14:paraId="5B48C1ED" w14:textId="77777777" w:rsidR="00D7193C" w:rsidRDefault="00D7193C" w:rsidP="00570626">
            <w:pPr>
              <w:pStyle w:val="sc-Requirement"/>
            </w:pPr>
            <w:r>
              <w:t>Annually</w:t>
            </w:r>
          </w:p>
        </w:tc>
      </w:tr>
      <w:tr w:rsidR="00D7193C" w14:paraId="678C1F4A" w14:textId="77777777" w:rsidTr="00570626">
        <w:tc>
          <w:tcPr>
            <w:tcW w:w="1200" w:type="dxa"/>
          </w:tcPr>
          <w:p w14:paraId="0B8636DB" w14:textId="77777777" w:rsidR="00D7193C" w:rsidRDefault="00D7193C" w:rsidP="00570626">
            <w:pPr>
              <w:pStyle w:val="sc-Requirement"/>
            </w:pPr>
            <w:r>
              <w:t>HIST 352</w:t>
            </w:r>
          </w:p>
        </w:tc>
        <w:tc>
          <w:tcPr>
            <w:tcW w:w="2000" w:type="dxa"/>
          </w:tcPr>
          <w:p w14:paraId="36F315EC" w14:textId="77777777" w:rsidR="00D7193C" w:rsidRDefault="00D7193C" w:rsidP="00570626">
            <w:pPr>
              <w:pStyle w:val="sc-Requirement"/>
            </w:pPr>
            <w:r>
              <w:t>Colonial Latin America</w:t>
            </w:r>
          </w:p>
        </w:tc>
        <w:tc>
          <w:tcPr>
            <w:tcW w:w="450" w:type="dxa"/>
          </w:tcPr>
          <w:p w14:paraId="269CD893" w14:textId="77777777" w:rsidR="00D7193C" w:rsidRDefault="00D7193C" w:rsidP="00570626">
            <w:pPr>
              <w:pStyle w:val="sc-RequirementRight"/>
            </w:pPr>
            <w:r>
              <w:t>4</w:t>
            </w:r>
          </w:p>
        </w:tc>
        <w:tc>
          <w:tcPr>
            <w:tcW w:w="1116" w:type="dxa"/>
          </w:tcPr>
          <w:p w14:paraId="6A2D5112" w14:textId="77777777" w:rsidR="00D7193C" w:rsidRDefault="00D7193C" w:rsidP="00570626">
            <w:pPr>
              <w:pStyle w:val="sc-Requirement"/>
            </w:pPr>
            <w:r>
              <w:t>Sp</w:t>
            </w:r>
          </w:p>
        </w:tc>
      </w:tr>
      <w:tr w:rsidR="00D7193C" w14:paraId="40234E77" w14:textId="77777777" w:rsidTr="00570626">
        <w:tc>
          <w:tcPr>
            <w:tcW w:w="1200" w:type="dxa"/>
          </w:tcPr>
          <w:p w14:paraId="05994E7A" w14:textId="77777777" w:rsidR="00D7193C" w:rsidRDefault="00D7193C" w:rsidP="00570626">
            <w:pPr>
              <w:pStyle w:val="sc-Requirement"/>
            </w:pPr>
            <w:r>
              <w:t>HIST 353</w:t>
            </w:r>
          </w:p>
        </w:tc>
        <w:tc>
          <w:tcPr>
            <w:tcW w:w="2000" w:type="dxa"/>
          </w:tcPr>
          <w:p w14:paraId="656443B5" w14:textId="77777777" w:rsidR="00D7193C" w:rsidRDefault="00D7193C" w:rsidP="00570626">
            <w:pPr>
              <w:pStyle w:val="sc-Requirement"/>
            </w:pPr>
            <w:r>
              <w:t>Modern Latin America</w:t>
            </w:r>
          </w:p>
        </w:tc>
        <w:tc>
          <w:tcPr>
            <w:tcW w:w="450" w:type="dxa"/>
          </w:tcPr>
          <w:p w14:paraId="52866918" w14:textId="77777777" w:rsidR="00D7193C" w:rsidRDefault="00D7193C" w:rsidP="00570626">
            <w:pPr>
              <w:pStyle w:val="sc-RequirementRight"/>
            </w:pPr>
            <w:r>
              <w:t>4</w:t>
            </w:r>
          </w:p>
        </w:tc>
        <w:tc>
          <w:tcPr>
            <w:tcW w:w="1116" w:type="dxa"/>
          </w:tcPr>
          <w:p w14:paraId="097A9E9B" w14:textId="77777777" w:rsidR="00D7193C" w:rsidRDefault="00D7193C" w:rsidP="00570626">
            <w:pPr>
              <w:pStyle w:val="sc-Requirement"/>
            </w:pPr>
            <w:r>
              <w:t>F</w:t>
            </w:r>
          </w:p>
        </w:tc>
      </w:tr>
    </w:tbl>
    <w:p w14:paraId="258600E0" w14:textId="77777777" w:rsidR="00D7193C" w:rsidRDefault="00D7193C" w:rsidP="00D7193C">
      <w:pPr>
        <w:pStyle w:val="sc-RequirementsSubheading"/>
      </w:pPr>
      <w:bookmarkStart w:id="133" w:name="4027FBB548944052A57A8A756D3C418F"/>
      <w:r>
        <w:t>Global Political Systems</w:t>
      </w:r>
      <w:bookmarkEnd w:id="133"/>
    </w:p>
    <w:tbl>
      <w:tblPr>
        <w:tblW w:w="0" w:type="auto"/>
        <w:tblLook w:val="04A0" w:firstRow="1" w:lastRow="0" w:firstColumn="1" w:lastColumn="0" w:noHBand="0" w:noVBand="1"/>
      </w:tblPr>
      <w:tblGrid>
        <w:gridCol w:w="1200"/>
        <w:gridCol w:w="2000"/>
        <w:gridCol w:w="450"/>
        <w:gridCol w:w="1116"/>
      </w:tblGrid>
      <w:tr w:rsidR="00D7193C" w14:paraId="34053BE9" w14:textId="77777777" w:rsidTr="00570626">
        <w:tc>
          <w:tcPr>
            <w:tcW w:w="1200" w:type="dxa"/>
          </w:tcPr>
          <w:p w14:paraId="20DC5C75" w14:textId="77777777" w:rsidR="00D7193C" w:rsidRDefault="00D7193C" w:rsidP="00570626">
            <w:pPr>
              <w:pStyle w:val="sc-Requirement"/>
            </w:pPr>
            <w:r>
              <w:t>POL 203</w:t>
            </w:r>
          </w:p>
        </w:tc>
        <w:tc>
          <w:tcPr>
            <w:tcW w:w="2000" w:type="dxa"/>
          </w:tcPr>
          <w:p w14:paraId="40D3A821" w14:textId="77777777" w:rsidR="00D7193C" w:rsidRDefault="00D7193C" w:rsidP="00570626">
            <w:pPr>
              <w:pStyle w:val="sc-Requirement"/>
            </w:pPr>
            <w:r>
              <w:t>Global Politics</w:t>
            </w:r>
          </w:p>
        </w:tc>
        <w:tc>
          <w:tcPr>
            <w:tcW w:w="450" w:type="dxa"/>
          </w:tcPr>
          <w:p w14:paraId="12E5D99A" w14:textId="77777777" w:rsidR="00D7193C" w:rsidRDefault="00D7193C" w:rsidP="00570626">
            <w:pPr>
              <w:pStyle w:val="sc-RequirementRight"/>
            </w:pPr>
            <w:r>
              <w:t>4</w:t>
            </w:r>
          </w:p>
        </w:tc>
        <w:tc>
          <w:tcPr>
            <w:tcW w:w="1116" w:type="dxa"/>
          </w:tcPr>
          <w:p w14:paraId="16D993BB" w14:textId="77777777" w:rsidR="00D7193C" w:rsidRDefault="00D7193C" w:rsidP="00570626">
            <w:pPr>
              <w:pStyle w:val="sc-Requirement"/>
            </w:pPr>
            <w:r>
              <w:t>F, Sp</w:t>
            </w:r>
          </w:p>
        </w:tc>
      </w:tr>
      <w:tr w:rsidR="00D7193C" w14:paraId="44DFFCE0" w14:textId="77777777" w:rsidTr="00570626">
        <w:tc>
          <w:tcPr>
            <w:tcW w:w="1200" w:type="dxa"/>
          </w:tcPr>
          <w:p w14:paraId="47D81E5B" w14:textId="77777777" w:rsidR="00D7193C" w:rsidRDefault="00D7193C" w:rsidP="00570626">
            <w:pPr>
              <w:pStyle w:val="sc-Requirement"/>
            </w:pPr>
          </w:p>
        </w:tc>
        <w:tc>
          <w:tcPr>
            <w:tcW w:w="2000" w:type="dxa"/>
          </w:tcPr>
          <w:p w14:paraId="49115230" w14:textId="77777777" w:rsidR="00D7193C" w:rsidRDefault="00D7193C" w:rsidP="00570626">
            <w:pPr>
              <w:pStyle w:val="sc-Requirement"/>
            </w:pPr>
            <w:r>
              <w:t>-And-</w:t>
            </w:r>
          </w:p>
        </w:tc>
        <w:tc>
          <w:tcPr>
            <w:tcW w:w="450" w:type="dxa"/>
          </w:tcPr>
          <w:p w14:paraId="388AE011" w14:textId="77777777" w:rsidR="00D7193C" w:rsidRDefault="00D7193C" w:rsidP="00570626">
            <w:pPr>
              <w:pStyle w:val="sc-RequirementRight"/>
            </w:pPr>
          </w:p>
        </w:tc>
        <w:tc>
          <w:tcPr>
            <w:tcW w:w="1116" w:type="dxa"/>
          </w:tcPr>
          <w:p w14:paraId="42C2C3D8" w14:textId="77777777" w:rsidR="00D7193C" w:rsidRDefault="00D7193C" w:rsidP="00570626">
            <w:pPr>
              <w:pStyle w:val="sc-Requirement"/>
            </w:pPr>
          </w:p>
        </w:tc>
      </w:tr>
      <w:tr w:rsidR="00D7193C" w14:paraId="1075DA29" w14:textId="77777777" w:rsidTr="00570626">
        <w:tc>
          <w:tcPr>
            <w:tcW w:w="1200" w:type="dxa"/>
          </w:tcPr>
          <w:p w14:paraId="5FF4FB2F" w14:textId="77777777" w:rsidR="00D7193C" w:rsidRDefault="00D7193C" w:rsidP="00570626">
            <w:pPr>
              <w:pStyle w:val="sc-Requirement"/>
            </w:pPr>
          </w:p>
        </w:tc>
        <w:tc>
          <w:tcPr>
            <w:tcW w:w="2000" w:type="dxa"/>
          </w:tcPr>
          <w:p w14:paraId="545523CC" w14:textId="77777777" w:rsidR="00D7193C" w:rsidRDefault="00D7193C" w:rsidP="00570626">
            <w:pPr>
              <w:pStyle w:val="sc-Requirement"/>
            </w:pPr>
            <w:r>
              <w:t>ONE COURSE from</w:t>
            </w:r>
          </w:p>
        </w:tc>
        <w:tc>
          <w:tcPr>
            <w:tcW w:w="450" w:type="dxa"/>
          </w:tcPr>
          <w:p w14:paraId="614B2E43" w14:textId="77777777" w:rsidR="00D7193C" w:rsidRDefault="00D7193C" w:rsidP="00570626">
            <w:pPr>
              <w:pStyle w:val="sc-RequirementRight"/>
            </w:pPr>
          </w:p>
        </w:tc>
        <w:tc>
          <w:tcPr>
            <w:tcW w:w="1116" w:type="dxa"/>
          </w:tcPr>
          <w:p w14:paraId="1C3AA26C" w14:textId="77777777" w:rsidR="00D7193C" w:rsidRDefault="00D7193C" w:rsidP="00570626">
            <w:pPr>
              <w:pStyle w:val="sc-Requirement"/>
            </w:pPr>
          </w:p>
        </w:tc>
      </w:tr>
      <w:tr w:rsidR="00D7193C" w14:paraId="2FA207BB" w14:textId="77777777" w:rsidTr="00570626">
        <w:tc>
          <w:tcPr>
            <w:tcW w:w="1200" w:type="dxa"/>
          </w:tcPr>
          <w:p w14:paraId="143F10F8" w14:textId="77777777" w:rsidR="00D7193C" w:rsidRDefault="00D7193C" w:rsidP="00570626">
            <w:pPr>
              <w:pStyle w:val="sc-Requirement"/>
            </w:pPr>
            <w:r>
              <w:t>POL 303</w:t>
            </w:r>
          </w:p>
        </w:tc>
        <w:tc>
          <w:tcPr>
            <w:tcW w:w="2000" w:type="dxa"/>
          </w:tcPr>
          <w:p w14:paraId="527AA4CD" w14:textId="77777777" w:rsidR="00D7193C" w:rsidRDefault="00D7193C" w:rsidP="00570626">
            <w:pPr>
              <w:pStyle w:val="sc-Requirement"/>
            </w:pPr>
            <w:r>
              <w:t>International Law and Organization</w:t>
            </w:r>
          </w:p>
        </w:tc>
        <w:tc>
          <w:tcPr>
            <w:tcW w:w="450" w:type="dxa"/>
          </w:tcPr>
          <w:p w14:paraId="46113AD8" w14:textId="77777777" w:rsidR="00D7193C" w:rsidRDefault="00D7193C" w:rsidP="00570626">
            <w:pPr>
              <w:pStyle w:val="sc-RequirementRight"/>
            </w:pPr>
            <w:r>
              <w:t>4</w:t>
            </w:r>
          </w:p>
        </w:tc>
        <w:tc>
          <w:tcPr>
            <w:tcW w:w="1116" w:type="dxa"/>
          </w:tcPr>
          <w:p w14:paraId="1E0B394D" w14:textId="77777777" w:rsidR="00D7193C" w:rsidRDefault="00D7193C" w:rsidP="00570626">
            <w:pPr>
              <w:pStyle w:val="sc-Requirement"/>
            </w:pPr>
            <w:r>
              <w:t>Sp</w:t>
            </w:r>
          </w:p>
        </w:tc>
      </w:tr>
      <w:tr w:rsidR="00D7193C" w14:paraId="213880CB" w14:textId="77777777" w:rsidTr="00570626">
        <w:tc>
          <w:tcPr>
            <w:tcW w:w="1200" w:type="dxa"/>
          </w:tcPr>
          <w:p w14:paraId="760F52B8" w14:textId="77777777" w:rsidR="00D7193C" w:rsidRDefault="00D7193C" w:rsidP="00570626">
            <w:pPr>
              <w:pStyle w:val="sc-Requirement"/>
            </w:pPr>
            <w:r>
              <w:t>POL 341</w:t>
            </w:r>
          </w:p>
        </w:tc>
        <w:tc>
          <w:tcPr>
            <w:tcW w:w="2000" w:type="dxa"/>
          </w:tcPr>
          <w:p w14:paraId="44E5491D" w14:textId="77777777" w:rsidR="00D7193C" w:rsidRDefault="00D7193C" w:rsidP="00570626">
            <w:pPr>
              <w:pStyle w:val="sc-Requirement"/>
            </w:pPr>
            <w:r>
              <w:t>The Politics of Developing Nations</w:t>
            </w:r>
          </w:p>
        </w:tc>
        <w:tc>
          <w:tcPr>
            <w:tcW w:w="450" w:type="dxa"/>
          </w:tcPr>
          <w:p w14:paraId="2B32C982" w14:textId="77777777" w:rsidR="00D7193C" w:rsidRDefault="00D7193C" w:rsidP="00570626">
            <w:pPr>
              <w:pStyle w:val="sc-RequirementRight"/>
            </w:pPr>
            <w:r>
              <w:t>3</w:t>
            </w:r>
          </w:p>
        </w:tc>
        <w:tc>
          <w:tcPr>
            <w:tcW w:w="1116" w:type="dxa"/>
          </w:tcPr>
          <w:p w14:paraId="56695040" w14:textId="77777777" w:rsidR="00D7193C" w:rsidRDefault="00D7193C" w:rsidP="00570626">
            <w:pPr>
              <w:pStyle w:val="sc-Requirement"/>
            </w:pPr>
            <w:r>
              <w:t>As needed</w:t>
            </w:r>
          </w:p>
        </w:tc>
      </w:tr>
      <w:tr w:rsidR="00D7193C" w14:paraId="10814FAD" w14:textId="77777777" w:rsidTr="00570626">
        <w:tc>
          <w:tcPr>
            <w:tcW w:w="1200" w:type="dxa"/>
          </w:tcPr>
          <w:p w14:paraId="0FB1A18C" w14:textId="77777777" w:rsidR="00D7193C" w:rsidRDefault="00D7193C" w:rsidP="00570626">
            <w:pPr>
              <w:pStyle w:val="sc-Requirement"/>
            </w:pPr>
            <w:r>
              <w:t>POL 343</w:t>
            </w:r>
          </w:p>
        </w:tc>
        <w:tc>
          <w:tcPr>
            <w:tcW w:w="2000" w:type="dxa"/>
          </w:tcPr>
          <w:p w14:paraId="2C8F3B5F" w14:textId="77777777" w:rsidR="00D7193C" w:rsidRDefault="00D7193C" w:rsidP="00570626">
            <w:pPr>
              <w:pStyle w:val="sc-Requirement"/>
            </w:pPr>
            <w:r>
              <w:t>The Politics of Western Democracies</w:t>
            </w:r>
          </w:p>
        </w:tc>
        <w:tc>
          <w:tcPr>
            <w:tcW w:w="450" w:type="dxa"/>
          </w:tcPr>
          <w:p w14:paraId="0DE5783E" w14:textId="77777777" w:rsidR="00D7193C" w:rsidRDefault="00D7193C" w:rsidP="00570626">
            <w:pPr>
              <w:pStyle w:val="sc-RequirementRight"/>
            </w:pPr>
            <w:r>
              <w:t>4</w:t>
            </w:r>
          </w:p>
        </w:tc>
        <w:tc>
          <w:tcPr>
            <w:tcW w:w="1116" w:type="dxa"/>
          </w:tcPr>
          <w:p w14:paraId="37429600" w14:textId="77777777" w:rsidR="00D7193C" w:rsidRDefault="00D7193C" w:rsidP="00570626">
            <w:pPr>
              <w:pStyle w:val="sc-Requirement"/>
            </w:pPr>
            <w:r>
              <w:t>As needed</w:t>
            </w:r>
          </w:p>
        </w:tc>
      </w:tr>
      <w:tr w:rsidR="00D7193C" w14:paraId="1933AE40" w14:textId="77777777" w:rsidTr="00570626">
        <w:tc>
          <w:tcPr>
            <w:tcW w:w="1200" w:type="dxa"/>
          </w:tcPr>
          <w:p w14:paraId="4BDA52E0" w14:textId="77777777" w:rsidR="00D7193C" w:rsidRDefault="00D7193C" w:rsidP="00570626">
            <w:pPr>
              <w:pStyle w:val="sc-Requirement"/>
            </w:pPr>
            <w:r>
              <w:t>POL 345</w:t>
            </w:r>
          </w:p>
        </w:tc>
        <w:tc>
          <w:tcPr>
            <w:tcW w:w="2000" w:type="dxa"/>
          </w:tcPr>
          <w:p w14:paraId="11AA299A" w14:textId="77777777" w:rsidR="00D7193C" w:rsidRDefault="00D7193C" w:rsidP="00570626">
            <w:pPr>
              <w:pStyle w:val="sc-Requirement"/>
            </w:pPr>
            <w:r>
              <w:t>International Nongovernmental Organizations</w:t>
            </w:r>
          </w:p>
        </w:tc>
        <w:tc>
          <w:tcPr>
            <w:tcW w:w="450" w:type="dxa"/>
          </w:tcPr>
          <w:p w14:paraId="480AC4B3" w14:textId="77777777" w:rsidR="00D7193C" w:rsidRDefault="00D7193C" w:rsidP="00570626">
            <w:pPr>
              <w:pStyle w:val="sc-RequirementRight"/>
            </w:pPr>
            <w:r>
              <w:t>4</w:t>
            </w:r>
          </w:p>
        </w:tc>
        <w:tc>
          <w:tcPr>
            <w:tcW w:w="1116" w:type="dxa"/>
          </w:tcPr>
          <w:p w14:paraId="6028D301" w14:textId="77777777" w:rsidR="00D7193C" w:rsidRDefault="00D7193C" w:rsidP="00570626">
            <w:pPr>
              <w:pStyle w:val="sc-Requirement"/>
            </w:pPr>
            <w:r>
              <w:t>F</w:t>
            </w:r>
          </w:p>
        </w:tc>
      </w:tr>
      <w:tr w:rsidR="00D7193C" w14:paraId="7E22EB3D" w14:textId="77777777" w:rsidTr="00570626">
        <w:tc>
          <w:tcPr>
            <w:tcW w:w="1200" w:type="dxa"/>
          </w:tcPr>
          <w:p w14:paraId="6EB07B67" w14:textId="77777777" w:rsidR="00D7193C" w:rsidRDefault="00D7193C" w:rsidP="00570626">
            <w:pPr>
              <w:pStyle w:val="sc-Requirement"/>
            </w:pPr>
            <w:r>
              <w:t>INGO 300</w:t>
            </w:r>
          </w:p>
        </w:tc>
        <w:tc>
          <w:tcPr>
            <w:tcW w:w="2000" w:type="dxa"/>
          </w:tcPr>
          <w:p w14:paraId="037B1A6E" w14:textId="77777777" w:rsidR="00D7193C" w:rsidRDefault="00D7193C" w:rsidP="00570626">
            <w:pPr>
              <w:pStyle w:val="sc-Requirement"/>
            </w:pPr>
            <w:r>
              <w:t>International Nongovernmental Organizations</w:t>
            </w:r>
          </w:p>
        </w:tc>
        <w:tc>
          <w:tcPr>
            <w:tcW w:w="450" w:type="dxa"/>
          </w:tcPr>
          <w:p w14:paraId="24B192C1" w14:textId="77777777" w:rsidR="00D7193C" w:rsidRDefault="00D7193C" w:rsidP="00570626">
            <w:pPr>
              <w:pStyle w:val="sc-RequirementRight"/>
            </w:pPr>
            <w:r>
              <w:t>4</w:t>
            </w:r>
          </w:p>
        </w:tc>
        <w:tc>
          <w:tcPr>
            <w:tcW w:w="1116" w:type="dxa"/>
          </w:tcPr>
          <w:p w14:paraId="4B57B0B5" w14:textId="77777777" w:rsidR="00D7193C" w:rsidRDefault="00D7193C" w:rsidP="00570626">
            <w:pPr>
              <w:pStyle w:val="sc-Requirement"/>
            </w:pPr>
            <w:r>
              <w:t>F</w:t>
            </w:r>
          </w:p>
        </w:tc>
      </w:tr>
      <w:tr w:rsidR="00D7193C" w14:paraId="5D5396AA" w14:textId="77777777" w:rsidTr="00570626">
        <w:tc>
          <w:tcPr>
            <w:tcW w:w="1200" w:type="dxa"/>
          </w:tcPr>
          <w:p w14:paraId="1CA77B0C" w14:textId="77777777" w:rsidR="00D7193C" w:rsidRDefault="00D7193C" w:rsidP="00570626">
            <w:pPr>
              <w:pStyle w:val="sc-Requirement"/>
            </w:pPr>
            <w:r>
              <w:t>POL 346</w:t>
            </w:r>
          </w:p>
        </w:tc>
        <w:tc>
          <w:tcPr>
            <w:tcW w:w="2000" w:type="dxa"/>
          </w:tcPr>
          <w:p w14:paraId="602846CF" w14:textId="77777777" w:rsidR="00D7193C" w:rsidRDefault="00D7193C" w:rsidP="00570626">
            <w:pPr>
              <w:pStyle w:val="sc-Requirement"/>
            </w:pPr>
            <w:r>
              <w:t>Foreign Policy</w:t>
            </w:r>
          </w:p>
        </w:tc>
        <w:tc>
          <w:tcPr>
            <w:tcW w:w="450" w:type="dxa"/>
          </w:tcPr>
          <w:p w14:paraId="04317009" w14:textId="77777777" w:rsidR="00D7193C" w:rsidRDefault="00D7193C" w:rsidP="00570626">
            <w:pPr>
              <w:pStyle w:val="sc-RequirementRight"/>
            </w:pPr>
            <w:r>
              <w:t>4</w:t>
            </w:r>
          </w:p>
        </w:tc>
        <w:tc>
          <w:tcPr>
            <w:tcW w:w="1116" w:type="dxa"/>
          </w:tcPr>
          <w:p w14:paraId="77A3ADE8" w14:textId="77777777" w:rsidR="00D7193C" w:rsidRDefault="00D7193C" w:rsidP="00570626">
            <w:pPr>
              <w:pStyle w:val="sc-Requirement"/>
            </w:pPr>
            <w:r>
              <w:t>As needed</w:t>
            </w:r>
          </w:p>
        </w:tc>
      </w:tr>
    </w:tbl>
    <w:p w14:paraId="6AC7DB7C" w14:textId="77777777" w:rsidR="00D7193C" w:rsidRDefault="00D7193C" w:rsidP="00D7193C">
      <w:pPr>
        <w:pStyle w:val="sc-RequirementsSubheading"/>
      </w:pPr>
      <w:bookmarkStart w:id="134" w:name="92EC8977C6324FD8A27CBFD748BD7B46"/>
      <w:r>
        <w:t>Global Economic Systems</w:t>
      </w:r>
      <w:bookmarkEnd w:id="134"/>
    </w:p>
    <w:p w14:paraId="103C1B30" w14:textId="77777777" w:rsidR="00D7193C" w:rsidRDefault="00D7193C" w:rsidP="00D7193C">
      <w:pPr>
        <w:pStyle w:val="sc-BodyText"/>
      </w:pPr>
      <w:r>
        <w:rPr>
          <w:b/>
        </w:rPr>
        <w:t>Choose either A or B:</w:t>
      </w:r>
    </w:p>
    <w:p w14:paraId="6CEBACB8" w14:textId="77777777" w:rsidR="00D7193C" w:rsidRDefault="00D7193C" w:rsidP="00D7193C">
      <w:pPr>
        <w:pStyle w:val="sc-RequirementsSubheading"/>
      </w:pPr>
      <w:bookmarkStart w:id="135" w:name="9C331BC41BD44F5FB39938374C382F63"/>
      <w:r>
        <w:t>A:</w:t>
      </w:r>
      <w:bookmarkEnd w:id="135"/>
    </w:p>
    <w:tbl>
      <w:tblPr>
        <w:tblW w:w="0" w:type="auto"/>
        <w:tblLook w:val="04A0" w:firstRow="1" w:lastRow="0" w:firstColumn="1" w:lastColumn="0" w:noHBand="0" w:noVBand="1"/>
      </w:tblPr>
      <w:tblGrid>
        <w:gridCol w:w="1200"/>
        <w:gridCol w:w="2000"/>
        <w:gridCol w:w="450"/>
        <w:gridCol w:w="1116"/>
      </w:tblGrid>
      <w:tr w:rsidR="00D7193C" w14:paraId="5EFCE606" w14:textId="77777777" w:rsidTr="00570626">
        <w:tc>
          <w:tcPr>
            <w:tcW w:w="1200" w:type="dxa"/>
          </w:tcPr>
          <w:p w14:paraId="284DF619" w14:textId="77777777" w:rsidR="00D7193C" w:rsidRDefault="00D7193C" w:rsidP="00570626">
            <w:pPr>
              <w:pStyle w:val="sc-Requirement"/>
            </w:pPr>
            <w:r>
              <w:t>ECON 214</w:t>
            </w:r>
          </w:p>
        </w:tc>
        <w:tc>
          <w:tcPr>
            <w:tcW w:w="2000" w:type="dxa"/>
          </w:tcPr>
          <w:p w14:paraId="51E6DC3F" w14:textId="77777777" w:rsidR="00D7193C" w:rsidRDefault="00D7193C" w:rsidP="00570626">
            <w:pPr>
              <w:pStyle w:val="sc-Requirement"/>
            </w:pPr>
            <w:r>
              <w:t>Principles of Microeconomics</w:t>
            </w:r>
          </w:p>
        </w:tc>
        <w:tc>
          <w:tcPr>
            <w:tcW w:w="450" w:type="dxa"/>
          </w:tcPr>
          <w:p w14:paraId="209C3B73" w14:textId="77777777" w:rsidR="00D7193C" w:rsidRDefault="00D7193C" w:rsidP="00570626">
            <w:pPr>
              <w:pStyle w:val="sc-RequirementRight"/>
            </w:pPr>
            <w:r>
              <w:t>3</w:t>
            </w:r>
          </w:p>
        </w:tc>
        <w:tc>
          <w:tcPr>
            <w:tcW w:w="1116" w:type="dxa"/>
          </w:tcPr>
          <w:p w14:paraId="24A16719" w14:textId="77777777" w:rsidR="00D7193C" w:rsidRDefault="00D7193C" w:rsidP="00570626">
            <w:pPr>
              <w:pStyle w:val="sc-Requirement"/>
            </w:pPr>
            <w:r>
              <w:t>F, Sp, Su</w:t>
            </w:r>
          </w:p>
        </w:tc>
      </w:tr>
      <w:tr w:rsidR="00D7193C" w14:paraId="5B7F9ED1" w14:textId="77777777" w:rsidTr="00570626">
        <w:tc>
          <w:tcPr>
            <w:tcW w:w="1200" w:type="dxa"/>
          </w:tcPr>
          <w:p w14:paraId="27115A02" w14:textId="77777777" w:rsidR="00D7193C" w:rsidRDefault="00D7193C" w:rsidP="00570626">
            <w:pPr>
              <w:pStyle w:val="sc-Requirement"/>
            </w:pPr>
            <w:r>
              <w:t>ECON 215</w:t>
            </w:r>
          </w:p>
        </w:tc>
        <w:tc>
          <w:tcPr>
            <w:tcW w:w="2000" w:type="dxa"/>
          </w:tcPr>
          <w:p w14:paraId="5FB6D2CB" w14:textId="77777777" w:rsidR="00D7193C" w:rsidRDefault="00D7193C" w:rsidP="00570626">
            <w:pPr>
              <w:pStyle w:val="sc-Requirement"/>
            </w:pPr>
            <w:r>
              <w:t>Principles of Macroeconomics</w:t>
            </w:r>
          </w:p>
        </w:tc>
        <w:tc>
          <w:tcPr>
            <w:tcW w:w="450" w:type="dxa"/>
          </w:tcPr>
          <w:p w14:paraId="03C1AE4F" w14:textId="77777777" w:rsidR="00D7193C" w:rsidRDefault="00D7193C" w:rsidP="00570626">
            <w:pPr>
              <w:pStyle w:val="sc-RequirementRight"/>
            </w:pPr>
            <w:r>
              <w:t>3</w:t>
            </w:r>
          </w:p>
        </w:tc>
        <w:tc>
          <w:tcPr>
            <w:tcW w:w="1116" w:type="dxa"/>
          </w:tcPr>
          <w:p w14:paraId="3848CA24" w14:textId="77777777" w:rsidR="00D7193C" w:rsidRDefault="00D7193C" w:rsidP="00570626">
            <w:pPr>
              <w:pStyle w:val="sc-Requirement"/>
            </w:pPr>
            <w:r>
              <w:t>F, Sp, Su</w:t>
            </w:r>
          </w:p>
        </w:tc>
      </w:tr>
      <w:tr w:rsidR="00D7193C" w14:paraId="6C3B312E" w14:textId="77777777" w:rsidTr="00570626">
        <w:tc>
          <w:tcPr>
            <w:tcW w:w="1200" w:type="dxa"/>
          </w:tcPr>
          <w:p w14:paraId="49FCACAA" w14:textId="77777777" w:rsidR="00D7193C" w:rsidRDefault="00D7193C" w:rsidP="00570626">
            <w:pPr>
              <w:pStyle w:val="sc-Requirement"/>
            </w:pPr>
            <w:r>
              <w:t>MATH 177</w:t>
            </w:r>
          </w:p>
        </w:tc>
        <w:tc>
          <w:tcPr>
            <w:tcW w:w="2000" w:type="dxa"/>
          </w:tcPr>
          <w:p w14:paraId="7D78CF72" w14:textId="77777777" w:rsidR="00D7193C" w:rsidRDefault="00D7193C" w:rsidP="00570626">
            <w:pPr>
              <w:pStyle w:val="sc-Requirement"/>
            </w:pPr>
            <w:r>
              <w:t>Quantitative Business Analysis I</w:t>
            </w:r>
          </w:p>
        </w:tc>
        <w:tc>
          <w:tcPr>
            <w:tcW w:w="450" w:type="dxa"/>
          </w:tcPr>
          <w:p w14:paraId="1EBB3284" w14:textId="77777777" w:rsidR="00D7193C" w:rsidRDefault="00D7193C" w:rsidP="00570626">
            <w:pPr>
              <w:pStyle w:val="sc-RequirementRight"/>
            </w:pPr>
            <w:r>
              <w:t>4</w:t>
            </w:r>
          </w:p>
        </w:tc>
        <w:tc>
          <w:tcPr>
            <w:tcW w:w="1116" w:type="dxa"/>
          </w:tcPr>
          <w:p w14:paraId="0E8DAD3A" w14:textId="77777777" w:rsidR="00D7193C" w:rsidRDefault="00D7193C" w:rsidP="00570626">
            <w:pPr>
              <w:pStyle w:val="sc-Requirement"/>
            </w:pPr>
            <w:r>
              <w:t>F, Sp, Su</w:t>
            </w:r>
          </w:p>
        </w:tc>
      </w:tr>
      <w:tr w:rsidR="00D7193C" w14:paraId="4BF1F041" w14:textId="77777777" w:rsidTr="00570626">
        <w:tc>
          <w:tcPr>
            <w:tcW w:w="1200" w:type="dxa"/>
          </w:tcPr>
          <w:p w14:paraId="35DAAADF" w14:textId="77777777" w:rsidR="00D7193C" w:rsidRDefault="00D7193C" w:rsidP="00570626">
            <w:pPr>
              <w:pStyle w:val="sc-Requirement"/>
            </w:pPr>
          </w:p>
        </w:tc>
        <w:tc>
          <w:tcPr>
            <w:tcW w:w="2000" w:type="dxa"/>
          </w:tcPr>
          <w:p w14:paraId="20D9FBEA" w14:textId="77777777" w:rsidR="00D7193C" w:rsidRDefault="00D7193C" w:rsidP="00570626">
            <w:pPr>
              <w:pStyle w:val="sc-Requirement"/>
            </w:pPr>
            <w:r>
              <w:t>-And-</w:t>
            </w:r>
          </w:p>
        </w:tc>
        <w:tc>
          <w:tcPr>
            <w:tcW w:w="450" w:type="dxa"/>
          </w:tcPr>
          <w:p w14:paraId="65A1FDBF" w14:textId="77777777" w:rsidR="00D7193C" w:rsidRDefault="00D7193C" w:rsidP="00570626">
            <w:pPr>
              <w:pStyle w:val="sc-RequirementRight"/>
            </w:pPr>
          </w:p>
        </w:tc>
        <w:tc>
          <w:tcPr>
            <w:tcW w:w="1116" w:type="dxa"/>
          </w:tcPr>
          <w:p w14:paraId="12907C01" w14:textId="77777777" w:rsidR="00D7193C" w:rsidRDefault="00D7193C" w:rsidP="00570626">
            <w:pPr>
              <w:pStyle w:val="sc-Requirement"/>
            </w:pPr>
          </w:p>
        </w:tc>
      </w:tr>
      <w:tr w:rsidR="00D7193C" w14:paraId="6FBFF50A" w14:textId="77777777" w:rsidTr="00570626">
        <w:tc>
          <w:tcPr>
            <w:tcW w:w="1200" w:type="dxa"/>
          </w:tcPr>
          <w:p w14:paraId="1B9AC8CE" w14:textId="77777777" w:rsidR="00D7193C" w:rsidRDefault="00D7193C" w:rsidP="00570626">
            <w:pPr>
              <w:pStyle w:val="sc-Requirement"/>
            </w:pPr>
          </w:p>
        </w:tc>
        <w:tc>
          <w:tcPr>
            <w:tcW w:w="2000" w:type="dxa"/>
          </w:tcPr>
          <w:p w14:paraId="1C163C7D" w14:textId="77777777" w:rsidR="00D7193C" w:rsidRDefault="00D7193C" w:rsidP="00570626">
            <w:pPr>
              <w:pStyle w:val="sc-Requirement"/>
            </w:pPr>
            <w:r>
              <w:t>ONE COURSE from:</w:t>
            </w:r>
          </w:p>
        </w:tc>
        <w:tc>
          <w:tcPr>
            <w:tcW w:w="450" w:type="dxa"/>
          </w:tcPr>
          <w:p w14:paraId="1C1B3CFD" w14:textId="77777777" w:rsidR="00D7193C" w:rsidRDefault="00D7193C" w:rsidP="00570626">
            <w:pPr>
              <w:pStyle w:val="sc-RequirementRight"/>
            </w:pPr>
          </w:p>
        </w:tc>
        <w:tc>
          <w:tcPr>
            <w:tcW w:w="1116" w:type="dxa"/>
          </w:tcPr>
          <w:p w14:paraId="5BFF6484" w14:textId="77777777" w:rsidR="00D7193C" w:rsidRDefault="00D7193C" w:rsidP="00570626">
            <w:pPr>
              <w:pStyle w:val="sc-Requirement"/>
            </w:pPr>
          </w:p>
        </w:tc>
      </w:tr>
      <w:tr w:rsidR="00D7193C" w14:paraId="118EF8F4" w14:textId="77777777" w:rsidTr="00570626">
        <w:tc>
          <w:tcPr>
            <w:tcW w:w="1200" w:type="dxa"/>
          </w:tcPr>
          <w:p w14:paraId="32287FB6" w14:textId="77777777" w:rsidR="00D7193C" w:rsidRDefault="00D7193C" w:rsidP="00570626">
            <w:pPr>
              <w:pStyle w:val="sc-Requirement"/>
            </w:pPr>
            <w:r>
              <w:t>ECON 421</w:t>
            </w:r>
          </w:p>
        </w:tc>
        <w:tc>
          <w:tcPr>
            <w:tcW w:w="2000" w:type="dxa"/>
          </w:tcPr>
          <w:p w14:paraId="56B8455A" w14:textId="77777777" w:rsidR="00D7193C" w:rsidRDefault="00D7193C" w:rsidP="00570626">
            <w:pPr>
              <w:pStyle w:val="sc-Requirement"/>
            </w:pPr>
            <w:r>
              <w:t>International Economics</w:t>
            </w:r>
          </w:p>
        </w:tc>
        <w:tc>
          <w:tcPr>
            <w:tcW w:w="450" w:type="dxa"/>
          </w:tcPr>
          <w:p w14:paraId="76497E89" w14:textId="1C6EF1B9" w:rsidR="00D7193C" w:rsidRDefault="00D7193C" w:rsidP="00570626">
            <w:pPr>
              <w:pStyle w:val="sc-RequirementRight"/>
            </w:pPr>
            <w:ins w:id="136" w:author="Sue Abbotson" w:date="2017-03-02T17:34:00Z">
              <w:r>
                <w:t>4</w:t>
              </w:r>
            </w:ins>
            <w:del w:id="137" w:author="Sue Abbotson" w:date="2017-03-02T17:34:00Z">
              <w:r w:rsidDel="00D7193C">
                <w:delText>3</w:delText>
              </w:r>
            </w:del>
          </w:p>
        </w:tc>
        <w:tc>
          <w:tcPr>
            <w:tcW w:w="1116" w:type="dxa"/>
          </w:tcPr>
          <w:p w14:paraId="7C883CBC" w14:textId="77777777" w:rsidR="00D7193C" w:rsidRDefault="00D7193C" w:rsidP="00570626">
            <w:pPr>
              <w:pStyle w:val="sc-Requirement"/>
            </w:pPr>
            <w:r>
              <w:t>As needed</w:t>
            </w:r>
          </w:p>
        </w:tc>
      </w:tr>
      <w:tr w:rsidR="00D7193C" w14:paraId="3D3C6C50" w14:textId="77777777" w:rsidTr="00570626">
        <w:tc>
          <w:tcPr>
            <w:tcW w:w="1200" w:type="dxa"/>
          </w:tcPr>
          <w:p w14:paraId="34F15779" w14:textId="77777777" w:rsidR="00D7193C" w:rsidRDefault="00D7193C" w:rsidP="00570626">
            <w:pPr>
              <w:pStyle w:val="sc-Requirement"/>
            </w:pPr>
            <w:r>
              <w:t>ECON 422</w:t>
            </w:r>
          </w:p>
        </w:tc>
        <w:tc>
          <w:tcPr>
            <w:tcW w:w="2000" w:type="dxa"/>
          </w:tcPr>
          <w:p w14:paraId="29B58497" w14:textId="77777777" w:rsidR="00D7193C" w:rsidRDefault="00D7193C" w:rsidP="00570626">
            <w:pPr>
              <w:pStyle w:val="sc-Requirement"/>
            </w:pPr>
            <w:r>
              <w:t>Economics of Developing Countries</w:t>
            </w:r>
          </w:p>
        </w:tc>
        <w:tc>
          <w:tcPr>
            <w:tcW w:w="450" w:type="dxa"/>
          </w:tcPr>
          <w:p w14:paraId="33AC6135" w14:textId="673C02E6" w:rsidR="00D7193C" w:rsidRDefault="00D7193C" w:rsidP="00570626">
            <w:pPr>
              <w:pStyle w:val="sc-RequirementRight"/>
            </w:pPr>
            <w:ins w:id="138" w:author="Sue Abbotson" w:date="2017-03-02T17:34:00Z">
              <w:r>
                <w:t>4</w:t>
              </w:r>
            </w:ins>
            <w:del w:id="139" w:author="Sue Abbotson" w:date="2017-03-02T17:34:00Z">
              <w:r w:rsidDel="00D7193C">
                <w:delText>3</w:delText>
              </w:r>
            </w:del>
          </w:p>
        </w:tc>
        <w:tc>
          <w:tcPr>
            <w:tcW w:w="1116" w:type="dxa"/>
          </w:tcPr>
          <w:p w14:paraId="771A0B9D" w14:textId="77777777" w:rsidR="00D7193C" w:rsidRDefault="00D7193C" w:rsidP="00570626">
            <w:pPr>
              <w:pStyle w:val="sc-Requirement"/>
            </w:pPr>
            <w:r>
              <w:t>As needed</w:t>
            </w:r>
          </w:p>
        </w:tc>
      </w:tr>
      <w:tr w:rsidR="00D7193C" w14:paraId="67D97137" w14:textId="77777777" w:rsidTr="00570626">
        <w:tc>
          <w:tcPr>
            <w:tcW w:w="1200" w:type="dxa"/>
          </w:tcPr>
          <w:p w14:paraId="521410A7" w14:textId="77777777" w:rsidR="00D7193C" w:rsidRDefault="00D7193C" w:rsidP="00570626">
            <w:pPr>
              <w:pStyle w:val="sc-Requirement"/>
            </w:pPr>
            <w:r>
              <w:t>ECON 437</w:t>
            </w:r>
          </w:p>
        </w:tc>
        <w:tc>
          <w:tcPr>
            <w:tcW w:w="2000" w:type="dxa"/>
          </w:tcPr>
          <w:p w14:paraId="66CFBD78" w14:textId="77777777" w:rsidR="00D7193C" w:rsidRDefault="00D7193C" w:rsidP="00570626">
            <w:pPr>
              <w:pStyle w:val="sc-Requirement"/>
            </w:pPr>
            <w:r>
              <w:t>Environmental Economics</w:t>
            </w:r>
          </w:p>
        </w:tc>
        <w:tc>
          <w:tcPr>
            <w:tcW w:w="450" w:type="dxa"/>
          </w:tcPr>
          <w:p w14:paraId="4AA48686" w14:textId="04481058" w:rsidR="00D7193C" w:rsidRDefault="00D7193C" w:rsidP="00570626">
            <w:pPr>
              <w:pStyle w:val="sc-RequirementRight"/>
            </w:pPr>
            <w:ins w:id="140" w:author="Sue Abbotson" w:date="2017-03-02T17:34:00Z">
              <w:r>
                <w:t>4</w:t>
              </w:r>
            </w:ins>
            <w:del w:id="141" w:author="Sue Abbotson" w:date="2017-03-02T17:34:00Z">
              <w:r w:rsidDel="00D7193C">
                <w:delText>3</w:delText>
              </w:r>
            </w:del>
          </w:p>
        </w:tc>
        <w:tc>
          <w:tcPr>
            <w:tcW w:w="1116" w:type="dxa"/>
          </w:tcPr>
          <w:p w14:paraId="24C9AC08" w14:textId="77777777" w:rsidR="00D7193C" w:rsidRDefault="00D7193C" w:rsidP="00570626">
            <w:pPr>
              <w:pStyle w:val="sc-Requirement"/>
            </w:pPr>
            <w:r>
              <w:t>As needed</w:t>
            </w:r>
          </w:p>
        </w:tc>
      </w:tr>
    </w:tbl>
    <w:p w14:paraId="1BD941AB" w14:textId="77777777" w:rsidR="00D7193C" w:rsidRDefault="00D7193C" w:rsidP="00D7193C">
      <w:pPr>
        <w:pStyle w:val="sc-RequirementsSubheading"/>
      </w:pPr>
      <w:bookmarkStart w:id="142" w:name="CA62AB947AD3451890980FB70BC23E6A"/>
      <w:r>
        <w:t>B:</w:t>
      </w:r>
      <w:bookmarkEnd w:id="142"/>
    </w:p>
    <w:tbl>
      <w:tblPr>
        <w:tblW w:w="0" w:type="auto"/>
        <w:tblLook w:val="04A0" w:firstRow="1" w:lastRow="0" w:firstColumn="1" w:lastColumn="0" w:noHBand="0" w:noVBand="1"/>
      </w:tblPr>
      <w:tblGrid>
        <w:gridCol w:w="1200"/>
        <w:gridCol w:w="2000"/>
        <w:gridCol w:w="450"/>
        <w:gridCol w:w="1116"/>
      </w:tblGrid>
      <w:tr w:rsidR="00D7193C" w14:paraId="3383960D" w14:textId="77777777" w:rsidTr="00570626">
        <w:tc>
          <w:tcPr>
            <w:tcW w:w="1200" w:type="dxa"/>
          </w:tcPr>
          <w:p w14:paraId="78B90C2B" w14:textId="77777777" w:rsidR="00D7193C" w:rsidRDefault="00D7193C" w:rsidP="00570626">
            <w:pPr>
              <w:pStyle w:val="sc-Requirement"/>
            </w:pPr>
            <w:r>
              <w:t>INGO 301</w:t>
            </w:r>
          </w:p>
        </w:tc>
        <w:tc>
          <w:tcPr>
            <w:tcW w:w="2000" w:type="dxa"/>
          </w:tcPr>
          <w:p w14:paraId="6E14BFA9" w14:textId="77777777" w:rsidR="00D7193C" w:rsidRDefault="00D7193C" w:rsidP="00570626">
            <w:pPr>
              <w:pStyle w:val="sc-Requirement"/>
            </w:pPr>
            <w:r>
              <w:t>Applied Development Studies</w:t>
            </w:r>
          </w:p>
        </w:tc>
        <w:tc>
          <w:tcPr>
            <w:tcW w:w="450" w:type="dxa"/>
          </w:tcPr>
          <w:p w14:paraId="2D09A1EB" w14:textId="77777777" w:rsidR="00D7193C" w:rsidRDefault="00D7193C" w:rsidP="00570626">
            <w:pPr>
              <w:pStyle w:val="sc-RequirementRight"/>
            </w:pPr>
            <w:r>
              <w:t>3</w:t>
            </w:r>
          </w:p>
        </w:tc>
        <w:tc>
          <w:tcPr>
            <w:tcW w:w="1116" w:type="dxa"/>
          </w:tcPr>
          <w:p w14:paraId="65958105" w14:textId="77777777" w:rsidR="00D7193C" w:rsidRDefault="00D7193C" w:rsidP="00570626">
            <w:pPr>
              <w:pStyle w:val="sc-Requirement"/>
            </w:pPr>
            <w:r>
              <w:t>Sp</w:t>
            </w:r>
          </w:p>
        </w:tc>
      </w:tr>
      <w:tr w:rsidR="00D7193C" w14:paraId="66C3B055" w14:textId="77777777" w:rsidTr="00570626">
        <w:tc>
          <w:tcPr>
            <w:tcW w:w="1200" w:type="dxa"/>
          </w:tcPr>
          <w:p w14:paraId="5A204684" w14:textId="77777777" w:rsidR="00D7193C" w:rsidRDefault="00D7193C" w:rsidP="00570626">
            <w:pPr>
              <w:pStyle w:val="sc-Requirement"/>
            </w:pPr>
            <w:r>
              <w:t>POL 342</w:t>
            </w:r>
          </w:p>
        </w:tc>
        <w:tc>
          <w:tcPr>
            <w:tcW w:w="2000" w:type="dxa"/>
          </w:tcPr>
          <w:p w14:paraId="233E0EF8" w14:textId="77777777" w:rsidR="00D7193C" w:rsidRDefault="00D7193C" w:rsidP="00570626">
            <w:pPr>
              <w:pStyle w:val="sc-Requirement"/>
            </w:pPr>
            <w:r>
              <w:t>The Politics of Global Economic Change</w:t>
            </w:r>
          </w:p>
        </w:tc>
        <w:tc>
          <w:tcPr>
            <w:tcW w:w="450" w:type="dxa"/>
          </w:tcPr>
          <w:p w14:paraId="1ED111D8" w14:textId="77777777" w:rsidR="00D7193C" w:rsidRDefault="00D7193C" w:rsidP="00570626">
            <w:pPr>
              <w:pStyle w:val="sc-RequirementRight"/>
            </w:pPr>
            <w:r>
              <w:t>4</w:t>
            </w:r>
          </w:p>
        </w:tc>
        <w:tc>
          <w:tcPr>
            <w:tcW w:w="1116" w:type="dxa"/>
          </w:tcPr>
          <w:p w14:paraId="55A64576" w14:textId="77777777" w:rsidR="00D7193C" w:rsidRDefault="00D7193C" w:rsidP="00570626">
            <w:pPr>
              <w:pStyle w:val="sc-Requirement"/>
            </w:pPr>
            <w:r>
              <w:t>Every third semester</w:t>
            </w:r>
          </w:p>
        </w:tc>
      </w:tr>
      <w:tr w:rsidR="00D7193C" w14:paraId="6A418534" w14:textId="77777777" w:rsidTr="00570626">
        <w:tc>
          <w:tcPr>
            <w:tcW w:w="1200" w:type="dxa"/>
          </w:tcPr>
          <w:p w14:paraId="7C509F5E" w14:textId="77777777" w:rsidR="00D7193C" w:rsidRDefault="00D7193C" w:rsidP="00570626">
            <w:pPr>
              <w:pStyle w:val="sc-Requirement"/>
            </w:pPr>
          </w:p>
        </w:tc>
        <w:tc>
          <w:tcPr>
            <w:tcW w:w="2000" w:type="dxa"/>
          </w:tcPr>
          <w:p w14:paraId="3BFEC7F8" w14:textId="77777777" w:rsidR="00D7193C" w:rsidRDefault="00D7193C" w:rsidP="00570626">
            <w:pPr>
              <w:pStyle w:val="sc-Requirement"/>
            </w:pPr>
            <w:r>
              <w:t>-And-</w:t>
            </w:r>
          </w:p>
        </w:tc>
        <w:tc>
          <w:tcPr>
            <w:tcW w:w="450" w:type="dxa"/>
          </w:tcPr>
          <w:p w14:paraId="384A4172" w14:textId="77777777" w:rsidR="00D7193C" w:rsidRDefault="00D7193C" w:rsidP="00570626">
            <w:pPr>
              <w:pStyle w:val="sc-RequirementRight"/>
            </w:pPr>
          </w:p>
        </w:tc>
        <w:tc>
          <w:tcPr>
            <w:tcW w:w="1116" w:type="dxa"/>
          </w:tcPr>
          <w:p w14:paraId="13BD8FC7" w14:textId="77777777" w:rsidR="00D7193C" w:rsidRDefault="00D7193C" w:rsidP="00570626">
            <w:pPr>
              <w:pStyle w:val="sc-Requirement"/>
            </w:pPr>
          </w:p>
        </w:tc>
      </w:tr>
    </w:tbl>
    <w:p w14:paraId="70EB506F" w14:textId="76CDB1A7" w:rsidR="00D7193C" w:rsidRDefault="00D7193C">
      <w:pPr>
        <w:pStyle w:val="sc-Total"/>
      </w:pPr>
      <w:r>
        <w:t>ONE upper level course on an economic topic in consultation with advisor.</w:t>
      </w:r>
    </w:p>
    <w:p w14:paraId="734E6EE9" w14:textId="77777777" w:rsidR="00D7193C" w:rsidRDefault="00D7193C">
      <w:pPr>
        <w:spacing w:line="240" w:lineRule="auto"/>
      </w:pPr>
    </w:p>
    <w:p w14:paraId="2301DF47" w14:textId="77777777" w:rsidR="00D7193C" w:rsidRDefault="00D7193C" w:rsidP="00D7193C">
      <w:pPr>
        <w:pStyle w:val="sc-RequirementsSubheading"/>
      </w:pPr>
      <w:bookmarkStart w:id="143" w:name="93E30F40FA064AF298979E50006916C3"/>
      <w:r>
        <w:t>Culture, Geography, Society</w:t>
      </w:r>
      <w:bookmarkEnd w:id="143"/>
    </w:p>
    <w:tbl>
      <w:tblPr>
        <w:tblW w:w="0" w:type="auto"/>
        <w:tblLook w:val="04A0" w:firstRow="1" w:lastRow="0" w:firstColumn="1" w:lastColumn="0" w:noHBand="0" w:noVBand="1"/>
      </w:tblPr>
      <w:tblGrid>
        <w:gridCol w:w="1200"/>
        <w:gridCol w:w="2000"/>
        <w:gridCol w:w="450"/>
        <w:gridCol w:w="1116"/>
      </w:tblGrid>
      <w:tr w:rsidR="00D7193C" w14:paraId="3094AB9A" w14:textId="77777777" w:rsidTr="00570626">
        <w:tc>
          <w:tcPr>
            <w:tcW w:w="1200" w:type="dxa"/>
          </w:tcPr>
          <w:p w14:paraId="19DF595F" w14:textId="77777777" w:rsidR="00D7193C" w:rsidRDefault="00D7193C" w:rsidP="00570626">
            <w:pPr>
              <w:pStyle w:val="sc-Requirement"/>
            </w:pPr>
            <w:r>
              <w:t>ANTH 101</w:t>
            </w:r>
          </w:p>
        </w:tc>
        <w:tc>
          <w:tcPr>
            <w:tcW w:w="2000" w:type="dxa"/>
          </w:tcPr>
          <w:p w14:paraId="28745C4B" w14:textId="77777777" w:rsidR="00D7193C" w:rsidRDefault="00D7193C" w:rsidP="00570626">
            <w:pPr>
              <w:pStyle w:val="sc-Requirement"/>
            </w:pPr>
            <w:r>
              <w:t>Introduction to Cultural Anthropology</w:t>
            </w:r>
          </w:p>
        </w:tc>
        <w:tc>
          <w:tcPr>
            <w:tcW w:w="450" w:type="dxa"/>
          </w:tcPr>
          <w:p w14:paraId="1305675D" w14:textId="77777777" w:rsidR="00D7193C" w:rsidRDefault="00D7193C" w:rsidP="00570626">
            <w:pPr>
              <w:pStyle w:val="sc-RequirementRight"/>
            </w:pPr>
            <w:r>
              <w:t>4</w:t>
            </w:r>
          </w:p>
        </w:tc>
        <w:tc>
          <w:tcPr>
            <w:tcW w:w="1116" w:type="dxa"/>
          </w:tcPr>
          <w:p w14:paraId="515B2484" w14:textId="77777777" w:rsidR="00D7193C" w:rsidRDefault="00D7193C" w:rsidP="00570626">
            <w:pPr>
              <w:pStyle w:val="sc-Requirement"/>
            </w:pPr>
            <w:r>
              <w:t>F, Sp</w:t>
            </w:r>
          </w:p>
        </w:tc>
      </w:tr>
      <w:tr w:rsidR="00D7193C" w14:paraId="312FCAAA" w14:textId="77777777" w:rsidTr="00570626">
        <w:tc>
          <w:tcPr>
            <w:tcW w:w="1200" w:type="dxa"/>
          </w:tcPr>
          <w:p w14:paraId="52881001" w14:textId="77777777" w:rsidR="00D7193C" w:rsidRDefault="00D7193C" w:rsidP="00570626">
            <w:pPr>
              <w:pStyle w:val="sc-Requirement"/>
            </w:pPr>
          </w:p>
        </w:tc>
        <w:tc>
          <w:tcPr>
            <w:tcW w:w="2000" w:type="dxa"/>
          </w:tcPr>
          <w:p w14:paraId="48DAE721" w14:textId="77777777" w:rsidR="00D7193C" w:rsidRDefault="00D7193C" w:rsidP="00570626">
            <w:pPr>
              <w:pStyle w:val="sc-Requirement"/>
            </w:pPr>
            <w:r>
              <w:t> </w:t>
            </w:r>
          </w:p>
        </w:tc>
        <w:tc>
          <w:tcPr>
            <w:tcW w:w="450" w:type="dxa"/>
          </w:tcPr>
          <w:p w14:paraId="10E1C4FE" w14:textId="77777777" w:rsidR="00D7193C" w:rsidRDefault="00D7193C" w:rsidP="00570626">
            <w:pPr>
              <w:pStyle w:val="sc-RequirementRight"/>
            </w:pPr>
          </w:p>
        </w:tc>
        <w:tc>
          <w:tcPr>
            <w:tcW w:w="1116" w:type="dxa"/>
          </w:tcPr>
          <w:p w14:paraId="404EFC3F" w14:textId="77777777" w:rsidR="00D7193C" w:rsidRDefault="00D7193C" w:rsidP="00570626">
            <w:pPr>
              <w:pStyle w:val="sc-Requirement"/>
            </w:pPr>
          </w:p>
        </w:tc>
      </w:tr>
      <w:tr w:rsidR="00D7193C" w14:paraId="2C724344" w14:textId="77777777" w:rsidTr="00570626">
        <w:tc>
          <w:tcPr>
            <w:tcW w:w="1200" w:type="dxa"/>
          </w:tcPr>
          <w:p w14:paraId="117EA411" w14:textId="77777777" w:rsidR="00D7193C" w:rsidRDefault="00D7193C" w:rsidP="00570626">
            <w:pPr>
              <w:pStyle w:val="sc-Requirement"/>
            </w:pPr>
          </w:p>
        </w:tc>
        <w:tc>
          <w:tcPr>
            <w:tcW w:w="2000" w:type="dxa"/>
          </w:tcPr>
          <w:p w14:paraId="4268DE84" w14:textId="77777777" w:rsidR="00D7193C" w:rsidRDefault="00D7193C" w:rsidP="00570626">
            <w:pPr>
              <w:pStyle w:val="sc-Requirement"/>
            </w:pPr>
            <w:r>
              <w:t>ONE COURSE from:</w:t>
            </w:r>
          </w:p>
        </w:tc>
        <w:tc>
          <w:tcPr>
            <w:tcW w:w="450" w:type="dxa"/>
          </w:tcPr>
          <w:p w14:paraId="4C2D4C96" w14:textId="77777777" w:rsidR="00D7193C" w:rsidRDefault="00D7193C" w:rsidP="00570626">
            <w:pPr>
              <w:pStyle w:val="sc-RequirementRight"/>
            </w:pPr>
          </w:p>
        </w:tc>
        <w:tc>
          <w:tcPr>
            <w:tcW w:w="1116" w:type="dxa"/>
          </w:tcPr>
          <w:p w14:paraId="00E00025" w14:textId="77777777" w:rsidR="00D7193C" w:rsidRDefault="00D7193C" w:rsidP="00570626">
            <w:pPr>
              <w:pStyle w:val="sc-Requirement"/>
            </w:pPr>
          </w:p>
        </w:tc>
      </w:tr>
      <w:tr w:rsidR="00D7193C" w14:paraId="309F3D35" w14:textId="77777777" w:rsidTr="00570626">
        <w:tc>
          <w:tcPr>
            <w:tcW w:w="1200" w:type="dxa"/>
          </w:tcPr>
          <w:p w14:paraId="368B478B" w14:textId="77777777" w:rsidR="00D7193C" w:rsidRDefault="00D7193C" w:rsidP="00570626">
            <w:pPr>
              <w:pStyle w:val="sc-Requirement"/>
            </w:pPr>
            <w:r>
              <w:t>ANTH 309</w:t>
            </w:r>
          </w:p>
        </w:tc>
        <w:tc>
          <w:tcPr>
            <w:tcW w:w="2000" w:type="dxa"/>
          </w:tcPr>
          <w:p w14:paraId="18447B8C" w14:textId="77777777" w:rsidR="00D7193C" w:rsidRDefault="00D7193C" w:rsidP="00570626">
            <w:pPr>
              <w:pStyle w:val="sc-Requirement"/>
            </w:pPr>
            <w:r>
              <w:t>Medical Anthropology</w:t>
            </w:r>
          </w:p>
        </w:tc>
        <w:tc>
          <w:tcPr>
            <w:tcW w:w="450" w:type="dxa"/>
          </w:tcPr>
          <w:p w14:paraId="16447624" w14:textId="77777777" w:rsidR="00D7193C" w:rsidRDefault="00D7193C" w:rsidP="00570626">
            <w:pPr>
              <w:pStyle w:val="sc-RequirementRight"/>
            </w:pPr>
            <w:r>
              <w:t>4</w:t>
            </w:r>
          </w:p>
        </w:tc>
        <w:tc>
          <w:tcPr>
            <w:tcW w:w="1116" w:type="dxa"/>
          </w:tcPr>
          <w:p w14:paraId="5B74F31B" w14:textId="77777777" w:rsidR="00D7193C" w:rsidRDefault="00D7193C" w:rsidP="00570626">
            <w:pPr>
              <w:pStyle w:val="sc-Requirement"/>
            </w:pPr>
            <w:r>
              <w:t>Alternate years</w:t>
            </w:r>
          </w:p>
        </w:tc>
      </w:tr>
      <w:tr w:rsidR="00D7193C" w14:paraId="449DF502" w14:textId="77777777" w:rsidTr="00570626">
        <w:tc>
          <w:tcPr>
            <w:tcW w:w="1200" w:type="dxa"/>
          </w:tcPr>
          <w:p w14:paraId="67FBF165" w14:textId="77777777" w:rsidR="00D7193C" w:rsidRDefault="00D7193C" w:rsidP="00570626">
            <w:pPr>
              <w:pStyle w:val="sc-Requirement"/>
            </w:pPr>
            <w:r>
              <w:t>ANTH 325</w:t>
            </w:r>
          </w:p>
        </w:tc>
        <w:tc>
          <w:tcPr>
            <w:tcW w:w="2000" w:type="dxa"/>
          </w:tcPr>
          <w:p w14:paraId="4768930C" w14:textId="77777777" w:rsidR="00D7193C" w:rsidRDefault="00D7193C" w:rsidP="00570626">
            <w:pPr>
              <w:pStyle w:val="sc-Requirement"/>
            </w:pPr>
            <w:r>
              <w:t>South American Indians</w:t>
            </w:r>
          </w:p>
        </w:tc>
        <w:tc>
          <w:tcPr>
            <w:tcW w:w="450" w:type="dxa"/>
          </w:tcPr>
          <w:p w14:paraId="11DE07A8" w14:textId="77777777" w:rsidR="00D7193C" w:rsidRDefault="00D7193C" w:rsidP="00570626">
            <w:pPr>
              <w:pStyle w:val="sc-RequirementRight"/>
            </w:pPr>
            <w:r>
              <w:t>4</w:t>
            </w:r>
          </w:p>
        </w:tc>
        <w:tc>
          <w:tcPr>
            <w:tcW w:w="1116" w:type="dxa"/>
          </w:tcPr>
          <w:p w14:paraId="0DD878C6" w14:textId="77777777" w:rsidR="00D7193C" w:rsidRDefault="00D7193C" w:rsidP="00570626">
            <w:pPr>
              <w:pStyle w:val="sc-Requirement"/>
            </w:pPr>
            <w:r>
              <w:t>Alternate years</w:t>
            </w:r>
          </w:p>
        </w:tc>
      </w:tr>
      <w:tr w:rsidR="00D7193C" w14:paraId="57786D2B" w14:textId="77777777" w:rsidTr="00570626">
        <w:tc>
          <w:tcPr>
            <w:tcW w:w="1200" w:type="dxa"/>
          </w:tcPr>
          <w:p w14:paraId="7ACD2697" w14:textId="77777777" w:rsidR="00D7193C" w:rsidRDefault="00D7193C" w:rsidP="00570626">
            <w:pPr>
              <w:pStyle w:val="sc-Requirement"/>
            </w:pPr>
            <w:r>
              <w:t>ANTH 327</w:t>
            </w:r>
          </w:p>
        </w:tc>
        <w:tc>
          <w:tcPr>
            <w:tcW w:w="2000" w:type="dxa"/>
          </w:tcPr>
          <w:p w14:paraId="2B4E5908" w14:textId="77777777" w:rsidR="00D7193C" w:rsidRDefault="00D7193C" w:rsidP="00570626">
            <w:pPr>
              <w:pStyle w:val="sc-Requirement"/>
            </w:pPr>
            <w:r>
              <w:t>Peoples and Cultures:  Selected Regions</w:t>
            </w:r>
          </w:p>
        </w:tc>
        <w:tc>
          <w:tcPr>
            <w:tcW w:w="450" w:type="dxa"/>
          </w:tcPr>
          <w:p w14:paraId="77BA4A37" w14:textId="77777777" w:rsidR="00D7193C" w:rsidRDefault="00D7193C" w:rsidP="00570626">
            <w:pPr>
              <w:pStyle w:val="sc-RequirementRight"/>
            </w:pPr>
            <w:r>
              <w:t>4</w:t>
            </w:r>
          </w:p>
        </w:tc>
        <w:tc>
          <w:tcPr>
            <w:tcW w:w="1116" w:type="dxa"/>
          </w:tcPr>
          <w:p w14:paraId="40BE16AB" w14:textId="77777777" w:rsidR="00D7193C" w:rsidRDefault="00D7193C" w:rsidP="00570626">
            <w:pPr>
              <w:pStyle w:val="sc-Requirement"/>
            </w:pPr>
            <w:r>
              <w:t>As needed</w:t>
            </w:r>
          </w:p>
        </w:tc>
      </w:tr>
      <w:tr w:rsidR="00D7193C" w14:paraId="15AA0939" w14:textId="77777777" w:rsidTr="00570626">
        <w:tc>
          <w:tcPr>
            <w:tcW w:w="1200" w:type="dxa"/>
          </w:tcPr>
          <w:p w14:paraId="4200FCAA" w14:textId="77777777" w:rsidR="00D7193C" w:rsidRDefault="00D7193C" w:rsidP="00570626">
            <w:pPr>
              <w:pStyle w:val="sc-Requirement"/>
            </w:pPr>
            <w:r>
              <w:t>ANTH 333</w:t>
            </w:r>
          </w:p>
        </w:tc>
        <w:tc>
          <w:tcPr>
            <w:tcW w:w="2000" w:type="dxa"/>
          </w:tcPr>
          <w:p w14:paraId="3AE9CAC4" w14:textId="77777777" w:rsidR="00D7193C" w:rsidRDefault="00D7193C" w:rsidP="00570626">
            <w:pPr>
              <w:pStyle w:val="sc-Requirement"/>
            </w:pPr>
            <w:r>
              <w:t>Comparative Law and Justice</w:t>
            </w:r>
          </w:p>
        </w:tc>
        <w:tc>
          <w:tcPr>
            <w:tcW w:w="450" w:type="dxa"/>
          </w:tcPr>
          <w:p w14:paraId="3614A635" w14:textId="77777777" w:rsidR="00D7193C" w:rsidRDefault="00D7193C" w:rsidP="00570626">
            <w:pPr>
              <w:pStyle w:val="sc-RequirementRight"/>
            </w:pPr>
            <w:r>
              <w:t>4</w:t>
            </w:r>
          </w:p>
        </w:tc>
        <w:tc>
          <w:tcPr>
            <w:tcW w:w="1116" w:type="dxa"/>
          </w:tcPr>
          <w:p w14:paraId="51391366" w14:textId="77777777" w:rsidR="00D7193C" w:rsidRDefault="00D7193C" w:rsidP="00570626">
            <w:pPr>
              <w:pStyle w:val="sc-Requirement"/>
            </w:pPr>
            <w:r>
              <w:t>F, Sp</w:t>
            </w:r>
          </w:p>
        </w:tc>
      </w:tr>
      <w:tr w:rsidR="00D7193C" w14:paraId="1E18EFDA" w14:textId="77777777" w:rsidTr="00570626">
        <w:tc>
          <w:tcPr>
            <w:tcW w:w="1200" w:type="dxa"/>
          </w:tcPr>
          <w:p w14:paraId="37308907" w14:textId="77777777" w:rsidR="00D7193C" w:rsidRDefault="00D7193C" w:rsidP="00570626">
            <w:pPr>
              <w:pStyle w:val="sc-Requirement"/>
            </w:pPr>
            <w:r>
              <w:t>ANTH 334</w:t>
            </w:r>
          </w:p>
        </w:tc>
        <w:tc>
          <w:tcPr>
            <w:tcW w:w="2000" w:type="dxa"/>
          </w:tcPr>
          <w:p w14:paraId="5C05A9A8" w14:textId="77777777" w:rsidR="00D7193C" w:rsidRDefault="00D7193C" w:rsidP="00570626">
            <w:pPr>
              <w:pStyle w:val="sc-Requirement"/>
            </w:pPr>
            <w:r>
              <w:t>Steamships and Cyberspace: Technology, Culture, Society</w:t>
            </w:r>
          </w:p>
        </w:tc>
        <w:tc>
          <w:tcPr>
            <w:tcW w:w="450" w:type="dxa"/>
          </w:tcPr>
          <w:p w14:paraId="604A833F" w14:textId="77777777" w:rsidR="00D7193C" w:rsidRDefault="00D7193C" w:rsidP="00570626">
            <w:pPr>
              <w:pStyle w:val="sc-RequirementRight"/>
            </w:pPr>
            <w:r>
              <w:t>4</w:t>
            </w:r>
          </w:p>
        </w:tc>
        <w:tc>
          <w:tcPr>
            <w:tcW w:w="1116" w:type="dxa"/>
          </w:tcPr>
          <w:p w14:paraId="2599F356" w14:textId="77777777" w:rsidR="00D7193C" w:rsidRDefault="00D7193C" w:rsidP="00570626">
            <w:pPr>
              <w:pStyle w:val="sc-Requirement"/>
            </w:pPr>
            <w:r>
              <w:t>Alternate years</w:t>
            </w:r>
          </w:p>
        </w:tc>
      </w:tr>
      <w:tr w:rsidR="00D7193C" w14:paraId="58EF97B5" w14:textId="77777777" w:rsidTr="00570626">
        <w:tc>
          <w:tcPr>
            <w:tcW w:w="1200" w:type="dxa"/>
          </w:tcPr>
          <w:p w14:paraId="3DB64E38" w14:textId="77777777" w:rsidR="00D7193C" w:rsidRDefault="00D7193C" w:rsidP="00570626">
            <w:pPr>
              <w:pStyle w:val="sc-Requirement"/>
            </w:pPr>
            <w:r>
              <w:lastRenderedPageBreak/>
              <w:t>ANTH 338</w:t>
            </w:r>
          </w:p>
        </w:tc>
        <w:tc>
          <w:tcPr>
            <w:tcW w:w="2000" w:type="dxa"/>
          </w:tcPr>
          <w:p w14:paraId="15E393E3" w14:textId="77777777" w:rsidR="00D7193C" w:rsidRDefault="00D7193C" w:rsidP="00570626">
            <w:pPr>
              <w:pStyle w:val="sc-Requirement"/>
            </w:pPr>
            <w:r>
              <w:t>Urban Anthropology</w:t>
            </w:r>
          </w:p>
        </w:tc>
        <w:tc>
          <w:tcPr>
            <w:tcW w:w="450" w:type="dxa"/>
          </w:tcPr>
          <w:p w14:paraId="56AD2143" w14:textId="77777777" w:rsidR="00D7193C" w:rsidRDefault="00D7193C" w:rsidP="00570626">
            <w:pPr>
              <w:pStyle w:val="sc-RequirementRight"/>
            </w:pPr>
            <w:r>
              <w:t>4</w:t>
            </w:r>
          </w:p>
        </w:tc>
        <w:tc>
          <w:tcPr>
            <w:tcW w:w="1116" w:type="dxa"/>
          </w:tcPr>
          <w:p w14:paraId="4AE1F137" w14:textId="77777777" w:rsidR="00D7193C" w:rsidRDefault="00D7193C" w:rsidP="00570626">
            <w:pPr>
              <w:pStyle w:val="sc-Requirement"/>
            </w:pPr>
            <w:r>
              <w:t>Alternate years</w:t>
            </w:r>
          </w:p>
        </w:tc>
      </w:tr>
      <w:tr w:rsidR="00D7193C" w14:paraId="67A2DA92" w14:textId="77777777" w:rsidTr="00570626">
        <w:tc>
          <w:tcPr>
            <w:tcW w:w="1200" w:type="dxa"/>
          </w:tcPr>
          <w:p w14:paraId="7A9BD497" w14:textId="77777777" w:rsidR="00D7193C" w:rsidRDefault="00D7193C" w:rsidP="00570626">
            <w:pPr>
              <w:pStyle w:val="sc-Requirement"/>
            </w:pPr>
            <w:r>
              <w:t>ANTH 461</w:t>
            </w:r>
          </w:p>
        </w:tc>
        <w:tc>
          <w:tcPr>
            <w:tcW w:w="2000" w:type="dxa"/>
          </w:tcPr>
          <w:p w14:paraId="47379CE4" w14:textId="77777777" w:rsidR="00D7193C" w:rsidRDefault="00D7193C" w:rsidP="00570626">
            <w:pPr>
              <w:pStyle w:val="sc-Requirement"/>
            </w:pPr>
            <w:r>
              <w:t>Latinos in the United States</w:t>
            </w:r>
          </w:p>
        </w:tc>
        <w:tc>
          <w:tcPr>
            <w:tcW w:w="450" w:type="dxa"/>
          </w:tcPr>
          <w:p w14:paraId="3B8AB05E" w14:textId="77777777" w:rsidR="00D7193C" w:rsidRDefault="00D7193C" w:rsidP="00570626">
            <w:pPr>
              <w:pStyle w:val="sc-RequirementRight"/>
            </w:pPr>
            <w:r>
              <w:t>4</w:t>
            </w:r>
          </w:p>
        </w:tc>
        <w:tc>
          <w:tcPr>
            <w:tcW w:w="1116" w:type="dxa"/>
          </w:tcPr>
          <w:p w14:paraId="529CE24F" w14:textId="77777777" w:rsidR="00D7193C" w:rsidRDefault="00D7193C" w:rsidP="00570626">
            <w:pPr>
              <w:pStyle w:val="sc-Requirement"/>
            </w:pPr>
            <w:r>
              <w:t>As needed</w:t>
            </w:r>
          </w:p>
        </w:tc>
      </w:tr>
      <w:tr w:rsidR="00D7193C" w14:paraId="035D26A3" w14:textId="77777777" w:rsidTr="00570626">
        <w:tc>
          <w:tcPr>
            <w:tcW w:w="1200" w:type="dxa"/>
          </w:tcPr>
          <w:p w14:paraId="6DA80620" w14:textId="77777777" w:rsidR="00D7193C" w:rsidRDefault="00D7193C" w:rsidP="00570626">
            <w:pPr>
              <w:pStyle w:val="sc-Requirement"/>
            </w:pPr>
            <w:r>
              <w:t>SOC 333</w:t>
            </w:r>
          </w:p>
        </w:tc>
        <w:tc>
          <w:tcPr>
            <w:tcW w:w="2000" w:type="dxa"/>
          </w:tcPr>
          <w:p w14:paraId="61FFF9D3" w14:textId="77777777" w:rsidR="00D7193C" w:rsidRDefault="00D7193C" w:rsidP="00570626">
            <w:pPr>
              <w:pStyle w:val="sc-Requirement"/>
            </w:pPr>
            <w:r>
              <w:t>Comparative Law and Justice</w:t>
            </w:r>
          </w:p>
        </w:tc>
        <w:tc>
          <w:tcPr>
            <w:tcW w:w="450" w:type="dxa"/>
          </w:tcPr>
          <w:p w14:paraId="34200BC3" w14:textId="77777777" w:rsidR="00D7193C" w:rsidRDefault="00D7193C" w:rsidP="00570626">
            <w:pPr>
              <w:pStyle w:val="sc-RequirementRight"/>
            </w:pPr>
            <w:r>
              <w:t>4</w:t>
            </w:r>
          </w:p>
        </w:tc>
        <w:tc>
          <w:tcPr>
            <w:tcW w:w="1116" w:type="dxa"/>
          </w:tcPr>
          <w:p w14:paraId="4C701832" w14:textId="77777777" w:rsidR="00D7193C" w:rsidRDefault="00D7193C" w:rsidP="00570626">
            <w:pPr>
              <w:pStyle w:val="sc-Requirement"/>
            </w:pPr>
            <w:r>
              <w:t>F, Sp</w:t>
            </w:r>
          </w:p>
        </w:tc>
      </w:tr>
      <w:tr w:rsidR="00D7193C" w14:paraId="5C956FAD" w14:textId="77777777" w:rsidTr="00570626">
        <w:tc>
          <w:tcPr>
            <w:tcW w:w="1200" w:type="dxa"/>
          </w:tcPr>
          <w:p w14:paraId="279FE0FB" w14:textId="77777777" w:rsidR="00D7193C" w:rsidRDefault="00D7193C" w:rsidP="00570626">
            <w:pPr>
              <w:pStyle w:val="sc-Requirement"/>
            </w:pPr>
          </w:p>
        </w:tc>
        <w:tc>
          <w:tcPr>
            <w:tcW w:w="2000" w:type="dxa"/>
          </w:tcPr>
          <w:p w14:paraId="3B86C5A4" w14:textId="77777777" w:rsidR="00D7193C" w:rsidRDefault="00D7193C" w:rsidP="00570626">
            <w:pPr>
              <w:pStyle w:val="sc-Requirement"/>
            </w:pPr>
            <w:r>
              <w:t> </w:t>
            </w:r>
          </w:p>
        </w:tc>
        <w:tc>
          <w:tcPr>
            <w:tcW w:w="450" w:type="dxa"/>
          </w:tcPr>
          <w:p w14:paraId="3C58F0DB" w14:textId="77777777" w:rsidR="00D7193C" w:rsidRDefault="00D7193C" w:rsidP="00570626">
            <w:pPr>
              <w:pStyle w:val="sc-RequirementRight"/>
            </w:pPr>
          </w:p>
        </w:tc>
        <w:tc>
          <w:tcPr>
            <w:tcW w:w="1116" w:type="dxa"/>
          </w:tcPr>
          <w:p w14:paraId="3B1CD7F4" w14:textId="77777777" w:rsidR="00D7193C" w:rsidRDefault="00D7193C" w:rsidP="00570626">
            <w:pPr>
              <w:pStyle w:val="sc-Requirement"/>
            </w:pPr>
          </w:p>
        </w:tc>
      </w:tr>
      <w:tr w:rsidR="00D7193C" w14:paraId="66B7A208" w14:textId="77777777" w:rsidTr="00570626">
        <w:tc>
          <w:tcPr>
            <w:tcW w:w="1200" w:type="dxa"/>
          </w:tcPr>
          <w:p w14:paraId="6BEA16FD" w14:textId="77777777" w:rsidR="00D7193C" w:rsidRDefault="00D7193C" w:rsidP="00570626">
            <w:pPr>
              <w:pStyle w:val="sc-Requirement"/>
            </w:pPr>
          </w:p>
        </w:tc>
        <w:tc>
          <w:tcPr>
            <w:tcW w:w="2000" w:type="dxa"/>
          </w:tcPr>
          <w:p w14:paraId="0E80CB45" w14:textId="77777777" w:rsidR="00D7193C" w:rsidRDefault="00D7193C" w:rsidP="00570626">
            <w:pPr>
              <w:pStyle w:val="sc-Requirement"/>
            </w:pPr>
            <w:r>
              <w:t>ONE COURSE from:</w:t>
            </w:r>
          </w:p>
        </w:tc>
        <w:tc>
          <w:tcPr>
            <w:tcW w:w="450" w:type="dxa"/>
          </w:tcPr>
          <w:p w14:paraId="7E02C425" w14:textId="77777777" w:rsidR="00D7193C" w:rsidRDefault="00D7193C" w:rsidP="00570626">
            <w:pPr>
              <w:pStyle w:val="sc-RequirementRight"/>
            </w:pPr>
          </w:p>
        </w:tc>
        <w:tc>
          <w:tcPr>
            <w:tcW w:w="1116" w:type="dxa"/>
          </w:tcPr>
          <w:p w14:paraId="4B2BB47B" w14:textId="77777777" w:rsidR="00D7193C" w:rsidRDefault="00D7193C" w:rsidP="00570626">
            <w:pPr>
              <w:pStyle w:val="sc-Requirement"/>
            </w:pPr>
          </w:p>
        </w:tc>
      </w:tr>
      <w:tr w:rsidR="00D7193C" w14:paraId="09407E2A" w14:textId="77777777" w:rsidTr="00570626">
        <w:tc>
          <w:tcPr>
            <w:tcW w:w="1200" w:type="dxa"/>
          </w:tcPr>
          <w:p w14:paraId="2DCFF475" w14:textId="77777777" w:rsidR="00D7193C" w:rsidRDefault="00D7193C" w:rsidP="00570626">
            <w:pPr>
              <w:pStyle w:val="sc-Requirement"/>
            </w:pPr>
            <w:r>
              <w:t>ENGL 336</w:t>
            </w:r>
          </w:p>
        </w:tc>
        <w:tc>
          <w:tcPr>
            <w:tcW w:w="2000" w:type="dxa"/>
          </w:tcPr>
          <w:p w14:paraId="1DE20765" w14:textId="77777777" w:rsidR="00D7193C" w:rsidRDefault="00D7193C" w:rsidP="00570626">
            <w:pPr>
              <w:pStyle w:val="sc-Requirement"/>
            </w:pPr>
            <w:r>
              <w:t>Reading Globally</w:t>
            </w:r>
          </w:p>
        </w:tc>
        <w:tc>
          <w:tcPr>
            <w:tcW w:w="450" w:type="dxa"/>
          </w:tcPr>
          <w:p w14:paraId="03426DD6" w14:textId="77777777" w:rsidR="00D7193C" w:rsidRDefault="00D7193C" w:rsidP="00570626">
            <w:pPr>
              <w:pStyle w:val="sc-RequirementRight"/>
            </w:pPr>
            <w:r>
              <w:t>4</w:t>
            </w:r>
          </w:p>
        </w:tc>
        <w:tc>
          <w:tcPr>
            <w:tcW w:w="1116" w:type="dxa"/>
          </w:tcPr>
          <w:p w14:paraId="267C4A70" w14:textId="77777777" w:rsidR="00D7193C" w:rsidRDefault="00D7193C" w:rsidP="00570626">
            <w:pPr>
              <w:pStyle w:val="sc-Requirement"/>
            </w:pPr>
            <w:r>
              <w:t>As needed</w:t>
            </w:r>
          </w:p>
        </w:tc>
      </w:tr>
      <w:tr w:rsidR="00D7193C" w14:paraId="1319D939" w14:textId="77777777" w:rsidTr="00570626">
        <w:tc>
          <w:tcPr>
            <w:tcW w:w="1200" w:type="dxa"/>
          </w:tcPr>
          <w:p w14:paraId="0A34C2B7" w14:textId="77777777" w:rsidR="00D7193C" w:rsidRDefault="00D7193C" w:rsidP="00570626">
            <w:pPr>
              <w:pStyle w:val="sc-Requirement"/>
            </w:pPr>
            <w:r>
              <w:t>FREN 313</w:t>
            </w:r>
          </w:p>
        </w:tc>
        <w:tc>
          <w:tcPr>
            <w:tcW w:w="2000" w:type="dxa"/>
          </w:tcPr>
          <w:p w14:paraId="251E9576" w14:textId="77777777" w:rsidR="00D7193C" w:rsidRDefault="00D7193C" w:rsidP="00570626">
            <w:pPr>
              <w:pStyle w:val="sc-Requirement"/>
            </w:pPr>
            <w:r>
              <w:t>Modern France and the Francophone World</w:t>
            </w:r>
          </w:p>
        </w:tc>
        <w:tc>
          <w:tcPr>
            <w:tcW w:w="450" w:type="dxa"/>
          </w:tcPr>
          <w:p w14:paraId="2158A570" w14:textId="77777777" w:rsidR="00D7193C" w:rsidRDefault="00D7193C" w:rsidP="00570626">
            <w:pPr>
              <w:pStyle w:val="sc-RequirementRight"/>
            </w:pPr>
            <w:r>
              <w:t>4</w:t>
            </w:r>
          </w:p>
        </w:tc>
        <w:tc>
          <w:tcPr>
            <w:tcW w:w="1116" w:type="dxa"/>
          </w:tcPr>
          <w:p w14:paraId="60CF7DCC" w14:textId="77777777" w:rsidR="00D7193C" w:rsidRDefault="00D7193C" w:rsidP="00570626">
            <w:pPr>
              <w:pStyle w:val="sc-Requirement"/>
            </w:pPr>
            <w:r>
              <w:t>Alternate years</w:t>
            </w:r>
          </w:p>
        </w:tc>
      </w:tr>
      <w:tr w:rsidR="00D7193C" w14:paraId="139773A4" w14:textId="77777777" w:rsidTr="00570626">
        <w:tc>
          <w:tcPr>
            <w:tcW w:w="1200" w:type="dxa"/>
          </w:tcPr>
          <w:p w14:paraId="61AF1893" w14:textId="77777777" w:rsidR="00D7193C" w:rsidRDefault="00D7193C" w:rsidP="00570626">
            <w:pPr>
              <w:pStyle w:val="sc-Requirement"/>
            </w:pPr>
            <w:r>
              <w:t>GEOG 101</w:t>
            </w:r>
          </w:p>
        </w:tc>
        <w:tc>
          <w:tcPr>
            <w:tcW w:w="2000" w:type="dxa"/>
          </w:tcPr>
          <w:p w14:paraId="154EBA70" w14:textId="77777777" w:rsidR="00D7193C" w:rsidRDefault="00D7193C" w:rsidP="00570626">
            <w:pPr>
              <w:pStyle w:val="sc-Requirement"/>
            </w:pPr>
            <w:r>
              <w:t>Introduction to Geography</w:t>
            </w:r>
          </w:p>
        </w:tc>
        <w:tc>
          <w:tcPr>
            <w:tcW w:w="450" w:type="dxa"/>
          </w:tcPr>
          <w:p w14:paraId="085317E8" w14:textId="77777777" w:rsidR="00D7193C" w:rsidRDefault="00D7193C" w:rsidP="00570626">
            <w:pPr>
              <w:pStyle w:val="sc-RequirementRight"/>
            </w:pPr>
            <w:r>
              <w:t>4</w:t>
            </w:r>
          </w:p>
        </w:tc>
        <w:tc>
          <w:tcPr>
            <w:tcW w:w="1116" w:type="dxa"/>
          </w:tcPr>
          <w:p w14:paraId="76C8E21D" w14:textId="77777777" w:rsidR="00D7193C" w:rsidRDefault="00D7193C" w:rsidP="00570626">
            <w:pPr>
              <w:pStyle w:val="sc-Requirement"/>
            </w:pPr>
            <w:r>
              <w:t>F, Sp, Su</w:t>
            </w:r>
          </w:p>
        </w:tc>
      </w:tr>
      <w:tr w:rsidR="00D7193C" w14:paraId="1DB8D419" w14:textId="77777777" w:rsidTr="00570626">
        <w:tc>
          <w:tcPr>
            <w:tcW w:w="1200" w:type="dxa"/>
          </w:tcPr>
          <w:p w14:paraId="343C0CDB" w14:textId="77777777" w:rsidR="00D7193C" w:rsidRDefault="00D7193C" w:rsidP="00570626">
            <w:pPr>
              <w:pStyle w:val="sc-Requirement"/>
            </w:pPr>
            <w:r>
              <w:t>GEOG 337</w:t>
            </w:r>
          </w:p>
        </w:tc>
        <w:tc>
          <w:tcPr>
            <w:tcW w:w="2000" w:type="dxa"/>
          </w:tcPr>
          <w:p w14:paraId="7EC602D3" w14:textId="77777777" w:rsidR="00D7193C" w:rsidRDefault="00D7193C" w:rsidP="00570626">
            <w:pPr>
              <w:pStyle w:val="sc-Requirement"/>
            </w:pPr>
            <w:r>
              <w:t>Urban Political Geography</w:t>
            </w:r>
          </w:p>
        </w:tc>
        <w:tc>
          <w:tcPr>
            <w:tcW w:w="450" w:type="dxa"/>
          </w:tcPr>
          <w:p w14:paraId="0D674D9E" w14:textId="77777777" w:rsidR="00D7193C" w:rsidRDefault="00D7193C" w:rsidP="00570626">
            <w:pPr>
              <w:pStyle w:val="sc-RequirementRight"/>
            </w:pPr>
            <w:r>
              <w:t>3</w:t>
            </w:r>
          </w:p>
        </w:tc>
        <w:tc>
          <w:tcPr>
            <w:tcW w:w="1116" w:type="dxa"/>
          </w:tcPr>
          <w:p w14:paraId="4F196EB4" w14:textId="77777777" w:rsidR="00D7193C" w:rsidRDefault="00D7193C" w:rsidP="00570626">
            <w:pPr>
              <w:pStyle w:val="sc-Requirement"/>
            </w:pPr>
            <w:r>
              <w:t>As needed</w:t>
            </w:r>
          </w:p>
        </w:tc>
      </w:tr>
      <w:tr w:rsidR="00D7193C" w14:paraId="583B7A0F" w14:textId="77777777" w:rsidTr="00570626">
        <w:tc>
          <w:tcPr>
            <w:tcW w:w="1200" w:type="dxa"/>
          </w:tcPr>
          <w:p w14:paraId="56AD7B5A" w14:textId="77777777" w:rsidR="00D7193C" w:rsidRDefault="00D7193C" w:rsidP="00570626">
            <w:pPr>
              <w:pStyle w:val="sc-Requirement"/>
            </w:pPr>
            <w:r>
              <w:t>GEOG 338</w:t>
            </w:r>
          </w:p>
        </w:tc>
        <w:tc>
          <w:tcPr>
            <w:tcW w:w="2000" w:type="dxa"/>
          </w:tcPr>
          <w:p w14:paraId="58621558" w14:textId="77777777" w:rsidR="00D7193C" w:rsidRDefault="00D7193C" w:rsidP="00570626">
            <w:pPr>
              <w:pStyle w:val="sc-Requirement"/>
            </w:pPr>
            <w:r>
              <w:t>People, Houses, Neighborhoods, and Cities</w:t>
            </w:r>
          </w:p>
        </w:tc>
        <w:tc>
          <w:tcPr>
            <w:tcW w:w="450" w:type="dxa"/>
          </w:tcPr>
          <w:p w14:paraId="45D9AF27" w14:textId="77777777" w:rsidR="00D7193C" w:rsidRDefault="00D7193C" w:rsidP="00570626">
            <w:pPr>
              <w:pStyle w:val="sc-RequirementRight"/>
            </w:pPr>
            <w:r>
              <w:t>3</w:t>
            </w:r>
          </w:p>
        </w:tc>
        <w:tc>
          <w:tcPr>
            <w:tcW w:w="1116" w:type="dxa"/>
          </w:tcPr>
          <w:p w14:paraId="4B21515F" w14:textId="77777777" w:rsidR="00D7193C" w:rsidRDefault="00D7193C" w:rsidP="00570626">
            <w:pPr>
              <w:pStyle w:val="sc-Requirement"/>
            </w:pPr>
            <w:r>
              <w:t>As needed</w:t>
            </w:r>
          </w:p>
        </w:tc>
      </w:tr>
      <w:tr w:rsidR="00D7193C" w14:paraId="3ED4A8D1" w14:textId="77777777" w:rsidTr="00570626">
        <w:tc>
          <w:tcPr>
            <w:tcW w:w="1200" w:type="dxa"/>
          </w:tcPr>
          <w:p w14:paraId="7CC67566" w14:textId="77777777" w:rsidR="00D7193C" w:rsidRDefault="00D7193C" w:rsidP="00570626">
            <w:pPr>
              <w:pStyle w:val="sc-Requirement"/>
            </w:pPr>
            <w:r>
              <w:t>POL 337</w:t>
            </w:r>
          </w:p>
        </w:tc>
        <w:tc>
          <w:tcPr>
            <w:tcW w:w="2000" w:type="dxa"/>
          </w:tcPr>
          <w:p w14:paraId="6492D618" w14:textId="77777777" w:rsidR="00D7193C" w:rsidRDefault="00D7193C" w:rsidP="00570626">
            <w:pPr>
              <w:pStyle w:val="sc-Requirement"/>
            </w:pPr>
            <w:r>
              <w:t>Urban Political Geography</w:t>
            </w:r>
          </w:p>
        </w:tc>
        <w:tc>
          <w:tcPr>
            <w:tcW w:w="450" w:type="dxa"/>
          </w:tcPr>
          <w:p w14:paraId="702C434A" w14:textId="77777777" w:rsidR="00D7193C" w:rsidRDefault="00D7193C" w:rsidP="00570626">
            <w:pPr>
              <w:pStyle w:val="sc-RequirementRight"/>
            </w:pPr>
            <w:r>
              <w:t>3</w:t>
            </w:r>
          </w:p>
        </w:tc>
        <w:tc>
          <w:tcPr>
            <w:tcW w:w="1116" w:type="dxa"/>
          </w:tcPr>
          <w:p w14:paraId="6D1E4F4A" w14:textId="77777777" w:rsidR="00D7193C" w:rsidRDefault="00D7193C" w:rsidP="00570626">
            <w:pPr>
              <w:pStyle w:val="sc-Requirement"/>
            </w:pPr>
            <w:r>
              <w:t>As needed</w:t>
            </w:r>
          </w:p>
        </w:tc>
      </w:tr>
      <w:tr w:rsidR="00D7193C" w14:paraId="0F88D411" w14:textId="77777777" w:rsidTr="00570626">
        <w:tc>
          <w:tcPr>
            <w:tcW w:w="1200" w:type="dxa"/>
          </w:tcPr>
          <w:p w14:paraId="7F5D3928" w14:textId="77777777" w:rsidR="00D7193C" w:rsidRDefault="00D7193C" w:rsidP="00570626">
            <w:pPr>
              <w:pStyle w:val="sc-Requirement"/>
            </w:pPr>
            <w:r>
              <w:t>PORT 305</w:t>
            </w:r>
          </w:p>
        </w:tc>
        <w:tc>
          <w:tcPr>
            <w:tcW w:w="2000" w:type="dxa"/>
          </w:tcPr>
          <w:p w14:paraId="3666AE90" w14:textId="77777777" w:rsidR="00D7193C" w:rsidRDefault="00D7193C" w:rsidP="00570626">
            <w:pPr>
              <w:pStyle w:val="sc-Requirement"/>
            </w:pPr>
            <w:r>
              <w:t>Lusophone African Literatures and Cultures</w:t>
            </w:r>
          </w:p>
        </w:tc>
        <w:tc>
          <w:tcPr>
            <w:tcW w:w="450" w:type="dxa"/>
          </w:tcPr>
          <w:p w14:paraId="1C43AE0B" w14:textId="77777777" w:rsidR="00D7193C" w:rsidRDefault="00D7193C" w:rsidP="00570626">
            <w:pPr>
              <w:pStyle w:val="sc-RequirementRight"/>
            </w:pPr>
            <w:r>
              <w:t>4</w:t>
            </w:r>
          </w:p>
        </w:tc>
        <w:tc>
          <w:tcPr>
            <w:tcW w:w="1116" w:type="dxa"/>
          </w:tcPr>
          <w:p w14:paraId="6B78ACC4" w14:textId="77777777" w:rsidR="00D7193C" w:rsidRDefault="00D7193C" w:rsidP="00570626">
            <w:pPr>
              <w:pStyle w:val="sc-Requirement"/>
            </w:pPr>
            <w:r>
              <w:t>As needed</w:t>
            </w:r>
          </w:p>
        </w:tc>
      </w:tr>
      <w:tr w:rsidR="00D7193C" w14:paraId="185AAEFA" w14:textId="77777777" w:rsidTr="00570626">
        <w:tc>
          <w:tcPr>
            <w:tcW w:w="1200" w:type="dxa"/>
          </w:tcPr>
          <w:p w14:paraId="0F3C4335" w14:textId="77777777" w:rsidR="00D7193C" w:rsidRDefault="00D7193C" w:rsidP="00570626">
            <w:pPr>
              <w:pStyle w:val="sc-Requirement"/>
            </w:pPr>
            <w:r>
              <w:t>SPAN 313</w:t>
            </w:r>
          </w:p>
        </w:tc>
        <w:tc>
          <w:tcPr>
            <w:tcW w:w="2000" w:type="dxa"/>
          </w:tcPr>
          <w:p w14:paraId="15EAF01E" w14:textId="77777777" w:rsidR="00D7193C" w:rsidRDefault="00D7193C" w:rsidP="00570626">
            <w:pPr>
              <w:pStyle w:val="sc-Requirement"/>
            </w:pPr>
            <w:r>
              <w:t>Latin American Literature and Culture: From Eighteenth Century</w:t>
            </w:r>
          </w:p>
        </w:tc>
        <w:tc>
          <w:tcPr>
            <w:tcW w:w="450" w:type="dxa"/>
          </w:tcPr>
          <w:p w14:paraId="710A7AA6" w14:textId="77777777" w:rsidR="00D7193C" w:rsidRDefault="00D7193C" w:rsidP="00570626">
            <w:pPr>
              <w:pStyle w:val="sc-RequirementRight"/>
            </w:pPr>
            <w:r>
              <w:t>4</w:t>
            </w:r>
          </w:p>
        </w:tc>
        <w:tc>
          <w:tcPr>
            <w:tcW w:w="1116" w:type="dxa"/>
          </w:tcPr>
          <w:p w14:paraId="3A1024A5" w14:textId="77777777" w:rsidR="00D7193C" w:rsidRDefault="00D7193C" w:rsidP="00570626">
            <w:pPr>
              <w:pStyle w:val="sc-Requirement"/>
            </w:pPr>
            <w:r>
              <w:t>Sp</w:t>
            </w:r>
          </w:p>
        </w:tc>
      </w:tr>
    </w:tbl>
    <w:p w14:paraId="69F768E9" w14:textId="77777777" w:rsidR="00D7193C" w:rsidRDefault="00D7193C" w:rsidP="00D7193C">
      <w:pPr>
        <w:pStyle w:val="sc-BodyText"/>
      </w:pPr>
      <w:r>
        <w:br/>
      </w:r>
    </w:p>
    <w:p w14:paraId="5380A668" w14:textId="5BA7AAD4" w:rsidR="00D7193C" w:rsidRDefault="00D7193C" w:rsidP="00D7193C">
      <w:pPr>
        <w:pStyle w:val="sc-Total"/>
      </w:pPr>
      <w:r>
        <w:t>Total Credit Hours: 52-5</w:t>
      </w:r>
      <w:ins w:id="144" w:author="Sue Abbotson" w:date="2017-03-02T17:34:00Z">
        <w:r>
          <w:t>8</w:t>
        </w:r>
      </w:ins>
      <w:del w:id="145" w:author="Sue Abbotson" w:date="2017-03-02T17:34:00Z">
        <w:r w:rsidDel="00D7193C">
          <w:delText>7</w:delText>
        </w:r>
      </w:del>
    </w:p>
    <w:p w14:paraId="4C253BE5" w14:textId="77777777" w:rsidR="00D7193C" w:rsidRDefault="00D7193C">
      <w:pPr>
        <w:spacing w:line="240" w:lineRule="auto"/>
        <w:rPr>
          <w:b/>
          <w:color w:val="000000" w:themeColor="text1"/>
        </w:rPr>
      </w:pPr>
      <w:r>
        <w:br w:type="page"/>
      </w:r>
    </w:p>
    <w:p w14:paraId="28D483C9" w14:textId="77777777" w:rsidR="00D7193C" w:rsidRDefault="00D7193C" w:rsidP="00D7193C">
      <w:pPr>
        <w:pStyle w:val="Heading2"/>
      </w:pPr>
      <w:bookmarkStart w:id="146" w:name="1C72D7398DC84F7B8B6E90173B9E6D4D"/>
      <w:r>
        <w:lastRenderedPageBreak/>
        <w:t>Mathematics</w:t>
      </w:r>
      <w:bookmarkEnd w:id="146"/>
      <w:r>
        <w:fldChar w:fldCharType="begin"/>
      </w:r>
      <w:r>
        <w:instrText xml:space="preserve"> XE "Mathematics" </w:instrText>
      </w:r>
      <w:r>
        <w:fldChar w:fldCharType="end"/>
      </w:r>
    </w:p>
    <w:p w14:paraId="7BD0837E" w14:textId="77777777" w:rsidR="00D7193C" w:rsidRDefault="00D7193C" w:rsidP="00D7193C">
      <w:pPr>
        <w:pStyle w:val="sc-BodyText"/>
      </w:pPr>
      <w:r>
        <w:t>Learning Goals (B.A.)</w:t>
      </w:r>
    </w:p>
    <w:p w14:paraId="095171F0" w14:textId="77777777" w:rsidR="00D7193C" w:rsidRDefault="00D7193C" w:rsidP="00D7193C">
      <w:pPr>
        <w:pStyle w:val="sc-BodyText"/>
      </w:pPr>
      <w:r>
        <w:t>Learning Goals (M.A.)</w:t>
      </w:r>
    </w:p>
    <w:p w14:paraId="148CACBA" w14:textId="77777777" w:rsidR="00D7193C" w:rsidRDefault="00D7193C" w:rsidP="00D7193C">
      <w:pPr>
        <w:pStyle w:val="sc-BodyText"/>
      </w:pPr>
      <w:r>
        <w:t>Writing in the Discipline</w:t>
      </w:r>
    </w:p>
    <w:p w14:paraId="73CB194F" w14:textId="77777777" w:rsidR="00D7193C" w:rsidRDefault="00D7193C" w:rsidP="00D7193C">
      <w:pPr>
        <w:pStyle w:val="sc-BodyText"/>
      </w:pPr>
      <w:r>
        <w:rPr>
          <w:b/>
        </w:rPr>
        <w:t>Department of Mathematics and Computer Science</w:t>
      </w:r>
    </w:p>
    <w:p w14:paraId="5196DF50" w14:textId="77777777" w:rsidR="00D7193C" w:rsidRDefault="00D7193C" w:rsidP="00D7193C">
      <w:pPr>
        <w:pStyle w:val="sc-BodyText"/>
      </w:pPr>
      <w:r>
        <w:rPr>
          <w:b/>
        </w:rPr>
        <w:t>Department Chair:</w:t>
      </w:r>
      <w:r>
        <w:t xml:space="preserve"> Raimundo Kovac</w:t>
      </w:r>
    </w:p>
    <w:p w14:paraId="2401E465" w14:textId="77777777" w:rsidR="00D7193C" w:rsidRDefault="00D7193C" w:rsidP="00D7193C">
      <w:pPr>
        <w:pStyle w:val="sc-BodyText"/>
      </w:pPr>
      <w:r>
        <w:rPr>
          <w:b/>
        </w:rPr>
        <w:t>Mathematics Program Faculty: Professors</w:t>
      </w:r>
      <w:r>
        <w:t xml:space="preserve"> Abrahamson, Humphreys, La Ferla, Moskol, Sullivan, Teixeira, Zhou; </w:t>
      </w:r>
      <w:r>
        <w:rPr>
          <w:b/>
        </w:rPr>
        <w:t>Associate Professors</w:t>
      </w:r>
      <w:r>
        <w:t xml:space="preserve"> Christy, Costa, Gall, Harrop, Kovac, McDowell, Sarawagi, Sparks; </w:t>
      </w:r>
      <w:r>
        <w:rPr>
          <w:b/>
        </w:rPr>
        <w:t>Assistant Professors</w:t>
      </w:r>
      <w:r>
        <w:t xml:space="preserve"> Andreozzi, Burke, Burr, Roy, Wang</w:t>
      </w:r>
    </w:p>
    <w:p w14:paraId="77A3B27B" w14:textId="77777777" w:rsidR="00D7193C" w:rsidRDefault="00D7193C" w:rsidP="00D7193C">
      <w:pPr>
        <w:pStyle w:val="sc-BodyText"/>
      </w:pPr>
      <w:r>
        <w:t xml:space="preserve">Students </w:t>
      </w:r>
      <w:r>
        <w:rPr>
          <w:b/>
        </w:rPr>
        <w:t xml:space="preserve">must </w:t>
      </w:r>
      <w:r>
        <w:t>consult with their assigned advisor before they will be able to register for courses. </w:t>
      </w:r>
    </w:p>
    <w:p w14:paraId="5E0316F0" w14:textId="77777777" w:rsidR="00D7193C" w:rsidRDefault="00D7193C" w:rsidP="00D7193C">
      <w:pPr>
        <w:pStyle w:val="sc-BodyText"/>
      </w:pPr>
      <w:r>
        <w:rPr>
          <w:i/>
        </w:rPr>
        <w:t>Note: Students cannot count toward the major more than two courses with grades below C-.</w:t>
      </w:r>
    </w:p>
    <w:p w14:paraId="3793D193" w14:textId="77777777" w:rsidR="00D7193C" w:rsidRDefault="00D7193C" w:rsidP="00D7193C">
      <w:pPr>
        <w:pStyle w:val="sc-AwardHeading"/>
      </w:pPr>
      <w:bookmarkStart w:id="147" w:name="68395AA5682F44AC8954E9D13489F797"/>
      <w:r>
        <w:t>Mathematics B.A.</w:t>
      </w:r>
      <w:bookmarkEnd w:id="147"/>
      <w:r>
        <w:fldChar w:fldCharType="begin"/>
      </w:r>
      <w:r>
        <w:instrText xml:space="preserve"> XE "Mathematics B.A." </w:instrText>
      </w:r>
      <w:r>
        <w:fldChar w:fldCharType="end"/>
      </w:r>
    </w:p>
    <w:p w14:paraId="3CDBCCD1" w14:textId="77777777" w:rsidR="00D7193C" w:rsidRDefault="00D7193C" w:rsidP="00D7193C">
      <w:pPr>
        <w:pStyle w:val="sc-RequirementsHeading"/>
      </w:pPr>
      <w:bookmarkStart w:id="148" w:name="1E2D0943F1034D5DA8C0EF281B7A0BF2"/>
      <w:r>
        <w:t>Course Requirements</w:t>
      </w:r>
      <w:bookmarkEnd w:id="148"/>
    </w:p>
    <w:p w14:paraId="574D54A7" w14:textId="77777777" w:rsidR="00D7193C" w:rsidRDefault="00D7193C" w:rsidP="00D7193C">
      <w:pPr>
        <w:pStyle w:val="sc-RequirementsSubheading"/>
      </w:pPr>
      <w:bookmarkStart w:id="149" w:name="035B8079CEC94089A8058D727FDEC7E7"/>
      <w:r>
        <w:t>Courses</w:t>
      </w:r>
      <w:bookmarkEnd w:id="149"/>
    </w:p>
    <w:tbl>
      <w:tblPr>
        <w:tblW w:w="0" w:type="auto"/>
        <w:tblLook w:val="04A0" w:firstRow="1" w:lastRow="0" w:firstColumn="1" w:lastColumn="0" w:noHBand="0" w:noVBand="1"/>
      </w:tblPr>
      <w:tblGrid>
        <w:gridCol w:w="1200"/>
        <w:gridCol w:w="2000"/>
        <w:gridCol w:w="450"/>
        <w:gridCol w:w="1116"/>
      </w:tblGrid>
      <w:tr w:rsidR="00D7193C" w14:paraId="20884971" w14:textId="77777777" w:rsidTr="00570626">
        <w:tc>
          <w:tcPr>
            <w:tcW w:w="1200" w:type="dxa"/>
          </w:tcPr>
          <w:p w14:paraId="4CB565A1" w14:textId="77777777" w:rsidR="00D7193C" w:rsidRDefault="00D7193C" w:rsidP="00570626">
            <w:pPr>
              <w:pStyle w:val="sc-Requirement"/>
            </w:pPr>
            <w:r>
              <w:t>MATH 212</w:t>
            </w:r>
          </w:p>
        </w:tc>
        <w:tc>
          <w:tcPr>
            <w:tcW w:w="2000" w:type="dxa"/>
          </w:tcPr>
          <w:p w14:paraId="6608BEF5" w14:textId="77777777" w:rsidR="00D7193C" w:rsidRDefault="00D7193C" w:rsidP="00570626">
            <w:pPr>
              <w:pStyle w:val="sc-Requirement"/>
            </w:pPr>
            <w:r>
              <w:t>Calculus I</w:t>
            </w:r>
          </w:p>
        </w:tc>
        <w:tc>
          <w:tcPr>
            <w:tcW w:w="450" w:type="dxa"/>
          </w:tcPr>
          <w:p w14:paraId="7892A54D" w14:textId="77777777" w:rsidR="00D7193C" w:rsidRDefault="00D7193C" w:rsidP="00570626">
            <w:pPr>
              <w:pStyle w:val="sc-RequirementRight"/>
            </w:pPr>
            <w:r>
              <w:t>4</w:t>
            </w:r>
          </w:p>
        </w:tc>
        <w:tc>
          <w:tcPr>
            <w:tcW w:w="1116" w:type="dxa"/>
          </w:tcPr>
          <w:p w14:paraId="2CDC752F" w14:textId="77777777" w:rsidR="00D7193C" w:rsidRDefault="00D7193C" w:rsidP="00570626">
            <w:pPr>
              <w:pStyle w:val="sc-Requirement"/>
            </w:pPr>
            <w:r>
              <w:t>F, Sp, Su</w:t>
            </w:r>
          </w:p>
        </w:tc>
      </w:tr>
      <w:tr w:rsidR="00D7193C" w14:paraId="5DBAD630" w14:textId="77777777" w:rsidTr="00570626">
        <w:tc>
          <w:tcPr>
            <w:tcW w:w="1200" w:type="dxa"/>
          </w:tcPr>
          <w:p w14:paraId="277644D3" w14:textId="77777777" w:rsidR="00D7193C" w:rsidRDefault="00D7193C" w:rsidP="00570626">
            <w:pPr>
              <w:pStyle w:val="sc-Requirement"/>
            </w:pPr>
            <w:r>
              <w:t>MATH 213</w:t>
            </w:r>
          </w:p>
        </w:tc>
        <w:tc>
          <w:tcPr>
            <w:tcW w:w="2000" w:type="dxa"/>
          </w:tcPr>
          <w:p w14:paraId="7F3B2525" w14:textId="77777777" w:rsidR="00D7193C" w:rsidRDefault="00D7193C" w:rsidP="00570626">
            <w:pPr>
              <w:pStyle w:val="sc-Requirement"/>
            </w:pPr>
            <w:r>
              <w:t>Calculus II</w:t>
            </w:r>
          </w:p>
        </w:tc>
        <w:tc>
          <w:tcPr>
            <w:tcW w:w="450" w:type="dxa"/>
          </w:tcPr>
          <w:p w14:paraId="1B0CFC1F" w14:textId="77777777" w:rsidR="00D7193C" w:rsidRDefault="00D7193C" w:rsidP="00570626">
            <w:pPr>
              <w:pStyle w:val="sc-RequirementRight"/>
            </w:pPr>
            <w:r>
              <w:t>4</w:t>
            </w:r>
          </w:p>
        </w:tc>
        <w:tc>
          <w:tcPr>
            <w:tcW w:w="1116" w:type="dxa"/>
          </w:tcPr>
          <w:p w14:paraId="5C30F884" w14:textId="77777777" w:rsidR="00D7193C" w:rsidRDefault="00D7193C" w:rsidP="00570626">
            <w:pPr>
              <w:pStyle w:val="sc-Requirement"/>
            </w:pPr>
            <w:r>
              <w:t>F, Sp, Su</w:t>
            </w:r>
          </w:p>
        </w:tc>
      </w:tr>
      <w:tr w:rsidR="00D7193C" w14:paraId="460A177B" w14:textId="77777777" w:rsidTr="00570626">
        <w:tc>
          <w:tcPr>
            <w:tcW w:w="1200" w:type="dxa"/>
          </w:tcPr>
          <w:p w14:paraId="63B7E167" w14:textId="77777777" w:rsidR="00D7193C" w:rsidRDefault="00D7193C" w:rsidP="00570626">
            <w:pPr>
              <w:pStyle w:val="sc-Requirement"/>
            </w:pPr>
            <w:r>
              <w:t>MATH 300</w:t>
            </w:r>
          </w:p>
        </w:tc>
        <w:tc>
          <w:tcPr>
            <w:tcW w:w="2000" w:type="dxa"/>
          </w:tcPr>
          <w:p w14:paraId="204F10D3" w14:textId="77777777" w:rsidR="00D7193C" w:rsidRDefault="00D7193C" w:rsidP="00570626">
            <w:pPr>
              <w:pStyle w:val="sc-Requirement"/>
            </w:pPr>
            <w:r>
              <w:t>Bridge to Advanced Mathematics</w:t>
            </w:r>
          </w:p>
        </w:tc>
        <w:tc>
          <w:tcPr>
            <w:tcW w:w="450" w:type="dxa"/>
          </w:tcPr>
          <w:p w14:paraId="1445316B" w14:textId="77777777" w:rsidR="00D7193C" w:rsidRDefault="00D7193C" w:rsidP="00570626">
            <w:pPr>
              <w:pStyle w:val="sc-RequirementRight"/>
            </w:pPr>
            <w:r>
              <w:t>4</w:t>
            </w:r>
          </w:p>
        </w:tc>
        <w:tc>
          <w:tcPr>
            <w:tcW w:w="1116" w:type="dxa"/>
          </w:tcPr>
          <w:p w14:paraId="3D858347" w14:textId="77777777" w:rsidR="00D7193C" w:rsidRDefault="00D7193C" w:rsidP="00570626">
            <w:pPr>
              <w:pStyle w:val="sc-Requirement"/>
            </w:pPr>
            <w:r>
              <w:t>Sp</w:t>
            </w:r>
          </w:p>
        </w:tc>
      </w:tr>
      <w:tr w:rsidR="00D7193C" w14:paraId="0321F56E" w14:textId="77777777" w:rsidTr="00570626">
        <w:tc>
          <w:tcPr>
            <w:tcW w:w="1200" w:type="dxa"/>
          </w:tcPr>
          <w:p w14:paraId="0C33979D" w14:textId="77777777" w:rsidR="00D7193C" w:rsidRDefault="00D7193C" w:rsidP="00570626">
            <w:pPr>
              <w:pStyle w:val="sc-Requirement"/>
            </w:pPr>
            <w:r>
              <w:t>MATH 314</w:t>
            </w:r>
          </w:p>
        </w:tc>
        <w:tc>
          <w:tcPr>
            <w:tcW w:w="2000" w:type="dxa"/>
          </w:tcPr>
          <w:p w14:paraId="324C11EA" w14:textId="77777777" w:rsidR="00D7193C" w:rsidRDefault="00D7193C" w:rsidP="00570626">
            <w:pPr>
              <w:pStyle w:val="sc-Requirement"/>
            </w:pPr>
            <w:r>
              <w:t>Calculus III</w:t>
            </w:r>
          </w:p>
        </w:tc>
        <w:tc>
          <w:tcPr>
            <w:tcW w:w="450" w:type="dxa"/>
          </w:tcPr>
          <w:p w14:paraId="2B581A79" w14:textId="77777777" w:rsidR="00D7193C" w:rsidRDefault="00D7193C" w:rsidP="00570626">
            <w:pPr>
              <w:pStyle w:val="sc-RequirementRight"/>
            </w:pPr>
            <w:r>
              <w:t>4</w:t>
            </w:r>
          </w:p>
        </w:tc>
        <w:tc>
          <w:tcPr>
            <w:tcW w:w="1116" w:type="dxa"/>
          </w:tcPr>
          <w:p w14:paraId="6DFC4CFA" w14:textId="77777777" w:rsidR="00D7193C" w:rsidRDefault="00D7193C" w:rsidP="00570626">
            <w:pPr>
              <w:pStyle w:val="sc-Requirement"/>
            </w:pPr>
            <w:r>
              <w:t>F, Sp</w:t>
            </w:r>
          </w:p>
        </w:tc>
      </w:tr>
      <w:tr w:rsidR="00D7193C" w14:paraId="469BB9F3" w14:textId="77777777" w:rsidTr="00570626">
        <w:tc>
          <w:tcPr>
            <w:tcW w:w="1200" w:type="dxa"/>
          </w:tcPr>
          <w:p w14:paraId="48D131EF" w14:textId="77777777" w:rsidR="00D7193C" w:rsidRDefault="00D7193C" w:rsidP="00570626">
            <w:pPr>
              <w:pStyle w:val="sc-Requirement"/>
            </w:pPr>
            <w:r>
              <w:t>MATH 315</w:t>
            </w:r>
          </w:p>
        </w:tc>
        <w:tc>
          <w:tcPr>
            <w:tcW w:w="2000" w:type="dxa"/>
          </w:tcPr>
          <w:p w14:paraId="1C7587C7" w14:textId="77777777" w:rsidR="00D7193C" w:rsidRDefault="00D7193C" w:rsidP="00570626">
            <w:pPr>
              <w:pStyle w:val="sc-Requirement"/>
            </w:pPr>
            <w:r>
              <w:t>Linear Algebra</w:t>
            </w:r>
          </w:p>
        </w:tc>
        <w:tc>
          <w:tcPr>
            <w:tcW w:w="450" w:type="dxa"/>
          </w:tcPr>
          <w:p w14:paraId="63E6A1A0" w14:textId="77777777" w:rsidR="00D7193C" w:rsidRDefault="00D7193C" w:rsidP="00570626">
            <w:pPr>
              <w:pStyle w:val="sc-RequirementRight"/>
            </w:pPr>
            <w:r>
              <w:t>4</w:t>
            </w:r>
          </w:p>
        </w:tc>
        <w:tc>
          <w:tcPr>
            <w:tcW w:w="1116" w:type="dxa"/>
          </w:tcPr>
          <w:p w14:paraId="21D36A24" w14:textId="77777777" w:rsidR="00D7193C" w:rsidRDefault="00D7193C" w:rsidP="00570626">
            <w:pPr>
              <w:pStyle w:val="sc-Requirement"/>
            </w:pPr>
            <w:r>
              <w:t>F</w:t>
            </w:r>
          </w:p>
        </w:tc>
      </w:tr>
      <w:tr w:rsidR="00D7193C" w14:paraId="1ACDD444" w14:textId="77777777" w:rsidTr="00570626">
        <w:tc>
          <w:tcPr>
            <w:tcW w:w="1200" w:type="dxa"/>
          </w:tcPr>
          <w:p w14:paraId="5F397512" w14:textId="77777777" w:rsidR="00D7193C" w:rsidRDefault="00D7193C" w:rsidP="00570626">
            <w:pPr>
              <w:pStyle w:val="sc-Requirement"/>
            </w:pPr>
            <w:r>
              <w:t>MATH 411</w:t>
            </w:r>
          </w:p>
        </w:tc>
        <w:tc>
          <w:tcPr>
            <w:tcW w:w="2000" w:type="dxa"/>
          </w:tcPr>
          <w:p w14:paraId="3A4D0C8E" w14:textId="77777777" w:rsidR="00D7193C" w:rsidRDefault="00D7193C" w:rsidP="00570626">
            <w:pPr>
              <w:pStyle w:val="sc-Requirement"/>
            </w:pPr>
            <w:r>
              <w:t>Calculus IV</w:t>
            </w:r>
          </w:p>
        </w:tc>
        <w:tc>
          <w:tcPr>
            <w:tcW w:w="450" w:type="dxa"/>
          </w:tcPr>
          <w:p w14:paraId="38E77555" w14:textId="77777777" w:rsidR="00D7193C" w:rsidRDefault="00D7193C" w:rsidP="00570626">
            <w:pPr>
              <w:pStyle w:val="sc-RequirementRight"/>
            </w:pPr>
            <w:r>
              <w:t>4</w:t>
            </w:r>
          </w:p>
        </w:tc>
        <w:tc>
          <w:tcPr>
            <w:tcW w:w="1116" w:type="dxa"/>
          </w:tcPr>
          <w:p w14:paraId="228D1E3D" w14:textId="77777777" w:rsidR="00D7193C" w:rsidRDefault="00D7193C" w:rsidP="00570626">
            <w:pPr>
              <w:pStyle w:val="sc-Requirement"/>
            </w:pPr>
            <w:r>
              <w:t>F (odd years)</w:t>
            </w:r>
          </w:p>
        </w:tc>
      </w:tr>
      <w:tr w:rsidR="00D7193C" w14:paraId="758526B9" w14:textId="77777777" w:rsidTr="00570626">
        <w:tc>
          <w:tcPr>
            <w:tcW w:w="1200" w:type="dxa"/>
          </w:tcPr>
          <w:p w14:paraId="655500D4" w14:textId="77777777" w:rsidR="00D7193C" w:rsidRDefault="00D7193C" w:rsidP="00570626">
            <w:pPr>
              <w:pStyle w:val="sc-Requirement"/>
            </w:pPr>
          </w:p>
        </w:tc>
        <w:tc>
          <w:tcPr>
            <w:tcW w:w="2000" w:type="dxa"/>
          </w:tcPr>
          <w:p w14:paraId="090DB3D7" w14:textId="77777777" w:rsidR="00D7193C" w:rsidRDefault="00D7193C" w:rsidP="00570626">
            <w:pPr>
              <w:pStyle w:val="sc-Requirement"/>
            </w:pPr>
            <w:r>
              <w:t> </w:t>
            </w:r>
          </w:p>
        </w:tc>
        <w:tc>
          <w:tcPr>
            <w:tcW w:w="450" w:type="dxa"/>
          </w:tcPr>
          <w:p w14:paraId="6DB8E504" w14:textId="77777777" w:rsidR="00D7193C" w:rsidRDefault="00D7193C" w:rsidP="00570626">
            <w:pPr>
              <w:pStyle w:val="sc-RequirementRight"/>
            </w:pPr>
          </w:p>
        </w:tc>
        <w:tc>
          <w:tcPr>
            <w:tcW w:w="1116" w:type="dxa"/>
          </w:tcPr>
          <w:p w14:paraId="6936C735" w14:textId="77777777" w:rsidR="00D7193C" w:rsidRDefault="00D7193C" w:rsidP="00570626">
            <w:pPr>
              <w:pStyle w:val="sc-Requirement"/>
            </w:pPr>
          </w:p>
        </w:tc>
      </w:tr>
      <w:tr w:rsidR="00D7193C" w14:paraId="4ACECE32" w14:textId="77777777" w:rsidTr="00570626">
        <w:tc>
          <w:tcPr>
            <w:tcW w:w="1200" w:type="dxa"/>
          </w:tcPr>
          <w:p w14:paraId="102B8BAF" w14:textId="77777777" w:rsidR="00D7193C" w:rsidRDefault="00D7193C" w:rsidP="00570626">
            <w:pPr>
              <w:pStyle w:val="sc-Requirement"/>
            </w:pPr>
            <w:r>
              <w:t>MATH 416</w:t>
            </w:r>
          </w:p>
        </w:tc>
        <w:tc>
          <w:tcPr>
            <w:tcW w:w="2000" w:type="dxa"/>
          </w:tcPr>
          <w:p w14:paraId="719A7171" w14:textId="77777777" w:rsidR="00D7193C" w:rsidRDefault="00D7193C" w:rsidP="00570626">
            <w:pPr>
              <w:pStyle w:val="sc-Requirement"/>
            </w:pPr>
            <w:r>
              <w:t>Ordinary Differential Equations</w:t>
            </w:r>
          </w:p>
        </w:tc>
        <w:tc>
          <w:tcPr>
            <w:tcW w:w="450" w:type="dxa"/>
          </w:tcPr>
          <w:p w14:paraId="4CFEF715" w14:textId="77777777" w:rsidR="00D7193C" w:rsidRDefault="00D7193C" w:rsidP="00570626">
            <w:pPr>
              <w:pStyle w:val="sc-RequirementRight"/>
            </w:pPr>
            <w:r>
              <w:t>4</w:t>
            </w:r>
          </w:p>
        </w:tc>
        <w:tc>
          <w:tcPr>
            <w:tcW w:w="1116" w:type="dxa"/>
          </w:tcPr>
          <w:p w14:paraId="6C59C45B" w14:textId="77777777" w:rsidR="00D7193C" w:rsidRDefault="00D7193C" w:rsidP="00570626">
            <w:pPr>
              <w:pStyle w:val="sc-Requirement"/>
            </w:pPr>
            <w:r>
              <w:t>Sp (as needed)</w:t>
            </w:r>
          </w:p>
        </w:tc>
      </w:tr>
      <w:tr w:rsidR="00D7193C" w14:paraId="08F154E0" w14:textId="77777777" w:rsidTr="00570626">
        <w:tc>
          <w:tcPr>
            <w:tcW w:w="1200" w:type="dxa"/>
          </w:tcPr>
          <w:p w14:paraId="7AC926CF" w14:textId="77777777" w:rsidR="00D7193C" w:rsidRDefault="00D7193C" w:rsidP="00570626">
            <w:pPr>
              <w:pStyle w:val="sc-Requirement"/>
            </w:pPr>
          </w:p>
        </w:tc>
        <w:tc>
          <w:tcPr>
            <w:tcW w:w="2000" w:type="dxa"/>
          </w:tcPr>
          <w:p w14:paraId="11E2BA74" w14:textId="77777777" w:rsidR="00D7193C" w:rsidRDefault="00D7193C" w:rsidP="00570626">
            <w:pPr>
              <w:pStyle w:val="sc-Requirement"/>
            </w:pPr>
            <w:r>
              <w:t>-Or-</w:t>
            </w:r>
          </w:p>
        </w:tc>
        <w:tc>
          <w:tcPr>
            <w:tcW w:w="450" w:type="dxa"/>
          </w:tcPr>
          <w:p w14:paraId="4217B34E" w14:textId="77777777" w:rsidR="00D7193C" w:rsidRDefault="00D7193C" w:rsidP="00570626">
            <w:pPr>
              <w:pStyle w:val="sc-RequirementRight"/>
            </w:pPr>
          </w:p>
        </w:tc>
        <w:tc>
          <w:tcPr>
            <w:tcW w:w="1116" w:type="dxa"/>
          </w:tcPr>
          <w:p w14:paraId="224695E6" w14:textId="77777777" w:rsidR="00D7193C" w:rsidRDefault="00D7193C" w:rsidP="00570626">
            <w:pPr>
              <w:pStyle w:val="sc-Requirement"/>
            </w:pPr>
          </w:p>
        </w:tc>
      </w:tr>
      <w:tr w:rsidR="00D7193C" w14:paraId="6D280F5E" w14:textId="77777777" w:rsidTr="00570626">
        <w:tc>
          <w:tcPr>
            <w:tcW w:w="1200" w:type="dxa"/>
          </w:tcPr>
          <w:p w14:paraId="2D51D152" w14:textId="77777777" w:rsidR="00D7193C" w:rsidRDefault="00D7193C" w:rsidP="00570626">
            <w:pPr>
              <w:pStyle w:val="sc-Requirement"/>
            </w:pPr>
            <w:r>
              <w:t>MATH 417</w:t>
            </w:r>
          </w:p>
        </w:tc>
        <w:tc>
          <w:tcPr>
            <w:tcW w:w="2000" w:type="dxa"/>
          </w:tcPr>
          <w:p w14:paraId="36D7F641" w14:textId="77777777" w:rsidR="00D7193C" w:rsidRDefault="00D7193C" w:rsidP="00570626">
            <w:pPr>
              <w:pStyle w:val="sc-Requirement"/>
            </w:pPr>
            <w:r>
              <w:t>Introduction to Numerical Analysis</w:t>
            </w:r>
          </w:p>
        </w:tc>
        <w:tc>
          <w:tcPr>
            <w:tcW w:w="450" w:type="dxa"/>
          </w:tcPr>
          <w:p w14:paraId="160EEFB0" w14:textId="77777777" w:rsidR="00D7193C" w:rsidRDefault="00D7193C" w:rsidP="00570626">
            <w:pPr>
              <w:pStyle w:val="sc-RequirementRight"/>
            </w:pPr>
            <w:r>
              <w:t>4</w:t>
            </w:r>
          </w:p>
        </w:tc>
        <w:tc>
          <w:tcPr>
            <w:tcW w:w="1116" w:type="dxa"/>
          </w:tcPr>
          <w:p w14:paraId="560DDEC5" w14:textId="77777777" w:rsidR="00D7193C" w:rsidRDefault="00D7193C" w:rsidP="00570626">
            <w:pPr>
              <w:pStyle w:val="sc-Requirement"/>
            </w:pPr>
            <w:r>
              <w:t>Sp (as needed)</w:t>
            </w:r>
          </w:p>
        </w:tc>
      </w:tr>
      <w:tr w:rsidR="00D7193C" w14:paraId="048428CA" w14:textId="77777777" w:rsidTr="00570626">
        <w:tc>
          <w:tcPr>
            <w:tcW w:w="1200" w:type="dxa"/>
          </w:tcPr>
          <w:p w14:paraId="34E28741" w14:textId="77777777" w:rsidR="00D7193C" w:rsidRDefault="00D7193C" w:rsidP="00570626">
            <w:pPr>
              <w:pStyle w:val="sc-Requirement"/>
            </w:pPr>
          </w:p>
        </w:tc>
        <w:tc>
          <w:tcPr>
            <w:tcW w:w="2000" w:type="dxa"/>
          </w:tcPr>
          <w:p w14:paraId="716B970F" w14:textId="77777777" w:rsidR="00D7193C" w:rsidRDefault="00D7193C" w:rsidP="00570626">
            <w:pPr>
              <w:pStyle w:val="sc-Requirement"/>
            </w:pPr>
            <w:r>
              <w:t> </w:t>
            </w:r>
          </w:p>
        </w:tc>
        <w:tc>
          <w:tcPr>
            <w:tcW w:w="450" w:type="dxa"/>
          </w:tcPr>
          <w:p w14:paraId="478F2178" w14:textId="77777777" w:rsidR="00D7193C" w:rsidRDefault="00D7193C" w:rsidP="00570626">
            <w:pPr>
              <w:pStyle w:val="sc-RequirementRight"/>
            </w:pPr>
          </w:p>
        </w:tc>
        <w:tc>
          <w:tcPr>
            <w:tcW w:w="1116" w:type="dxa"/>
          </w:tcPr>
          <w:p w14:paraId="5903DEB8" w14:textId="77777777" w:rsidR="00D7193C" w:rsidRDefault="00D7193C" w:rsidP="00570626">
            <w:pPr>
              <w:pStyle w:val="sc-Requirement"/>
            </w:pPr>
          </w:p>
        </w:tc>
      </w:tr>
      <w:tr w:rsidR="00D7193C" w14:paraId="1922DE6C" w14:textId="77777777" w:rsidTr="00570626">
        <w:tc>
          <w:tcPr>
            <w:tcW w:w="1200" w:type="dxa"/>
          </w:tcPr>
          <w:p w14:paraId="5D1D8F18" w14:textId="77777777" w:rsidR="00D7193C" w:rsidRDefault="00D7193C" w:rsidP="00570626">
            <w:pPr>
              <w:pStyle w:val="sc-Requirement"/>
            </w:pPr>
            <w:r>
              <w:t>MATH 432</w:t>
            </w:r>
          </w:p>
        </w:tc>
        <w:tc>
          <w:tcPr>
            <w:tcW w:w="2000" w:type="dxa"/>
          </w:tcPr>
          <w:p w14:paraId="52077105" w14:textId="77777777" w:rsidR="00D7193C" w:rsidRDefault="00D7193C" w:rsidP="00570626">
            <w:pPr>
              <w:pStyle w:val="sc-Requirement"/>
            </w:pPr>
            <w:r>
              <w:t>Introduction to Abstract Algebra</w:t>
            </w:r>
          </w:p>
        </w:tc>
        <w:tc>
          <w:tcPr>
            <w:tcW w:w="450" w:type="dxa"/>
          </w:tcPr>
          <w:p w14:paraId="0287BCD7" w14:textId="77777777" w:rsidR="00D7193C" w:rsidRDefault="00D7193C" w:rsidP="00570626">
            <w:pPr>
              <w:pStyle w:val="sc-RequirementRight"/>
            </w:pPr>
            <w:r>
              <w:t>4</w:t>
            </w:r>
          </w:p>
        </w:tc>
        <w:tc>
          <w:tcPr>
            <w:tcW w:w="1116" w:type="dxa"/>
          </w:tcPr>
          <w:p w14:paraId="2C64266D" w14:textId="77777777" w:rsidR="00D7193C" w:rsidRDefault="00D7193C" w:rsidP="00570626">
            <w:pPr>
              <w:pStyle w:val="sc-Requirement"/>
            </w:pPr>
            <w:r>
              <w:t>Sp</w:t>
            </w:r>
          </w:p>
        </w:tc>
      </w:tr>
      <w:tr w:rsidR="00D7193C" w14:paraId="6480E8B5" w14:textId="77777777" w:rsidTr="00570626">
        <w:tc>
          <w:tcPr>
            <w:tcW w:w="1200" w:type="dxa"/>
          </w:tcPr>
          <w:p w14:paraId="69BB8FE7" w14:textId="77777777" w:rsidR="00D7193C" w:rsidRDefault="00D7193C" w:rsidP="00570626">
            <w:pPr>
              <w:pStyle w:val="sc-Requirement"/>
            </w:pPr>
            <w:r>
              <w:t>MATH 441</w:t>
            </w:r>
          </w:p>
        </w:tc>
        <w:tc>
          <w:tcPr>
            <w:tcW w:w="2000" w:type="dxa"/>
          </w:tcPr>
          <w:p w14:paraId="5B8C735F" w14:textId="77777777" w:rsidR="00D7193C" w:rsidRDefault="00D7193C" w:rsidP="00570626">
            <w:pPr>
              <w:pStyle w:val="sc-Requirement"/>
            </w:pPr>
            <w:r>
              <w:t>Introduction to Probability</w:t>
            </w:r>
          </w:p>
        </w:tc>
        <w:tc>
          <w:tcPr>
            <w:tcW w:w="450" w:type="dxa"/>
          </w:tcPr>
          <w:p w14:paraId="3632F747" w14:textId="77777777" w:rsidR="00D7193C" w:rsidRDefault="00D7193C" w:rsidP="00570626">
            <w:pPr>
              <w:pStyle w:val="sc-RequirementRight"/>
            </w:pPr>
            <w:r>
              <w:t>4</w:t>
            </w:r>
          </w:p>
        </w:tc>
        <w:tc>
          <w:tcPr>
            <w:tcW w:w="1116" w:type="dxa"/>
          </w:tcPr>
          <w:p w14:paraId="5C452A9E" w14:textId="77777777" w:rsidR="00D7193C" w:rsidRDefault="00D7193C" w:rsidP="00570626">
            <w:pPr>
              <w:pStyle w:val="sc-Requirement"/>
            </w:pPr>
            <w:r>
              <w:t>F</w:t>
            </w:r>
          </w:p>
        </w:tc>
      </w:tr>
      <w:tr w:rsidR="00D7193C" w14:paraId="089AD330" w14:textId="77777777" w:rsidTr="00570626">
        <w:tc>
          <w:tcPr>
            <w:tcW w:w="1200" w:type="dxa"/>
          </w:tcPr>
          <w:p w14:paraId="406C4484" w14:textId="77777777" w:rsidR="00D7193C" w:rsidRDefault="00D7193C" w:rsidP="00570626">
            <w:pPr>
              <w:pStyle w:val="sc-Requirement"/>
            </w:pPr>
            <w:r>
              <w:t>MATH 461</w:t>
            </w:r>
          </w:p>
        </w:tc>
        <w:tc>
          <w:tcPr>
            <w:tcW w:w="2000" w:type="dxa"/>
          </w:tcPr>
          <w:p w14:paraId="148D50DA" w14:textId="77777777" w:rsidR="00D7193C" w:rsidRDefault="00D7193C" w:rsidP="00570626">
            <w:pPr>
              <w:pStyle w:val="sc-Requirement"/>
            </w:pPr>
            <w:r>
              <w:t>Seminar in Mathematics</w:t>
            </w:r>
          </w:p>
        </w:tc>
        <w:tc>
          <w:tcPr>
            <w:tcW w:w="450" w:type="dxa"/>
          </w:tcPr>
          <w:p w14:paraId="0C6366F5" w14:textId="77777777" w:rsidR="00D7193C" w:rsidRDefault="00D7193C" w:rsidP="00570626">
            <w:pPr>
              <w:pStyle w:val="sc-RequirementRight"/>
            </w:pPr>
            <w:r>
              <w:t>3</w:t>
            </w:r>
          </w:p>
        </w:tc>
        <w:tc>
          <w:tcPr>
            <w:tcW w:w="1116" w:type="dxa"/>
          </w:tcPr>
          <w:p w14:paraId="5C717B7A" w14:textId="77777777" w:rsidR="00D7193C" w:rsidRDefault="00D7193C" w:rsidP="00570626">
            <w:pPr>
              <w:pStyle w:val="sc-Requirement"/>
            </w:pPr>
            <w:r>
              <w:t>Sp</w:t>
            </w:r>
          </w:p>
        </w:tc>
      </w:tr>
    </w:tbl>
    <w:p w14:paraId="36A48013" w14:textId="77777777" w:rsidR="00D7193C" w:rsidRDefault="00D7193C" w:rsidP="00D7193C">
      <w:pPr>
        <w:pStyle w:val="sc-RequirementsSubheading"/>
      </w:pPr>
      <w:bookmarkStart w:id="150" w:name="832789B1E50E4236ABE5F6893948DBD4"/>
      <w:r>
        <w:t>TWO COURSES from</w:t>
      </w:r>
      <w:bookmarkEnd w:id="150"/>
    </w:p>
    <w:tbl>
      <w:tblPr>
        <w:tblW w:w="0" w:type="auto"/>
        <w:tblLook w:val="04A0" w:firstRow="1" w:lastRow="0" w:firstColumn="1" w:lastColumn="0" w:noHBand="0" w:noVBand="1"/>
      </w:tblPr>
      <w:tblGrid>
        <w:gridCol w:w="1200"/>
        <w:gridCol w:w="2000"/>
        <w:gridCol w:w="450"/>
        <w:gridCol w:w="1116"/>
      </w:tblGrid>
      <w:tr w:rsidR="00D7193C" w14:paraId="1E60096C" w14:textId="77777777" w:rsidTr="00570626">
        <w:tc>
          <w:tcPr>
            <w:tcW w:w="1200" w:type="dxa"/>
          </w:tcPr>
          <w:p w14:paraId="5FD2361D" w14:textId="77777777" w:rsidR="00D7193C" w:rsidRDefault="00D7193C" w:rsidP="00570626">
            <w:pPr>
              <w:pStyle w:val="sc-Requirement"/>
            </w:pPr>
            <w:r>
              <w:t>MATH 416</w:t>
            </w:r>
          </w:p>
        </w:tc>
        <w:tc>
          <w:tcPr>
            <w:tcW w:w="2000" w:type="dxa"/>
          </w:tcPr>
          <w:p w14:paraId="1E72CEE1" w14:textId="77777777" w:rsidR="00D7193C" w:rsidRDefault="00D7193C" w:rsidP="00570626">
            <w:pPr>
              <w:pStyle w:val="sc-Requirement"/>
            </w:pPr>
            <w:r>
              <w:t>Ordinary Differential Equations</w:t>
            </w:r>
          </w:p>
        </w:tc>
        <w:tc>
          <w:tcPr>
            <w:tcW w:w="450" w:type="dxa"/>
          </w:tcPr>
          <w:p w14:paraId="35774722" w14:textId="77777777" w:rsidR="00D7193C" w:rsidRDefault="00D7193C" w:rsidP="00570626">
            <w:pPr>
              <w:pStyle w:val="sc-RequirementRight"/>
            </w:pPr>
            <w:r>
              <w:t>4</w:t>
            </w:r>
          </w:p>
        </w:tc>
        <w:tc>
          <w:tcPr>
            <w:tcW w:w="1116" w:type="dxa"/>
          </w:tcPr>
          <w:p w14:paraId="3BF0C270" w14:textId="77777777" w:rsidR="00D7193C" w:rsidRDefault="00D7193C" w:rsidP="00570626">
            <w:pPr>
              <w:pStyle w:val="sc-Requirement"/>
            </w:pPr>
            <w:r>
              <w:t>Sp (as needed)</w:t>
            </w:r>
          </w:p>
        </w:tc>
      </w:tr>
      <w:tr w:rsidR="00D7193C" w14:paraId="1E2EDCD8" w14:textId="77777777" w:rsidTr="00570626">
        <w:tc>
          <w:tcPr>
            <w:tcW w:w="1200" w:type="dxa"/>
          </w:tcPr>
          <w:p w14:paraId="655639B1" w14:textId="77777777" w:rsidR="00D7193C" w:rsidRDefault="00D7193C" w:rsidP="00570626">
            <w:pPr>
              <w:pStyle w:val="sc-Requirement"/>
            </w:pPr>
          </w:p>
        </w:tc>
        <w:tc>
          <w:tcPr>
            <w:tcW w:w="2000" w:type="dxa"/>
          </w:tcPr>
          <w:p w14:paraId="37F023C0" w14:textId="77777777" w:rsidR="00D7193C" w:rsidRDefault="00D7193C" w:rsidP="00570626">
            <w:pPr>
              <w:pStyle w:val="sc-Requirement"/>
            </w:pPr>
            <w:r>
              <w:t>-Or-</w:t>
            </w:r>
          </w:p>
        </w:tc>
        <w:tc>
          <w:tcPr>
            <w:tcW w:w="450" w:type="dxa"/>
          </w:tcPr>
          <w:p w14:paraId="12985E89" w14:textId="77777777" w:rsidR="00D7193C" w:rsidRDefault="00D7193C" w:rsidP="00570626">
            <w:pPr>
              <w:pStyle w:val="sc-RequirementRight"/>
            </w:pPr>
          </w:p>
        </w:tc>
        <w:tc>
          <w:tcPr>
            <w:tcW w:w="1116" w:type="dxa"/>
          </w:tcPr>
          <w:p w14:paraId="7A6F62D1" w14:textId="77777777" w:rsidR="00D7193C" w:rsidRDefault="00D7193C" w:rsidP="00570626">
            <w:pPr>
              <w:pStyle w:val="sc-Requirement"/>
            </w:pPr>
          </w:p>
        </w:tc>
      </w:tr>
      <w:tr w:rsidR="00D7193C" w14:paraId="78C65202" w14:textId="77777777" w:rsidTr="00570626">
        <w:tc>
          <w:tcPr>
            <w:tcW w:w="1200" w:type="dxa"/>
          </w:tcPr>
          <w:p w14:paraId="06DB1A1F" w14:textId="77777777" w:rsidR="00D7193C" w:rsidRDefault="00D7193C" w:rsidP="00570626">
            <w:pPr>
              <w:pStyle w:val="sc-Requirement"/>
            </w:pPr>
            <w:r>
              <w:t>MATH 417</w:t>
            </w:r>
          </w:p>
        </w:tc>
        <w:tc>
          <w:tcPr>
            <w:tcW w:w="2000" w:type="dxa"/>
          </w:tcPr>
          <w:p w14:paraId="1E85CDF6" w14:textId="77777777" w:rsidR="00D7193C" w:rsidRDefault="00D7193C" w:rsidP="00570626">
            <w:pPr>
              <w:pStyle w:val="sc-Requirement"/>
            </w:pPr>
            <w:r>
              <w:t>Introduction to Numerical Analysis</w:t>
            </w:r>
          </w:p>
        </w:tc>
        <w:tc>
          <w:tcPr>
            <w:tcW w:w="450" w:type="dxa"/>
          </w:tcPr>
          <w:p w14:paraId="0E3B20C6" w14:textId="77777777" w:rsidR="00D7193C" w:rsidRDefault="00D7193C" w:rsidP="00570626">
            <w:pPr>
              <w:pStyle w:val="sc-RequirementRight"/>
            </w:pPr>
            <w:r>
              <w:t>4</w:t>
            </w:r>
          </w:p>
        </w:tc>
        <w:tc>
          <w:tcPr>
            <w:tcW w:w="1116" w:type="dxa"/>
          </w:tcPr>
          <w:p w14:paraId="0D650D92" w14:textId="77777777" w:rsidR="00D7193C" w:rsidRDefault="00D7193C" w:rsidP="00570626">
            <w:pPr>
              <w:pStyle w:val="sc-Requirement"/>
            </w:pPr>
            <w:r>
              <w:t>Sp (as needed)</w:t>
            </w:r>
          </w:p>
        </w:tc>
      </w:tr>
      <w:tr w:rsidR="00D7193C" w14:paraId="6E6D610A" w14:textId="77777777" w:rsidTr="00570626">
        <w:tc>
          <w:tcPr>
            <w:tcW w:w="1200" w:type="dxa"/>
          </w:tcPr>
          <w:p w14:paraId="6B450ADD" w14:textId="77777777" w:rsidR="00D7193C" w:rsidRDefault="00D7193C" w:rsidP="00570626">
            <w:pPr>
              <w:pStyle w:val="sc-Requirement"/>
            </w:pPr>
          </w:p>
        </w:tc>
        <w:tc>
          <w:tcPr>
            <w:tcW w:w="2000" w:type="dxa"/>
          </w:tcPr>
          <w:p w14:paraId="52BEAF1A" w14:textId="77777777" w:rsidR="00D7193C" w:rsidRDefault="00D7193C" w:rsidP="00570626">
            <w:pPr>
              <w:pStyle w:val="sc-Requirement"/>
            </w:pPr>
            <w:r>
              <w:t> </w:t>
            </w:r>
          </w:p>
        </w:tc>
        <w:tc>
          <w:tcPr>
            <w:tcW w:w="450" w:type="dxa"/>
          </w:tcPr>
          <w:p w14:paraId="78506B28" w14:textId="77777777" w:rsidR="00D7193C" w:rsidRDefault="00D7193C" w:rsidP="00570626">
            <w:pPr>
              <w:pStyle w:val="sc-RequirementRight"/>
            </w:pPr>
          </w:p>
        </w:tc>
        <w:tc>
          <w:tcPr>
            <w:tcW w:w="1116" w:type="dxa"/>
          </w:tcPr>
          <w:p w14:paraId="402BE141" w14:textId="77777777" w:rsidR="00D7193C" w:rsidRDefault="00D7193C" w:rsidP="00570626">
            <w:pPr>
              <w:pStyle w:val="sc-Requirement"/>
            </w:pPr>
          </w:p>
        </w:tc>
      </w:tr>
      <w:tr w:rsidR="00D7193C" w14:paraId="356B46F9" w14:textId="77777777" w:rsidTr="00570626">
        <w:tc>
          <w:tcPr>
            <w:tcW w:w="1200" w:type="dxa"/>
          </w:tcPr>
          <w:p w14:paraId="7530A215" w14:textId="77777777" w:rsidR="00D7193C" w:rsidRDefault="00D7193C" w:rsidP="00570626">
            <w:pPr>
              <w:pStyle w:val="sc-Requirement"/>
            </w:pPr>
            <w:r>
              <w:t>MATH 418</w:t>
            </w:r>
          </w:p>
        </w:tc>
        <w:tc>
          <w:tcPr>
            <w:tcW w:w="2000" w:type="dxa"/>
          </w:tcPr>
          <w:p w14:paraId="65C6FDBB" w14:textId="77777777" w:rsidR="00D7193C" w:rsidRDefault="00D7193C" w:rsidP="00570626">
            <w:pPr>
              <w:pStyle w:val="sc-Requirement"/>
            </w:pPr>
            <w:r>
              <w:t>Introduction to Operations Research</w:t>
            </w:r>
          </w:p>
        </w:tc>
        <w:tc>
          <w:tcPr>
            <w:tcW w:w="450" w:type="dxa"/>
          </w:tcPr>
          <w:p w14:paraId="1E00E3C0" w14:textId="77777777" w:rsidR="00D7193C" w:rsidRDefault="00D7193C" w:rsidP="00570626">
            <w:pPr>
              <w:pStyle w:val="sc-RequirementRight"/>
            </w:pPr>
            <w:r>
              <w:t>3</w:t>
            </w:r>
          </w:p>
        </w:tc>
        <w:tc>
          <w:tcPr>
            <w:tcW w:w="1116" w:type="dxa"/>
          </w:tcPr>
          <w:p w14:paraId="232DF70C" w14:textId="77777777" w:rsidR="00D7193C" w:rsidRDefault="00D7193C" w:rsidP="00570626">
            <w:pPr>
              <w:pStyle w:val="sc-Requirement"/>
            </w:pPr>
            <w:r>
              <w:t>Sp (even years)</w:t>
            </w:r>
          </w:p>
        </w:tc>
      </w:tr>
      <w:tr w:rsidR="00D7193C" w14:paraId="234755DC" w14:textId="77777777" w:rsidTr="00570626">
        <w:tc>
          <w:tcPr>
            <w:tcW w:w="1200" w:type="dxa"/>
          </w:tcPr>
          <w:p w14:paraId="6F8EA076" w14:textId="77777777" w:rsidR="00D7193C" w:rsidRDefault="00D7193C" w:rsidP="00570626">
            <w:pPr>
              <w:pStyle w:val="sc-Requirement"/>
            </w:pPr>
            <w:r>
              <w:t>MATH 431</w:t>
            </w:r>
          </w:p>
        </w:tc>
        <w:tc>
          <w:tcPr>
            <w:tcW w:w="2000" w:type="dxa"/>
          </w:tcPr>
          <w:p w14:paraId="4DAEBF2F" w14:textId="77777777" w:rsidR="00D7193C" w:rsidRDefault="00D7193C" w:rsidP="00570626">
            <w:pPr>
              <w:pStyle w:val="sc-Requirement"/>
            </w:pPr>
            <w:r>
              <w:t>Number Theory</w:t>
            </w:r>
          </w:p>
        </w:tc>
        <w:tc>
          <w:tcPr>
            <w:tcW w:w="450" w:type="dxa"/>
          </w:tcPr>
          <w:p w14:paraId="43E952B4" w14:textId="77777777" w:rsidR="00D7193C" w:rsidRDefault="00D7193C" w:rsidP="00570626">
            <w:pPr>
              <w:pStyle w:val="sc-RequirementRight"/>
            </w:pPr>
            <w:r>
              <w:t>3</w:t>
            </w:r>
          </w:p>
        </w:tc>
        <w:tc>
          <w:tcPr>
            <w:tcW w:w="1116" w:type="dxa"/>
          </w:tcPr>
          <w:p w14:paraId="69169B0E" w14:textId="77777777" w:rsidR="00D7193C" w:rsidRDefault="00D7193C" w:rsidP="00570626">
            <w:pPr>
              <w:pStyle w:val="sc-Requirement"/>
            </w:pPr>
            <w:r>
              <w:t>F, Sp</w:t>
            </w:r>
          </w:p>
        </w:tc>
      </w:tr>
      <w:tr w:rsidR="00D7193C" w14:paraId="1487AADA" w14:textId="77777777" w:rsidTr="00570626">
        <w:tc>
          <w:tcPr>
            <w:tcW w:w="1200" w:type="dxa"/>
          </w:tcPr>
          <w:p w14:paraId="02B5905F" w14:textId="77777777" w:rsidR="00D7193C" w:rsidRDefault="00D7193C" w:rsidP="00570626">
            <w:pPr>
              <w:pStyle w:val="sc-Requirement"/>
            </w:pPr>
            <w:r>
              <w:t>MATH 436</w:t>
            </w:r>
          </w:p>
        </w:tc>
        <w:tc>
          <w:tcPr>
            <w:tcW w:w="2000" w:type="dxa"/>
          </w:tcPr>
          <w:p w14:paraId="0A704FE0" w14:textId="77777777" w:rsidR="00D7193C" w:rsidRDefault="00D7193C" w:rsidP="00570626">
            <w:pPr>
              <w:pStyle w:val="sc-Requirement"/>
            </w:pPr>
            <w:r>
              <w:t>Discrete Mathematics</w:t>
            </w:r>
          </w:p>
        </w:tc>
        <w:tc>
          <w:tcPr>
            <w:tcW w:w="450" w:type="dxa"/>
          </w:tcPr>
          <w:p w14:paraId="11B5032C" w14:textId="77777777" w:rsidR="00D7193C" w:rsidRDefault="00D7193C" w:rsidP="00570626">
            <w:pPr>
              <w:pStyle w:val="sc-RequirementRight"/>
            </w:pPr>
            <w:r>
              <w:t>3</w:t>
            </w:r>
          </w:p>
        </w:tc>
        <w:tc>
          <w:tcPr>
            <w:tcW w:w="1116" w:type="dxa"/>
          </w:tcPr>
          <w:p w14:paraId="68475B55" w14:textId="77777777" w:rsidR="00D7193C" w:rsidRDefault="00D7193C" w:rsidP="00570626">
            <w:pPr>
              <w:pStyle w:val="sc-Requirement"/>
            </w:pPr>
            <w:r>
              <w:t>Sp</w:t>
            </w:r>
          </w:p>
        </w:tc>
      </w:tr>
      <w:tr w:rsidR="00D7193C" w14:paraId="33BFFBC2" w14:textId="77777777" w:rsidTr="00570626">
        <w:tc>
          <w:tcPr>
            <w:tcW w:w="1200" w:type="dxa"/>
          </w:tcPr>
          <w:p w14:paraId="33B23C9F" w14:textId="77777777" w:rsidR="00D7193C" w:rsidRDefault="00D7193C" w:rsidP="00570626">
            <w:pPr>
              <w:pStyle w:val="sc-Requirement"/>
            </w:pPr>
            <w:r>
              <w:t>MATH 445</w:t>
            </w:r>
          </w:p>
        </w:tc>
        <w:tc>
          <w:tcPr>
            <w:tcW w:w="2000" w:type="dxa"/>
          </w:tcPr>
          <w:p w14:paraId="57CC67EB" w14:textId="77777777" w:rsidR="00D7193C" w:rsidRDefault="00D7193C" w:rsidP="00570626">
            <w:pPr>
              <w:pStyle w:val="sc-Requirement"/>
            </w:pPr>
            <w:r>
              <w:t>Advanced Statistical Methods</w:t>
            </w:r>
          </w:p>
        </w:tc>
        <w:tc>
          <w:tcPr>
            <w:tcW w:w="450" w:type="dxa"/>
          </w:tcPr>
          <w:p w14:paraId="57BB7923" w14:textId="77777777" w:rsidR="00D7193C" w:rsidRDefault="00D7193C" w:rsidP="00570626">
            <w:pPr>
              <w:pStyle w:val="sc-RequirementRight"/>
            </w:pPr>
            <w:r>
              <w:t>3</w:t>
            </w:r>
          </w:p>
        </w:tc>
        <w:tc>
          <w:tcPr>
            <w:tcW w:w="1116" w:type="dxa"/>
          </w:tcPr>
          <w:p w14:paraId="4E231A97" w14:textId="77777777" w:rsidR="00D7193C" w:rsidRDefault="00D7193C" w:rsidP="00570626">
            <w:pPr>
              <w:pStyle w:val="sc-Requirement"/>
            </w:pPr>
            <w:r>
              <w:t>Sp</w:t>
            </w:r>
          </w:p>
        </w:tc>
      </w:tr>
    </w:tbl>
    <w:p w14:paraId="672A0057" w14:textId="77777777" w:rsidR="00D7193C" w:rsidRDefault="00D7193C" w:rsidP="00D7193C">
      <w:pPr>
        <w:pStyle w:val="sc-RequirementsSubheading"/>
      </w:pPr>
      <w:bookmarkStart w:id="151" w:name="97513DB8521E4E848F03AA3D5E7FF8E3"/>
      <w:r>
        <w:t>Cognates</w:t>
      </w:r>
      <w:bookmarkEnd w:id="151"/>
    </w:p>
    <w:p w14:paraId="515BF2A7" w14:textId="77777777" w:rsidR="00D7193C" w:rsidRDefault="00D7193C" w:rsidP="00D7193C">
      <w:pPr>
        <w:pStyle w:val="sc-BodyText"/>
      </w:pPr>
      <w:r>
        <w:t>CHOOSE category A or B below</w:t>
      </w:r>
    </w:p>
    <w:p w14:paraId="4F78E3D5" w14:textId="77777777" w:rsidR="00D7193C" w:rsidRDefault="00D7193C" w:rsidP="00D7193C">
      <w:pPr>
        <w:pStyle w:val="sc-RequirementsSubheading"/>
      </w:pPr>
      <w:bookmarkStart w:id="152" w:name="86B82C5B4C104480A10343CECDCCCBF3"/>
      <w:r>
        <w:t>Category A</w:t>
      </w:r>
      <w:bookmarkEnd w:id="152"/>
    </w:p>
    <w:p w14:paraId="6BC9432F" w14:textId="77777777" w:rsidR="00D7193C" w:rsidRDefault="00D7193C" w:rsidP="00D7193C">
      <w:pPr>
        <w:pStyle w:val="sc-BodyText"/>
      </w:pPr>
      <w:r>
        <w:t>ONE COURSE from</w:t>
      </w:r>
    </w:p>
    <w:tbl>
      <w:tblPr>
        <w:tblW w:w="0" w:type="auto"/>
        <w:tblLook w:val="04A0" w:firstRow="1" w:lastRow="0" w:firstColumn="1" w:lastColumn="0" w:noHBand="0" w:noVBand="1"/>
      </w:tblPr>
      <w:tblGrid>
        <w:gridCol w:w="1200"/>
        <w:gridCol w:w="2000"/>
        <w:gridCol w:w="450"/>
        <w:gridCol w:w="1116"/>
      </w:tblGrid>
      <w:tr w:rsidR="00D7193C" w14:paraId="65647359" w14:textId="77777777" w:rsidTr="00570626">
        <w:tc>
          <w:tcPr>
            <w:tcW w:w="1200" w:type="dxa"/>
          </w:tcPr>
          <w:p w14:paraId="232355FE" w14:textId="77777777" w:rsidR="00D7193C" w:rsidRDefault="00D7193C" w:rsidP="00570626">
            <w:pPr>
              <w:pStyle w:val="sc-Requirement"/>
            </w:pPr>
            <w:r>
              <w:t>CHEM 405</w:t>
            </w:r>
          </w:p>
        </w:tc>
        <w:tc>
          <w:tcPr>
            <w:tcW w:w="2000" w:type="dxa"/>
          </w:tcPr>
          <w:p w14:paraId="1DA6A4C0" w14:textId="77777777" w:rsidR="00D7193C" w:rsidRDefault="00D7193C" w:rsidP="00570626">
            <w:pPr>
              <w:pStyle w:val="sc-Requirement"/>
            </w:pPr>
            <w:r>
              <w:t>Physical Chemistry I</w:t>
            </w:r>
          </w:p>
        </w:tc>
        <w:tc>
          <w:tcPr>
            <w:tcW w:w="450" w:type="dxa"/>
          </w:tcPr>
          <w:p w14:paraId="1D0B2B6D" w14:textId="77777777" w:rsidR="00D7193C" w:rsidRDefault="00D7193C" w:rsidP="00570626">
            <w:pPr>
              <w:pStyle w:val="sc-RequirementRight"/>
            </w:pPr>
            <w:r>
              <w:t>3</w:t>
            </w:r>
          </w:p>
        </w:tc>
        <w:tc>
          <w:tcPr>
            <w:tcW w:w="1116" w:type="dxa"/>
          </w:tcPr>
          <w:p w14:paraId="508DA7A0" w14:textId="77777777" w:rsidR="00D7193C" w:rsidRDefault="00D7193C" w:rsidP="00570626">
            <w:pPr>
              <w:pStyle w:val="sc-Requirement"/>
            </w:pPr>
            <w:r>
              <w:t>F</w:t>
            </w:r>
          </w:p>
        </w:tc>
      </w:tr>
      <w:tr w:rsidR="00D7193C" w14:paraId="359D410C" w14:textId="77777777" w:rsidTr="00570626">
        <w:tc>
          <w:tcPr>
            <w:tcW w:w="1200" w:type="dxa"/>
          </w:tcPr>
          <w:p w14:paraId="59AA0F72" w14:textId="77777777" w:rsidR="00D7193C" w:rsidRDefault="00D7193C" w:rsidP="00570626">
            <w:pPr>
              <w:pStyle w:val="sc-Requirement"/>
            </w:pPr>
            <w:r>
              <w:t>CSCI 312</w:t>
            </w:r>
          </w:p>
        </w:tc>
        <w:tc>
          <w:tcPr>
            <w:tcW w:w="2000" w:type="dxa"/>
          </w:tcPr>
          <w:p w14:paraId="6C1F7AC1" w14:textId="77777777" w:rsidR="00D7193C" w:rsidRDefault="00D7193C" w:rsidP="00570626">
            <w:pPr>
              <w:pStyle w:val="sc-Requirement"/>
            </w:pPr>
            <w:r>
              <w:t>Computer Organization and Architecture I</w:t>
            </w:r>
          </w:p>
        </w:tc>
        <w:tc>
          <w:tcPr>
            <w:tcW w:w="450" w:type="dxa"/>
          </w:tcPr>
          <w:p w14:paraId="0EB51F00" w14:textId="77777777" w:rsidR="00D7193C" w:rsidRDefault="00D7193C" w:rsidP="00570626">
            <w:pPr>
              <w:pStyle w:val="sc-RequirementRight"/>
            </w:pPr>
            <w:r>
              <w:t>4</w:t>
            </w:r>
          </w:p>
        </w:tc>
        <w:tc>
          <w:tcPr>
            <w:tcW w:w="1116" w:type="dxa"/>
          </w:tcPr>
          <w:p w14:paraId="5572F13B" w14:textId="77777777" w:rsidR="00D7193C" w:rsidRDefault="00D7193C" w:rsidP="00570626">
            <w:pPr>
              <w:pStyle w:val="sc-Requirement"/>
            </w:pPr>
            <w:r>
              <w:t>F, Sp</w:t>
            </w:r>
          </w:p>
        </w:tc>
      </w:tr>
      <w:tr w:rsidR="00D7193C" w14:paraId="66928320" w14:textId="77777777" w:rsidTr="00570626">
        <w:tc>
          <w:tcPr>
            <w:tcW w:w="1200" w:type="dxa"/>
          </w:tcPr>
          <w:p w14:paraId="6CD53050" w14:textId="77777777" w:rsidR="00D7193C" w:rsidRDefault="00D7193C" w:rsidP="00570626">
            <w:pPr>
              <w:pStyle w:val="sc-Requirement"/>
            </w:pPr>
            <w:r>
              <w:t>CSCI 422</w:t>
            </w:r>
          </w:p>
        </w:tc>
        <w:tc>
          <w:tcPr>
            <w:tcW w:w="2000" w:type="dxa"/>
          </w:tcPr>
          <w:p w14:paraId="49AB6DCA" w14:textId="77777777" w:rsidR="00D7193C" w:rsidRDefault="00D7193C" w:rsidP="00570626">
            <w:pPr>
              <w:pStyle w:val="sc-Requirement"/>
            </w:pPr>
            <w:r>
              <w:t xml:space="preserve">Introduction to </w:t>
            </w:r>
            <w:r>
              <w:lastRenderedPageBreak/>
              <w:t>Computation Theory</w:t>
            </w:r>
          </w:p>
        </w:tc>
        <w:tc>
          <w:tcPr>
            <w:tcW w:w="450" w:type="dxa"/>
          </w:tcPr>
          <w:p w14:paraId="509FBA9E" w14:textId="77777777" w:rsidR="00D7193C" w:rsidRDefault="00D7193C" w:rsidP="00570626">
            <w:pPr>
              <w:pStyle w:val="sc-RequirementRight"/>
            </w:pPr>
            <w:r>
              <w:t>3</w:t>
            </w:r>
          </w:p>
        </w:tc>
        <w:tc>
          <w:tcPr>
            <w:tcW w:w="1116" w:type="dxa"/>
          </w:tcPr>
          <w:p w14:paraId="1AC7303E" w14:textId="77777777" w:rsidR="00D7193C" w:rsidRDefault="00D7193C" w:rsidP="00570626">
            <w:pPr>
              <w:pStyle w:val="sc-Requirement"/>
            </w:pPr>
            <w:r>
              <w:t>Sp (odd years)</w:t>
            </w:r>
          </w:p>
        </w:tc>
      </w:tr>
      <w:tr w:rsidR="00D7193C" w14:paraId="60597E9F" w14:textId="77777777" w:rsidTr="00570626">
        <w:tc>
          <w:tcPr>
            <w:tcW w:w="1200" w:type="dxa"/>
          </w:tcPr>
          <w:p w14:paraId="1DBD6334" w14:textId="77777777" w:rsidR="00D7193C" w:rsidRDefault="00D7193C" w:rsidP="00570626">
            <w:pPr>
              <w:pStyle w:val="sc-Requirement"/>
            </w:pPr>
            <w:r>
              <w:t>CSCI 423</w:t>
            </w:r>
          </w:p>
        </w:tc>
        <w:tc>
          <w:tcPr>
            <w:tcW w:w="2000" w:type="dxa"/>
          </w:tcPr>
          <w:p w14:paraId="0593900B" w14:textId="77777777" w:rsidR="00D7193C" w:rsidRDefault="00D7193C" w:rsidP="00570626">
            <w:pPr>
              <w:pStyle w:val="sc-Requirement"/>
            </w:pPr>
            <w:r>
              <w:t>Analysis of Algorithms</w:t>
            </w:r>
          </w:p>
        </w:tc>
        <w:tc>
          <w:tcPr>
            <w:tcW w:w="450" w:type="dxa"/>
          </w:tcPr>
          <w:p w14:paraId="0909BAC9" w14:textId="77777777" w:rsidR="00D7193C" w:rsidRDefault="00D7193C" w:rsidP="00570626">
            <w:pPr>
              <w:pStyle w:val="sc-RequirementRight"/>
            </w:pPr>
            <w:r>
              <w:t>4</w:t>
            </w:r>
          </w:p>
        </w:tc>
        <w:tc>
          <w:tcPr>
            <w:tcW w:w="1116" w:type="dxa"/>
          </w:tcPr>
          <w:p w14:paraId="554F5AC1" w14:textId="77777777" w:rsidR="00D7193C" w:rsidRDefault="00D7193C" w:rsidP="00570626">
            <w:pPr>
              <w:pStyle w:val="sc-Requirement"/>
            </w:pPr>
            <w:r>
              <w:t>Sp</w:t>
            </w:r>
          </w:p>
        </w:tc>
      </w:tr>
      <w:tr w:rsidR="00D7193C" w14:paraId="6BAC7491" w14:textId="77777777" w:rsidTr="00570626">
        <w:tc>
          <w:tcPr>
            <w:tcW w:w="1200" w:type="dxa"/>
          </w:tcPr>
          <w:p w14:paraId="645B71CD" w14:textId="77777777" w:rsidR="00D7193C" w:rsidRDefault="00D7193C" w:rsidP="00570626">
            <w:pPr>
              <w:pStyle w:val="sc-Requirement"/>
            </w:pPr>
            <w:r>
              <w:t>ECON 313</w:t>
            </w:r>
          </w:p>
        </w:tc>
        <w:tc>
          <w:tcPr>
            <w:tcW w:w="2000" w:type="dxa"/>
          </w:tcPr>
          <w:p w14:paraId="2329AFB9" w14:textId="77777777" w:rsidR="00D7193C" w:rsidRDefault="00D7193C" w:rsidP="00570626">
            <w:pPr>
              <w:pStyle w:val="sc-Requirement"/>
            </w:pPr>
            <w:r>
              <w:t>Managerial Economics</w:t>
            </w:r>
          </w:p>
        </w:tc>
        <w:tc>
          <w:tcPr>
            <w:tcW w:w="450" w:type="dxa"/>
          </w:tcPr>
          <w:p w14:paraId="1147156A" w14:textId="2E6809F5" w:rsidR="00D7193C" w:rsidRDefault="00D7193C" w:rsidP="00570626">
            <w:pPr>
              <w:pStyle w:val="sc-RequirementRight"/>
            </w:pPr>
            <w:ins w:id="153" w:author="Sue Abbotson" w:date="2017-03-02T17:34:00Z">
              <w:r>
                <w:t>4</w:t>
              </w:r>
            </w:ins>
            <w:del w:id="154" w:author="Sue Abbotson" w:date="2017-03-02T17:34:00Z">
              <w:r w:rsidDel="00D7193C">
                <w:delText>3</w:delText>
              </w:r>
            </w:del>
          </w:p>
        </w:tc>
        <w:tc>
          <w:tcPr>
            <w:tcW w:w="1116" w:type="dxa"/>
          </w:tcPr>
          <w:p w14:paraId="6F0D48BD" w14:textId="77777777" w:rsidR="00D7193C" w:rsidRDefault="00D7193C" w:rsidP="00570626">
            <w:pPr>
              <w:pStyle w:val="sc-Requirement"/>
            </w:pPr>
            <w:r>
              <w:t>F, Sp</w:t>
            </w:r>
          </w:p>
        </w:tc>
      </w:tr>
      <w:tr w:rsidR="00D7193C" w14:paraId="1DD93309" w14:textId="77777777" w:rsidTr="00570626">
        <w:tc>
          <w:tcPr>
            <w:tcW w:w="1200" w:type="dxa"/>
          </w:tcPr>
          <w:p w14:paraId="5200CCE5" w14:textId="77777777" w:rsidR="00D7193C" w:rsidRDefault="00D7193C" w:rsidP="00570626">
            <w:pPr>
              <w:pStyle w:val="sc-Requirement"/>
            </w:pPr>
            <w:r>
              <w:t>ECON 314</w:t>
            </w:r>
          </w:p>
        </w:tc>
        <w:tc>
          <w:tcPr>
            <w:tcW w:w="2000" w:type="dxa"/>
          </w:tcPr>
          <w:p w14:paraId="03C14E87" w14:textId="77777777" w:rsidR="00D7193C" w:rsidRDefault="00D7193C" w:rsidP="00570626">
            <w:pPr>
              <w:pStyle w:val="sc-Requirement"/>
            </w:pPr>
            <w:r>
              <w:t>Intermediate Microeconomic Theory and Applications</w:t>
            </w:r>
          </w:p>
        </w:tc>
        <w:tc>
          <w:tcPr>
            <w:tcW w:w="450" w:type="dxa"/>
          </w:tcPr>
          <w:p w14:paraId="29EE42A6" w14:textId="4A515CF5" w:rsidR="00D7193C" w:rsidRDefault="00D7193C" w:rsidP="00570626">
            <w:pPr>
              <w:pStyle w:val="sc-RequirementRight"/>
            </w:pPr>
            <w:ins w:id="155" w:author="Sue Abbotson" w:date="2017-03-02T17:34:00Z">
              <w:r>
                <w:t>4</w:t>
              </w:r>
            </w:ins>
            <w:del w:id="156" w:author="Sue Abbotson" w:date="2017-03-02T17:34:00Z">
              <w:r w:rsidDel="00D7193C">
                <w:delText>3</w:delText>
              </w:r>
            </w:del>
          </w:p>
        </w:tc>
        <w:tc>
          <w:tcPr>
            <w:tcW w:w="1116" w:type="dxa"/>
          </w:tcPr>
          <w:p w14:paraId="347F9739" w14:textId="77777777" w:rsidR="00D7193C" w:rsidRDefault="00D7193C" w:rsidP="00570626">
            <w:pPr>
              <w:pStyle w:val="sc-Requirement"/>
            </w:pPr>
            <w:r>
              <w:t>F, Sp</w:t>
            </w:r>
          </w:p>
        </w:tc>
      </w:tr>
      <w:tr w:rsidR="00D7193C" w14:paraId="0C98F43E" w14:textId="77777777" w:rsidTr="00570626">
        <w:tc>
          <w:tcPr>
            <w:tcW w:w="1200" w:type="dxa"/>
          </w:tcPr>
          <w:p w14:paraId="3087A521" w14:textId="77777777" w:rsidR="00D7193C" w:rsidRDefault="00D7193C" w:rsidP="00570626">
            <w:pPr>
              <w:pStyle w:val="sc-Requirement"/>
            </w:pPr>
            <w:r>
              <w:t>ECON 315</w:t>
            </w:r>
          </w:p>
        </w:tc>
        <w:tc>
          <w:tcPr>
            <w:tcW w:w="2000" w:type="dxa"/>
          </w:tcPr>
          <w:p w14:paraId="5ED6BA0E" w14:textId="77777777" w:rsidR="00D7193C" w:rsidRDefault="00D7193C" w:rsidP="00570626">
            <w:pPr>
              <w:pStyle w:val="sc-Requirement"/>
            </w:pPr>
            <w:r>
              <w:t>Intermediate Macroeconomic Theory and Analysis</w:t>
            </w:r>
          </w:p>
        </w:tc>
        <w:tc>
          <w:tcPr>
            <w:tcW w:w="450" w:type="dxa"/>
          </w:tcPr>
          <w:p w14:paraId="6EAC8778" w14:textId="6852C582" w:rsidR="00D7193C" w:rsidRDefault="00D7193C" w:rsidP="00570626">
            <w:pPr>
              <w:pStyle w:val="sc-RequirementRight"/>
            </w:pPr>
            <w:ins w:id="157" w:author="Sue Abbotson" w:date="2017-03-02T17:34:00Z">
              <w:r>
                <w:t>4</w:t>
              </w:r>
            </w:ins>
            <w:del w:id="158" w:author="Sue Abbotson" w:date="2017-03-02T17:34:00Z">
              <w:r w:rsidDel="00D7193C">
                <w:delText>3</w:delText>
              </w:r>
            </w:del>
          </w:p>
        </w:tc>
        <w:tc>
          <w:tcPr>
            <w:tcW w:w="1116" w:type="dxa"/>
          </w:tcPr>
          <w:p w14:paraId="6BD6055F" w14:textId="77777777" w:rsidR="00D7193C" w:rsidRDefault="00D7193C" w:rsidP="00570626">
            <w:pPr>
              <w:pStyle w:val="sc-Requirement"/>
            </w:pPr>
            <w:r>
              <w:t>Sp</w:t>
            </w:r>
          </w:p>
        </w:tc>
      </w:tr>
      <w:tr w:rsidR="00D7193C" w14:paraId="1552069B" w14:textId="77777777" w:rsidTr="00570626">
        <w:tc>
          <w:tcPr>
            <w:tcW w:w="1200" w:type="dxa"/>
          </w:tcPr>
          <w:p w14:paraId="62DEA332" w14:textId="77777777" w:rsidR="00D7193C" w:rsidRDefault="00D7193C" w:rsidP="00570626">
            <w:pPr>
              <w:pStyle w:val="sc-Requirement"/>
            </w:pPr>
            <w:r>
              <w:t>MGT 249</w:t>
            </w:r>
          </w:p>
        </w:tc>
        <w:tc>
          <w:tcPr>
            <w:tcW w:w="2000" w:type="dxa"/>
          </w:tcPr>
          <w:p w14:paraId="1227A99B" w14:textId="77777777" w:rsidR="00D7193C" w:rsidRDefault="00D7193C" w:rsidP="00570626">
            <w:pPr>
              <w:pStyle w:val="sc-Requirement"/>
            </w:pPr>
            <w:r>
              <w:t>Business Statistics II</w:t>
            </w:r>
          </w:p>
        </w:tc>
        <w:tc>
          <w:tcPr>
            <w:tcW w:w="450" w:type="dxa"/>
          </w:tcPr>
          <w:p w14:paraId="16A25D21" w14:textId="77777777" w:rsidR="00D7193C" w:rsidRDefault="00D7193C" w:rsidP="00570626">
            <w:pPr>
              <w:pStyle w:val="sc-RequirementRight"/>
            </w:pPr>
            <w:r>
              <w:t>3</w:t>
            </w:r>
          </w:p>
        </w:tc>
        <w:tc>
          <w:tcPr>
            <w:tcW w:w="1116" w:type="dxa"/>
          </w:tcPr>
          <w:p w14:paraId="6DDB68D8" w14:textId="77777777" w:rsidR="00D7193C" w:rsidRDefault="00D7193C" w:rsidP="00570626">
            <w:pPr>
              <w:pStyle w:val="sc-Requirement"/>
            </w:pPr>
            <w:r>
              <w:t>F, Sp, Su</w:t>
            </w:r>
          </w:p>
        </w:tc>
      </w:tr>
      <w:tr w:rsidR="00D7193C" w14:paraId="5F610DA6" w14:textId="77777777" w:rsidTr="00570626">
        <w:tc>
          <w:tcPr>
            <w:tcW w:w="1200" w:type="dxa"/>
          </w:tcPr>
          <w:p w14:paraId="06D41D96" w14:textId="77777777" w:rsidR="00D7193C" w:rsidRDefault="00D7193C" w:rsidP="00570626">
            <w:pPr>
              <w:pStyle w:val="sc-Requirement"/>
            </w:pPr>
            <w:r>
              <w:t>MKT 333</w:t>
            </w:r>
          </w:p>
        </w:tc>
        <w:tc>
          <w:tcPr>
            <w:tcW w:w="2000" w:type="dxa"/>
          </w:tcPr>
          <w:p w14:paraId="127FBC97" w14:textId="77777777" w:rsidR="00D7193C" w:rsidRDefault="00D7193C" w:rsidP="00570626">
            <w:pPr>
              <w:pStyle w:val="sc-Requirement"/>
            </w:pPr>
            <w:r>
              <w:t>Market Research</w:t>
            </w:r>
          </w:p>
        </w:tc>
        <w:tc>
          <w:tcPr>
            <w:tcW w:w="450" w:type="dxa"/>
          </w:tcPr>
          <w:p w14:paraId="4972B011" w14:textId="77777777" w:rsidR="00D7193C" w:rsidRDefault="00D7193C" w:rsidP="00570626">
            <w:pPr>
              <w:pStyle w:val="sc-RequirementRight"/>
            </w:pPr>
            <w:r>
              <w:t>3</w:t>
            </w:r>
          </w:p>
        </w:tc>
        <w:tc>
          <w:tcPr>
            <w:tcW w:w="1116" w:type="dxa"/>
          </w:tcPr>
          <w:p w14:paraId="4FD95364" w14:textId="77777777" w:rsidR="00D7193C" w:rsidRDefault="00D7193C" w:rsidP="00570626">
            <w:pPr>
              <w:pStyle w:val="sc-Requirement"/>
            </w:pPr>
            <w:r>
              <w:t>F, Sp</w:t>
            </w:r>
          </w:p>
        </w:tc>
      </w:tr>
      <w:tr w:rsidR="00D7193C" w14:paraId="1A2D694F" w14:textId="77777777" w:rsidTr="00570626">
        <w:tc>
          <w:tcPr>
            <w:tcW w:w="1200" w:type="dxa"/>
          </w:tcPr>
          <w:p w14:paraId="29558FD8" w14:textId="77777777" w:rsidR="00D7193C" w:rsidRDefault="00D7193C" w:rsidP="00570626">
            <w:pPr>
              <w:pStyle w:val="sc-Requirement"/>
            </w:pPr>
            <w:r>
              <w:t>PHIL 305</w:t>
            </w:r>
          </w:p>
        </w:tc>
        <w:tc>
          <w:tcPr>
            <w:tcW w:w="2000" w:type="dxa"/>
          </w:tcPr>
          <w:p w14:paraId="527C1295" w14:textId="77777777" w:rsidR="00D7193C" w:rsidRDefault="00D7193C" w:rsidP="00570626">
            <w:pPr>
              <w:pStyle w:val="sc-Requirement"/>
            </w:pPr>
            <w:r>
              <w:t>Intermediate Logic</w:t>
            </w:r>
          </w:p>
        </w:tc>
        <w:tc>
          <w:tcPr>
            <w:tcW w:w="450" w:type="dxa"/>
          </w:tcPr>
          <w:p w14:paraId="7CE1B20C" w14:textId="77777777" w:rsidR="00D7193C" w:rsidRDefault="00D7193C" w:rsidP="00570626">
            <w:pPr>
              <w:pStyle w:val="sc-RequirementRight"/>
            </w:pPr>
            <w:r>
              <w:t>4</w:t>
            </w:r>
          </w:p>
        </w:tc>
        <w:tc>
          <w:tcPr>
            <w:tcW w:w="1116" w:type="dxa"/>
          </w:tcPr>
          <w:p w14:paraId="797860FB" w14:textId="77777777" w:rsidR="00D7193C" w:rsidRDefault="00D7193C" w:rsidP="00570626">
            <w:pPr>
              <w:pStyle w:val="sc-Requirement"/>
            </w:pPr>
            <w:r>
              <w:t>Sp (even years)</w:t>
            </w:r>
          </w:p>
        </w:tc>
      </w:tr>
    </w:tbl>
    <w:p w14:paraId="5B2DB35F" w14:textId="77777777" w:rsidR="00D7193C" w:rsidRDefault="00D7193C" w:rsidP="00D7193C">
      <w:pPr>
        <w:pStyle w:val="sc-RequirementsSubheading"/>
      </w:pPr>
      <w:bookmarkStart w:id="159" w:name="E3044AC3DFF84C32AAD883B8EA9603F9"/>
      <w:r>
        <w:t>Category B</w:t>
      </w:r>
      <w:bookmarkEnd w:id="159"/>
    </w:p>
    <w:tbl>
      <w:tblPr>
        <w:tblW w:w="0" w:type="auto"/>
        <w:tblLook w:val="04A0" w:firstRow="1" w:lastRow="0" w:firstColumn="1" w:lastColumn="0" w:noHBand="0" w:noVBand="1"/>
      </w:tblPr>
      <w:tblGrid>
        <w:gridCol w:w="1200"/>
        <w:gridCol w:w="2000"/>
        <w:gridCol w:w="450"/>
        <w:gridCol w:w="1116"/>
      </w:tblGrid>
      <w:tr w:rsidR="00D7193C" w14:paraId="2AB348B9" w14:textId="77777777" w:rsidTr="00570626">
        <w:tc>
          <w:tcPr>
            <w:tcW w:w="1200" w:type="dxa"/>
          </w:tcPr>
          <w:p w14:paraId="03471BC8" w14:textId="77777777" w:rsidR="00D7193C" w:rsidRDefault="00D7193C" w:rsidP="00570626">
            <w:pPr>
              <w:pStyle w:val="sc-Requirement"/>
            </w:pPr>
            <w:r>
              <w:t>PHYS 200</w:t>
            </w:r>
          </w:p>
        </w:tc>
        <w:tc>
          <w:tcPr>
            <w:tcW w:w="2000" w:type="dxa"/>
          </w:tcPr>
          <w:p w14:paraId="5A017A15" w14:textId="77777777" w:rsidR="00D7193C" w:rsidRDefault="00D7193C" w:rsidP="00570626">
            <w:pPr>
              <w:pStyle w:val="sc-Requirement"/>
            </w:pPr>
            <w:r>
              <w:t>Mechanics</w:t>
            </w:r>
          </w:p>
        </w:tc>
        <w:tc>
          <w:tcPr>
            <w:tcW w:w="450" w:type="dxa"/>
          </w:tcPr>
          <w:p w14:paraId="05B55AD7" w14:textId="77777777" w:rsidR="00D7193C" w:rsidRDefault="00D7193C" w:rsidP="00570626">
            <w:pPr>
              <w:pStyle w:val="sc-RequirementRight"/>
            </w:pPr>
            <w:r>
              <w:t>4</w:t>
            </w:r>
          </w:p>
        </w:tc>
        <w:tc>
          <w:tcPr>
            <w:tcW w:w="1116" w:type="dxa"/>
          </w:tcPr>
          <w:p w14:paraId="196AA11B" w14:textId="77777777" w:rsidR="00D7193C" w:rsidRDefault="00D7193C" w:rsidP="00570626">
            <w:pPr>
              <w:pStyle w:val="sc-Requirement"/>
            </w:pPr>
            <w:r>
              <w:t>F</w:t>
            </w:r>
          </w:p>
        </w:tc>
      </w:tr>
    </w:tbl>
    <w:p w14:paraId="3AF9B8B9" w14:textId="77777777" w:rsidR="00D7193C" w:rsidRDefault="00D7193C" w:rsidP="00D7193C">
      <w:pPr>
        <w:pStyle w:val="sc-RequirementsSubheading"/>
      </w:pPr>
      <w:bookmarkStart w:id="160" w:name="9F11AC8DEFF34CB5A7710C3A3395E9A7"/>
      <w:r>
        <w:t>and either</w:t>
      </w:r>
      <w:bookmarkEnd w:id="160"/>
    </w:p>
    <w:tbl>
      <w:tblPr>
        <w:tblW w:w="0" w:type="auto"/>
        <w:tblLook w:val="04A0" w:firstRow="1" w:lastRow="0" w:firstColumn="1" w:lastColumn="0" w:noHBand="0" w:noVBand="1"/>
      </w:tblPr>
      <w:tblGrid>
        <w:gridCol w:w="1200"/>
        <w:gridCol w:w="2000"/>
        <w:gridCol w:w="450"/>
        <w:gridCol w:w="1116"/>
      </w:tblGrid>
      <w:tr w:rsidR="00D7193C" w14:paraId="45B3B4F6" w14:textId="77777777" w:rsidTr="00570626">
        <w:tc>
          <w:tcPr>
            <w:tcW w:w="1200" w:type="dxa"/>
          </w:tcPr>
          <w:p w14:paraId="1930710B" w14:textId="77777777" w:rsidR="00D7193C" w:rsidRDefault="00D7193C" w:rsidP="00570626">
            <w:pPr>
              <w:pStyle w:val="sc-Requirement"/>
            </w:pPr>
            <w:r>
              <w:t>CSCI 211</w:t>
            </w:r>
          </w:p>
        </w:tc>
        <w:tc>
          <w:tcPr>
            <w:tcW w:w="2000" w:type="dxa"/>
          </w:tcPr>
          <w:p w14:paraId="726D72AF" w14:textId="77777777" w:rsidR="00D7193C" w:rsidRDefault="00D7193C" w:rsidP="00570626">
            <w:pPr>
              <w:pStyle w:val="sc-Requirement"/>
            </w:pPr>
            <w:r>
              <w:t>Computer Programming and Design</w:t>
            </w:r>
          </w:p>
        </w:tc>
        <w:tc>
          <w:tcPr>
            <w:tcW w:w="450" w:type="dxa"/>
          </w:tcPr>
          <w:p w14:paraId="6BD58C8C" w14:textId="77777777" w:rsidR="00D7193C" w:rsidRDefault="00D7193C" w:rsidP="00570626">
            <w:pPr>
              <w:pStyle w:val="sc-RequirementRight"/>
            </w:pPr>
            <w:r>
              <w:t>4</w:t>
            </w:r>
          </w:p>
        </w:tc>
        <w:tc>
          <w:tcPr>
            <w:tcW w:w="1116" w:type="dxa"/>
          </w:tcPr>
          <w:p w14:paraId="7A7DC321" w14:textId="77777777" w:rsidR="00D7193C" w:rsidRDefault="00D7193C" w:rsidP="00570626">
            <w:pPr>
              <w:pStyle w:val="sc-Requirement"/>
            </w:pPr>
            <w:r>
              <w:t>F, Sp</w:t>
            </w:r>
          </w:p>
        </w:tc>
      </w:tr>
      <w:tr w:rsidR="00D7193C" w14:paraId="47A179FF" w14:textId="77777777" w:rsidTr="00570626">
        <w:tc>
          <w:tcPr>
            <w:tcW w:w="1200" w:type="dxa"/>
          </w:tcPr>
          <w:p w14:paraId="1A321178" w14:textId="77777777" w:rsidR="00D7193C" w:rsidRDefault="00D7193C" w:rsidP="00570626">
            <w:pPr>
              <w:pStyle w:val="sc-Requirement"/>
            </w:pPr>
          </w:p>
        </w:tc>
        <w:tc>
          <w:tcPr>
            <w:tcW w:w="2000" w:type="dxa"/>
          </w:tcPr>
          <w:p w14:paraId="0DD4E2BE" w14:textId="77777777" w:rsidR="00D7193C" w:rsidRDefault="00D7193C" w:rsidP="00570626">
            <w:pPr>
              <w:pStyle w:val="sc-Requirement"/>
            </w:pPr>
            <w:r>
              <w:t>-Or-</w:t>
            </w:r>
          </w:p>
        </w:tc>
        <w:tc>
          <w:tcPr>
            <w:tcW w:w="450" w:type="dxa"/>
          </w:tcPr>
          <w:p w14:paraId="3B0B44B4" w14:textId="77777777" w:rsidR="00D7193C" w:rsidRDefault="00D7193C" w:rsidP="00570626">
            <w:pPr>
              <w:pStyle w:val="sc-RequirementRight"/>
            </w:pPr>
          </w:p>
        </w:tc>
        <w:tc>
          <w:tcPr>
            <w:tcW w:w="1116" w:type="dxa"/>
          </w:tcPr>
          <w:p w14:paraId="3A577147" w14:textId="77777777" w:rsidR="00D7193C" w:rsidRDefault="00D7193C" w:rsidP="00570626">
            <w:pPr>
              <w:pStyle w:val="sc-Requirement"/>
            </w:pPr>
          </w:p>
        </w:tc>
      </w:tr>
      <w:tr w:rsidR="00D7193C" w14:paraId="63263FD3" w14:textId="77777777" w:rsidTr="00570626">
        <w:tc>
          <w:tcPr>
            <w:tcW w:w="1200" w:type="dxa"/>
          </w:tcPr>
          <w:p w14:paraId="18D2173D" w14:textId="77777777" w:rsidR="00D7193C" w:rsidRDefault="00D7193C" w:rsidP="00570626">
            <w:pPr>
              <w:pStyle w:val="sc-Requirement"/>
            </w:pPr>
            <w:r>
              <w:t>PHYS 201</w:t>
            </w:r>
          </w:p>
        </w:tc>
        <w:tc>
          <w:tcPr>
            <w:tcW w:w="2000" w:type="dxa"/>
          </w:tcPr>
          <w:p w14:paraId="4ED22C57" w14:textId="77777777" w:rsidR="00D7193C" w:rsidRDefault="00D7193C" w:rsidP="00570626">
            <w:pPr>
              <w:pStyle w:val="sc-Requirement"/>
            </w:pPr>
            <w:r>
              <w:t>Electricity and Magnetism</w:t>
            </w:r>
          </w:p>
        </w:tc>
        <w:tc>
          <w:tcPr>
            <w:tcW w:w="450" w:type="dxa"/>
          </w:tcPr>
          <w:p w14:paraId="6FFBF3BF" w14:textId="77777777" w:rsidR="00D7193C" w:rsidRDefault="00D7193C" w:rsidP="00570626">
            <w:pPr>
              <w:pStyle w:val="sc-RequirementRight"/>
            </w:pPr>
            <w:r>
              <w:t>4</w:t>
            </w:r>
          </w:p>
        </w:tc>
        <w:tc>
          <w:tcPr>
            <w:tcW w:w="1116" w:type="dxa"/>
          </w:tcPr>
          <w:p w14:paraId="2FC2E70A" w14:textId="77777777" w:rsidR="00D7193C" w:rsidRDefault="00D7193C" w:rsidP="00570626">
            <w:pPr>
              <w:pStyle w:val="sc-Requirement"/>
            </w:pPr>
            <w:r>
              <w:t>Sp</w:t>
            </w:r>
          </w:p>
        </w:tc>
      </w:tr>
    </w:tbl>
    <w:p w14:paraId="4D6B6FA6" w14:textId="77777777" w:rsidR="00D7193C" w:rsidRDefault="00D7193C" w:rsidP="00D7193C">
      <w:pPr>
        <w:pStyle w:val="sc-BodyText"/>
      </w:pPr>
      <w:r>
        <w:t>Prior to enrolling in any mathematics course above 120, all students must have completed the College Mathematics Competency.</w:t>
      </w:r>
    </w:p>
    <w:p w14:paraId="2DA6FFA8" w14:textId="77777777" w:rsidR="00D7193C" w:rsidRDefault="00D7193C" w:rsidP="00D7193C">
      <w:pPr>
        <w:pStyle w:val="sc-Total"/>
      </w:pPr>
      <w:r>
        <w:t>Total Credit Hours: 48-54</w:t>
      </w:r>
    </w:p>
    <w:p w14:paraId="00CABB9C" w14:textId="77777777" w:rsidR="00D7193C" w:rsidRDefault="00D7193C">
      <w:pPr>
        <w:spacing w:line="240" w:lineRule="auto"/>
        <w:rPr>
          <w:rFonts w:ascii="Cambria" w:hAnsi="Cambria"/>
          <w:b/>
          <w:color w:val="000000" w:themeColor="text1"/>
          <w:sz w:val="22"/>
          <w:szCs w:val="22"/>
        </w:rPr>
      </w:pPr>
      <w:r>
        <w:rPr>
          <w:rFonts w:ascii="Cambria" w:hAnsi="Cambria"/>
          <w:sz w:val="22"/>
          <w:szCs w:val="22"/>
        </w:rPr>
        <w:br w:type="page"/>
      </w:r>
    </w:p>
    <w:p w14:paraId="13A928E4" w14:textId="6DFD74E3" w:rsidR="00D7193C" w:rsidRDefault="00D7193C" w:rsidP="00D7193C">
      <w:pPr>
        <w:pStyle w:val="Heading2"/>
      </w:pPr>
      <w:bookmarkStart w:id="161" w:name="C2E35F1808E54668AD98752BFD4E103F"/>
      <w:r>
        <w:lastRenderedPageBreak/>
        <w:t>NOTE: a Feb. proposal already changed this major, this is just to confirm the ECON courses were raised one credit.</w:t>
      </w:r>
    </w:p>
    <w:p w14:paraId="2A94D440" w14:textId="5B9278F6" w:rsidR="00D7193C" w:rsidRDefault="00D7193C" w:rsidP="00D7193C">
      <w:pPr>
        <w:pStyle w:val="Heading2"/>
      </w:pPr>
      <w:r>
        <w:t>Finance</w:t>
      </w:r>
      <w:bookmarkEnd w:id="161"/>
      <w:r>
        <w:t xml:space="preserve"> </w:t>
      </w:r>
      <w:r>
        <w:fldChar w:fldCharType="begin"/>
      </w:r>
      <w:r>
        <w:instrText xml:space="preserve"> XE "Finance" </w:instrText>
      </w:r>
      <w:r>
        <w:fldChar w:fldCharType="end"/>
      </w:r>
    </w:p>
    <w:p w14:paraId="2A9F6668" w14:textId="77777777" w:rsidR="00D7193C" w:rsidRDefault="00D7193C" w:rsidP="00D7193C">
      <w:pPr>
        <w:pStyle w:val="sc-BodyText"/>
      </w:pPr>
      <w:r>
        <w:t>Learning Goals</w:t>
      </w:r>
    </w:p>
    <w:p w14:paraId="40285E60" w14:textId="77777777" w:rsidR="00D7193C" w:rsidRDefault="00D7193C" w:rsidP="00D7193C">
      <w:pPr>
        <w:pStyle w:val="sc-BodyText"/>
      </w:pPr>
      <w:r>
        <w:t>Writing in the Discipline</w:t>
      </w:r>
    </w:p>
    <w:p w14:paraId="67B9645C" w14:textId="77777777" w:rsidR="00D7193C" w:rsidRDefault="00D7193C" w:rsidP="00D7193C">
      <w:pPr>
        <w:pStyle w:val="sc-BodyText"/>
      </w:pPr>
      <w:r>
        <w:rPr>
          <w:b/>
        </w:rPr>
        <w:t>Department of Economics and Finance</w:t>
      </w:r>
    </w:p>
    <w:p w14:paraId="4E4C154E" w14:textId="77777777" w:rsidR="00D7193C" w:rsidRDefault="00D7193C" w:rsidP="00D7193C">
      <w:pPr>
        <w:pStyle w:val="sc-BodyText"/>
      </w:pPr>
      <w:r>
        <w:rPr>
          <w:b/>
        </w:rPr>
        <w:t>Department Chair:</w:t>
      </w:r>
      <w:r>
        <w:t xml:space="preserve"> Murat Aydogdu</w:t>
      </w:r>
    </w:p>
    <w:p w14:paraId="57DA4327" w14:textId="77777777" w:rsidR="00D7193C" w:rsidRDefault="00D7193C" w:rsidP="00D7193C">
      <w:pPr>
        <w:pStyle w:val="sc-BodyText"/>
      </w:pPr>
      <w:r>
        <w:rPr>
          <w:b/>
        </w:rPr>
        <w:t>Finance Program Faculty: Professor</w:t>
      </w:r>
      <w:r>
        <w:t xml:space="preserve"> Kazemi; </w:t>
      </w:r>
      <w:r>
        <w:rPr>
          <w:b/>
        </w:rPr>
        <w:t xml:space="preserve">Associate Professor </w:t>
      </w:r>
      <w:r>
        <w:t xml:space="preserve">Aydogdu; </w:t>
      </w:r>
      <w:r>
        <w:rPr>
          <w:b/>
        </w:rPr>
        <w:t>Assistant Professor</w:t>
      </w:r>
      <w:r>
        <w:t> Ullah</w:t>
      </w:r>
    </w:p>
    <w:p w14:paraId="6B4F05A2" w14:textId="77777777" w:rsidR="00D7193C" w:rsidRDefault="00D7193C" w:rsidP="00D7193C">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51980938" w14:textId="77777777" w:rsidR="00D7193C" w:rsidRDefault="00D7193C" w:rsidP="00D7193C">
      <w:pPr>
        <w:pStyle w:val="sc-AwardHeading"/>
      </w:pPr>
      <w:bookmarkStart w:id="162" w:name="0FB2BB774AF94B9FABE8B98464E30088"/>
      <w:r>
        <w:t>Finance B.S.</w:t>
      </w:r>
      <w:bookmarkEnd w:id="162"/>
      <w:r>
        <w:fldChar w:fldCharType="begin"/>
      </w:r>
      <w:r>
        <w:instrText xml:space="preserve"> XE "Finance B.S." </w:instrText>
      </w:r>
      <w:r>
        <w:fldChar w:fldCharType="end"/>
      </w:r>
    </w:p>
    <w:p w14:paraId="50A67C70" w14:textId="77777777" w:rsidR="00D7193C" w:rsidRDefault="00D7193C" w:rsidP="00D7193C">
      <w:pPr>
        <w:pStyle w:val="sc-RequirementsHeading"/>
      </w:pPr>
      <w:bookmarkStart w:id="163" w:name="640096BCD6354C0B8A782FD5FC3B1AE2"/>
      <w:r>
        <w:t>Course Requirements</w:t>
      </w:r>
      <w:bookmarkEnd w:id="163"/>
    </w:p>
    <w:p w14:paraId="1E00BF63" w14:textId="77777777" w:rsidR="00D7193C" w:rsidRDefault="00D7193C" w:rsidP="00D7193C">
      <w:pPr>
        <w:pStyle w:val="sc-RequirementsSubheading"/>
      </w:pPr>
      <w:bookmarkStart w:id="164" w:name="3DCF18A853E1400D8EDAF5FDF67D2985"/>
      <w:r>
        <w:t>Courses</w:t>
      </w:r>
      <w:bookmarkEnd w:id="164"/>
    </w:p>
    <w:tbl>
      <w:tblPr>
        <w:tblW w:w="0" w:type="auto"/>
        <w:tblLook w:val="04A0" w:firstRow="1" w:lastRow="0" w:firstColumn="1" w:lastColumn="0" w:noHBand="0" w:noVBand="1"/>
      </w:tblPr>
      <w:tblGrid>
        <w:gridCol w:w="1200"/>
        <w:gridCol w:w="2000"/>
        <w:gridCol w:w="450"/>
        <w:gridCol w:w="1116"/>
      </w:tblGrid>
      <w:tr w:rsidR="00D7193C" w14:paraId="2CCB79F0" w14:textId="77777777" w:rsidTr="00570626">
        <w:tc>
          <w:tcPr>
            <w:tcW w:w="1200" w:type="dxa"/>
          </w:tcPr>
          <w:p w14:paraId="1DBB059E" w14:textId="77777777" w:rsidR="00D7193C" w:rsidRDefault="00D7193C" w:rsidP="00570626">
            <w:pPr>
              <w:pStyle w:val="sc-Requirement"/>
            </w:pPr>
            <w:r>
              <w:t>ECON 214</w:t>
            </w:r>
          </w:p>
        </w:tc>
        <w:tc>
          <w:tcPr>
            <w:tcW w:w="2000" w:type="dxa"/>
          </w:tcPr>
          <w:p w14:paraId="2AD35145" w14:textId="77777777" w:rsidR="00D7193C" w:rsidRDefault="00D7193C" w:rsidP="00570626">
            <w:pPr>
              <w:pStyle w:val="sc-Requirement"/>
            </w:pPr>
            <w:r>
              <w:t>Principles of Microeconomics</w:t>
            </w:r>
          </w:p>
        </w:tc>
        <w:tc>
          <w:tcPr>
            <w:tcW w:w="450" w:type="dxa"/>
          </w:tcPr>
          <w:p w14:paraId="07E199DD" w14:textId="77777777" w:rsidR="00D7193C" w:rsidRDefault="00D7193C" w:rsidP="00570626">
            <w:pPr>
              <w:pStyle w:val="sc-RequirementRight"/>
            </w:pPr>
            <w:r>
              <w:t>3</w:t>
            </w:r>
          </w:p>
        </w:tc>
        <w:tc>
          <w:tcPr>
            <w:tcW w:w="1116" w:type="dxa"/>
          </w:tcPr>
          <w:p w14:paraId="74D865EF" w14:textId="77777777" w:rsidR="00D7193C" w:rsidRDefault="00D7193C" w:rsidP="00570626">
            <w:pPr>
              <w:pStyle w:val="sc-Requirement"/>
            </w:pPr>
            <w:r>
              <w:t>F, Sp, Su</w:t>
            </w:r>
          </w:p>
        </w:tc>
      </w:tr>
      <w:tr w:rsidR="00D7193C" w14:paraId="6C7F16F5" w14:textId="77777777" w:rsidTr="00570626">
        <w:tc>
          <w:tcPr>
            <w:tcW w:w="1200" w:type="dxa"/>
          </w:tcPr>
          <w:p w14:paraId="1511A643" w14:textId="77777777" w:rsidR="00D7193C" w:rsidRDefault="00D7193C" w:rsidP="00570626">
            <w:pPr>
              <w:pStyle w:val="sc-Requirement"/>
            </w:pPr>
            <w:r>
              <w:t>ECON 215</w:t>
            </w:r>
          </w:p>
        </w:tc>
        <w:tc>
          <w:tcPr>
            <w:tcW w:w="2000" w:type="dxa"/>
          </w:tcPr>
          <w:p w14:paraId="6124030C" w14:textId="77777777" w:rsidR="00D7193C" w:rsidRDefault="00D7193C" w:rsidP="00570626">
            <w:pPr>
              <w:pStyle w:val="sc-Requirement"/>
            </w:pPr>
            <w:r>
              <w:t>Principles of Macroeconomics</w:t>
            </w:r>
          </w:p>
        </w:tc>
        <w:tc>
          <w:tcPr>
            <w:tcW w:w="450" w:type="dxa"/>
          </w:tcPr>
          <w:p w14:paraId="3D95D1BB" w14:textId="77777777" w:rsidR="00D7193C" w:rsidRDefault="00D7193C" w:rsidP="00570626">
            <w:pPr>
              <w:pStyle w:val="sc-RequirementRight"/>
            </w:pPr>
            <w:r>
              <w:t>3</w:t>
            </w:r>
          </w:p>
        </w:tc>
        <w:tc>
          <w:tcPr>
            <w:tcW w:w="1116" w:type="dxa"/>
          </w:tcPr>
          <w:p w14:paraId="379BBBC4" w14:textId="77777777" w:rsidR="00D7193C" w:rsidRDefault="00D7193C" w:rsidP="00570626">
            <w:pPr>
              <w:pStyle w:val="sc-Requirement"/>
            </w:pPr>
            <w:r>
              <w:t>F, Sp, Su</w:t>
            </w:r>
          </w:p>
        </w:tc>
      </w:tr>
      <w:tr w:rsidR="00D7193C" w14:paraId="3E7B24ED" w14:textId="77777777" w:rsidTr="00570626">
        <w:tc>
          <w:tcPr>
            <w:tcW w:w="1200" w:type="dxa"/>
          </w:tcPr>
          <w:p w14:paraId="62A09D27" w14:textId="77777777" w:rsidR="00D7193C" w:rsidRDefault="00D7193C" w:rsidP="00570626">
            <w:pPr>
              <w:pStyle w:val="sc-Requirement"/>
            </w:pPr>
            <w:r>
              <w:t>FIN 301</w:t>
            </w:r>
          </w:p>
        </w:tc>
        <w:tc>
          <w:tcPr>
            <w:tcW w:w="2000" w:type="dxa"/>
          </w:tcPr>
          <w:p w14:paraId="46B9CD97" w14:textId="77777777" w:rsidR="00D7193C" w:rsidRDefault="00D7193C" w:rsidP="00570626">
            <w:pPr>
              <w:pStyle w:val="sc-Requirement"/>
            </w:pPr>
            <w:r>
              <w:t>Managerial Finance and Control</w:t>
            </w:r>
          </w:p>
        </w:tc>
        <w:tc>
          <w:tcPr>
            <w:tcW w:w="450" w:type="dxa"/>
          </w:tcPr>
          <w:p w14:paraId="6110ED53" w14:textId="77777777" w:rsidR="00D7193C" w:rsidRDefault="00D7193C" w:rsidP="00570626">
            <w:pPr>
              <w:pStyle w:val="sc-RequirementRight"/>
            </w:pPr>
            <w:r>
              <w:t>4</w:t>
            </w:r>
          </w:p>
        </w:tc>
        <w:tc>
          <w:tcPr>
            <w:tcW w:w="1116" w:type="dxa"/>
          </w:tcPr>
          <w:p w14:paraId="616D7054" w14:textId="77777777" w:rsidR="00D7193C" w:rsidRDefault="00D7193C" w:rsidP="00570626">
            <w:pPr>
              <w:pStyle w:val="sc-Requirement"/>
            </w:pPr>
            <w:r>
              <w:t>F, Sp, Su</w:t>
            </w:r>
          </w:p>
        </w:tc>
      </w:tr>
      <w:tr w:rsidR="00D7193C" w14:paraId="7A568E7C" w14:textId="77777777" w:rsidTr="00570626">
        <w:tc>
          <w:tcPr>
            <w:tcW w:w="1200" w:type="dxa"/>
          </w:tcPr>
          <w:p w14:paraId="15446CD8" w14:textId="77777777" w:rsidR="00D7193C" w:rsidRDefault="00D7193C" w:rsidP="00570626">
            <w:pPr>
              <w:pStyle w:val="sc-Requirement"/>
            </w:pPr>
            <w:r>
              <w:t>FIN 335</w:t>
            </w:r>
          </w:p>
        </w:tc>
        <w:tc>
          <w:tcPr>
            <w:tcW w:w="2000" w:type="dxa"/>
          </w:tcPr>
          <w:p w14:paraId="7D105EA6" w14:textId="77777777" w:rsidR="00D7193C" w:rsidRDefault="00D7193C" w:rsidP="00570626">
            <w:pPr>
              <w:pStyle w:val="sc-Requirement"/>
            </w:pPr>
            <w:r>
              <w:t>Financial Statement Analysis</w:t>
            </w:r>
          </w:p>
        </w:tc>
        <w:tc>
          <w:tcPr>
            <w:tcW w:w="450" w:type="dxa"/>
          </w:tcPr>
          <w:p w14:paraId="780C11BE" w14:textId="77777777" w:rsidR="00D7193C" w:rsidRDefault="00D7193C" w:rsidP="00570626">
            <w:pPr>
              <w:pStyle w:val="sc-RequirementRight"/>
            </w:pPr>
            <w:r>
              <w:t>3</w:t>
            </w:r>
          </w:p>
        </w:tc>
        <w:tc>
          <w:tcPr>
            <w:tcW w:w="1116" w:type="dxa"/>
          </w:tcPr>
          <w:p w14:paraId="0211A794" w14:textId="77777777" w:rsidR="00D7193C" w:rsidRDefault="00D7193C" w:rsidP="00570626">
            <w:pPr>
              <w:pStyle w:val="sc-Requirement"/>
            </w:pPr>
            <w:r>
              <w:t>F, Sp</w:t>
            </w:r>
          </w:p>
        </w:tc>
      </w:tr>
      <w:tr w:rsidR="00D7193C" w14:paraId="3269A80D" w14:textId="77777777" w:rsidTr="00570626">
        <w:tc>
          <w:tcPr>
            <w:tcW w:w="1200" w:type="dxa"/>
          </w:tcPr>
          <w:p w14:paraId="65A53451" w14:textId="77777777" w:rsidR="00D7193C" w:rsidRDefault="00D7193C" w:rsidP="00570626">
            <w:pPr>
              <w:pStyle w:val="sc-Requirement"/>
            </w:pPr>
            <w:r>
              <w:t>FIN 423</w:t>
            </w:r>
          </w:p>
        </w:tc>
        <w:tc>
          <w:tcPr>
            <w:tcW w:w="2000" w:type="dxa"/>
          </w:tcPr>
          <w:p w14:paraId="0DD4EF5B" w14:textId="77777777" w:rsidR="00D7193C" w:rsidRDefault="00D7193C" w:rsidP="00570626">
            <w:pPr>
              <w:pStyle w:val="sc-Requirement"/>
            </w:pPr>
            <w:r>
              <w:t>Financial Markets and Institutions</w:t>
            </w:r>
          </w:p>
        </w:tc>
        <w:tc>
          <w:tcPr>
            <w:tcW w:w="450" w:type="dxa"/>
          </w:tcPr>
          <w:p w14:paraId="3CEF2710" w14:textId="77777777" w:rsidR="00D7193C" w:rsidRDefault="00D7193C" w:rsidP="00570626">
            <w:pPr>
              <w:pStyle w:val="sc-RequirementRight"/>
            </w:pPr>
            <w:r>
              <w:t>3</w:t>
            </w:r>
          </w:p>
        </w:tc>
        <w:tc>
          <w:tcPr>
            <w:tcW w:w="1116" w:type="dxa"/>
          </w:tcPr>
          <w:p w14:paraId="3DBA62B6" w14:textId="77777777" w:rsidR="00D7193C" w:rsidRDefault="00D7193C" w:rsidP="00570626">
            <w:pPr>
              <w:pStyle w:val="sc-Requirement"/>
            </w:pPr>
            <w:r>
              <w:t>F, Sp</w:t>
            </w:r>
          </w:p>
        </w:tc>
      </w:tr>
      <w:tr w:rsidR="00D7193C" w14:paraId="2FDA922F" w14:textId="77777777" w:rsidTr="00570626">
        <w:tc>
          <w:tcPr>
            <w:tcW w:w="1200" w:type="dxa"/>
          </w:tcPr>
          <w:p w14:paraId="1A60BC96" w14:textId="77777777" w:rsidR="00D7193C" w:rsidRDefault="00D7193C" w:rsidP="00570626">
            <w:pPr>
              <w:pStyle w:val="sc-Requirement"/>
            </w:pPr>
            <w:r>
              <w:t>FIN 431</w:t>
            </w:r>
          </w:p>
        </w:tc>
        <w:tc>
          <w:tcPr>
            <w:tcW w:w="2000" w:type="dxa"/>
          </w:tcPr>
          <w:p w14:paraId="0C2F935F" w14:textId="77777777" w:rsidR="00D7193C" w:rsidRDefault="00D7193C" w:rsidP="00570626">
            <w:pPr>
              <w:pStyle w:val="sc-Requirement"/>
            </w:pPr>
            <w:r>
              <w:t>Intermediate Finance</w:t>
            </w:r>
          </w:p>
        </w:tc>
        <w:tc>
          <w:tcPr>
            <w:tcW w:w="450" w:type="dxa"/>
          </w:tcPr>
          <w:p w14:paraId="183564ED" w14:textId="77777777" w:rsidR="00D7193C" w:rsidRDefault="00D7193C" w:rsidP="00570626">
            <w:pPr>
              <w:pStyle w:val="sc-RequirementRight"/>
            </w:pPr>
            <w:r>
              <w:t>3</w:t>
            </w:r>
          </w:p>
        </w:tc>
        <w:tc>
          <w:tcPr>
            <w:tcW w:w="1116" w:type="dxa"/>
          </w:tcPr>
          <w:p w14:paraId="536DA187" w14:textId="77777777" w:rsidR="00D7193C" w:rsidRDefault="00D7193C" w:rsidP="00570626">
            <w:pPr>
              <w:pStyle w:val="sc-Requirement"/>
            </w:pPr>
            <w:r>
              <w:t>F, Sp</w:t>
            </w:r>
          </w:p>
        </w:tc>
      </w:tr>
      <w:tr w:rsidR="00D7193C" w14:paraId="475270BF" w14:textId="77777777" w:rsidTr="00570626">
        <w:tc>
          <w:tcPr>
            <w:tcW w:w="1200" w:type="dxa"/>
          </w:tcPr>
          <w:p w14:paraId="6F26DC41" w14:textId="77777777" w:rsidR="00D7193C" w:rsidRDefault="00D7193C" w:rsidP="00570626">
            <w:pPr>
              <w:pStyle w:val="sc-Requirement"/>
            </w:pPr>
            <w:r>
              <w:t>FIN 432</w:t>
            </w:r>
          </w:p>
        </w:tc>
        <w:tc>
          <w:tcPr>
            <w:tcW w:w="2000" w:type="dxa"/>
          </w:tcPr>
          <w:p w14:paraId="40DC98E2" w14:textId="77777777" w:rsidR="00D7193C" w:rsidRDefault="00D7193C" w:rsidP="00570626">
            <w:pPr>
              <w:pStyle w:val="sc-Requirement"/>
            </w:pPr>
            <w:r>
              <w:t>Theory of Investment</w:t>
            </w:r>
          </w:p>
        </w:tc>
        <w:tc>
          <w:tcPr>
            <w:tcW w:w="450" w:type="dxa"/>
          </w:tcPr>
          <w:p w14:paraId="69E1E5E6" w14:textId="77777777" w:rsidR="00D7193C" w:rsidRDefault="00D7193C" w:rsidP="00570626">
            <w:pPr>
              <w:pStyle w:val="sc-RequirementRight"/>
            </w:pPr>
            <w:r>
              <w:t>3</w:t>
            </w:r>
          </w:p>
        </w:tc>
        <w:tc>
          <w:tcPr>
            <w:tcW w:w="1116" w:type="dxa"/>
          </w:tcPr>
          <w:p w14:paraId="1A3D938E" w14:textId="77777777" w:rsidR="00D7193C" w:rsidRDefault="00D7193C" w:rsidP="00570626">
            <w:pPr>
              <w:pStyle w:val="sc-Requirement"/>
            </w:pPr>
            <w:r>
              <w:t>F, Sp</w:t>
            </w:r>
          </w:p>
        </w:tc>
      </w:tr>
      <w:tr w:rsidR="00D7193C" w14:paraId="09CFB77C" w14:textId="77777777" w:rsidTr="00570626">
        <w:tc>
          <w:tcPr>
            <w:tcW w:w="1200" w:type="dxa"/>
          </w:tcPr>
          <w:p w14:paraId="40BC3823" w14:textId="77777777" w:rsidR="00D7193C" w:rsidRDefault="00D7193C" w:rsidP="00570626">
            <w:pPr>
              <w:pStyle w:val="sc-Requirement"/>
            </w:pPr>
            <w:r>
              <w:t>FIN 434</w:t>
            </w:r>
          </w:p>
        </w:tc>
        <w:tc>
          <w:tcPr>
            <w:tcW w:w="2000" w:type="dxa"/>
          </w:tcPr>
          <w:p w14:paraId="0FC26E02" w14:textId="77777777" w:rsidR="00D7193C" w:rsidRDefault="00D7193C" w:rsidP="00570626">
            <w:pPr>
              <w:pStyle w:val="sc-Requirement"/>
            </w:pPr>
            <w:r>
              <w:t>International Financial Management</w:t>
            </w:r>
          </w:p>
        </w:tc>
        <w:tc>
          <w:tcPr>
            <w:tcW w:w="450" w:type="dxa"/>
          </w:tcPr>
          <w:p w14:paraId="31030DA8" w14:textId="77777777" w:rsidR="00D7193C" w:rsidRDefault="00D7193C" w:rsidP="00570626">
            <w:pPr>
              <w:pStyle w:val="sc-RequirementRight"/>
            </w:pPr>
            <w:r>
              <w:t>3</w:t>
            </w:r>
          </w:p>
        </w:tc>
        <w:tc>
          <w:tcPr>
            <w:tcW w:w="1116" w:type="dxa"/>
          </w:tcPr>
          <w:p w14:paraId="5D2FB215" w14:textId="77777777" w:rsidR="00D7193C" w:rsidRDefault="00D7193C" w:rsidP="00570626">
            <w:pPr>
              <w:pStyle w:val="sc-Requirement"/>
            </w:pPr>
            <w:r>
              <w:t>F, Sp</w:t>
            </w:r>
          </w:p>
        </w:tc>
      </w:tr>
      <w:tr w:rsidR="00D7193C" w14:paraId="7F0C14C9" w14:textId="77777777" w:rsidTr="00570626">
        <w:tc>
          <w:tcPr>
            <w:tcW w:w="1200" w:type="dxa"/>
          </w:tcPr>
          <w:p w14:paraId="00BEBA16" w14:textId="77777777" w:rsidR="00D7193C" w:rsidRDefault="00D7193C" w:rsidP="00570626">
            <w:pPr>
              <w:pStyle w:val="sc-Requirement"/>
            </w:pPr>
          </w:p>
        </w:tc>
        <w:tc>
          <w:tcPr>
            <w:tcW w:w="2000" w:type="dxa"/>
          </w:tcPr>
          <w:p w14:paraId="2FF58DA6" w14:textId="77777777" w:rsidR="00D7193C" w:rsidRDefault="00D7193C" w:rsidP="00570626">
            <w:pPr>
              <w:pStyle w:val="sc-Requirement"/>
            </w:pPr>
            <w:r>
              <w:t> </w:t>
            </w:r>
          </w:p>
        </w:tc>
        <w:tc>
          <w:tcPr>
            <w:tcW w:w="450" w:type="dxa"/>
          </w:tcPr>
          <w:p w14:paraId="7A47E0DC" w14:textId="77777777" w:rsidR="00D7193C" w:rsidRDefault="00D7193C" w:rsidP="00570626">
            <w:pPr>
              <w:pStyle w:val="sc-RequirementRight"/>
            </w:pPr>
          </w:p>
        </w:tc>
        <w:tc>
          <w:tcPr>
            <w:tcW w:w="1116" w:type="dxa"/>
          </w:tcPr>
          <w:p w14:paraId="328A4F2C" w14:textId="77777777" w:rsidR="00D7193C" w:rsidRDefault="00D7193C" w:rsidP="00570626">
            <w:pPr>
              <w:pStyle w:val="sc-Requirement"/>
            </w:pPr>
          </w:p>
        </w:tc>
      </w:tr>
      <w:tr w:rsidR="00D7193C" w14:paraId="7B98D21B" w14:textId="77777777" w:rsidTr="00570626">
        <w:tc>
          <w:tcPr>
            <w:tcW w:w="1200" w:type="dxa"/>
          </w:tcPr>
          <w:p w14:paraId="0D866001" w14:textId="77777777" w:rsidR="00D7193C" w:rsidRDefault="00D7193C" w:rsidP="00570626">
            <w:pPr>
              <w:pStyle w:val="sc-Requirement"/>
            </w:pPr>
            <w:r>
              <w:t>FIN 461</w:t>
            </w:r>
          </w:p>
        </w:tc>
        <w:tc>
          <w:tcPr>
            <w:tcW w:w="2000" w:type="dxa"/>
          </w:tcPr>
          <w:p w14:paraId="771DB8F0" w14:textId="77777777" w:rsidR="00D7193C" w:rsidRDefault="00D7193C" w:rsidP="00570626">
            <w:pPr>
              <w:pStyle w:val="sc-Requirement"/>
            </w:pPr>
            <w:r>
              <w:t>Seminar in Finance</w:t>
            </w:r>
          </w:p>
        </w:tc>
        <w:tc>
          <w:tcPr>
            <w:tcW w:w="450" w:type="dxa"/>
          </w:tcPr>
          <w:p w14:paraId="4A4CC054" w14:textId="77777777" w:rsidR="00D7193C" w:rsidRDefault="00D7193C" w:rsidP="00570626">
            <w:pPr>
              <w:pStyle w:val="sc-RequirementRight"/>
            </w:pPr>
            <w:r>
              <w:t>3</w:t>
            </w:r>
          </w:p>
        </w:tc>
        <w:tc>
          <w:tcPr>
            <w:tcW w:w="1116" w:type="dxa"/>
          </w:tcPr>
          <w:p w14:paraId="7D7B3B24" w14:textId="77777777" w:rsidR="00D7193C" w:rsidRDefault="00D7193C" w:rsidP="00570626">
            <w:pPr>
              <w:pStyle w:val="sc-Requirement"/>
            </w:pPr>
            <w:r>
              <w:t>F, Sp</w:t>
            </w:r>
          </w:p>
        </w:tc>
      </w:tr>
      <w:tr w:rsidR="00D7193C" w14:paraId="73A5D1ED" w14:textId="77777777" w:rsidTr="00570626">
        <w:tc>
          <w:tcPr>
            <w:tcW w:w="1200" w:type="dxa"/>
          </w:tcPr>
          <w:p w14:paraId="30C143BB" w14:textId="77777777" w:rsidR="00D7193C" w:rsidRDefault="00D7193C" w:rsidP="00570626">
            <w:pPr>
              <w:pStyle w:val="sc-Requirement"/>
            </w:pPr>
          </w:p>
        </w:tc>
        <w:tc>
          <w:tcPr>
            <w:tcW w:w="2000" w:type="dxa"/>
          </w:tcPr>
          <w:p w14:paraId="01502265" w14:textId="77777777" w:rsidR="00D7193C" w:rsidRDefault="00D7193C" w:rsidP="00570626">
            <w:pPr>
              <w:pStyle w:val="sc-Requirement"/>
            </w:pPr>
            <w:r>
              <w:t>-Or-</w:t>
            </w:r>
          </w:p>
        </w:tc>
        <w:tc>
          <w:tcPr>
            <w:tcW w:w="450" w:type="dxa"/>
          </w:tcPr>
          <w:p w14:paraId="7A443EC6" w14:textId="77777777" w:rsidR="00D7193C" w:rsidRDefault="00D7193C" w:rsidP="00570626">
            <w:pPr>
              <w:pStyle w:val="sc-RequirementRight"/>
            </w:pPr>
          </w:p>
        </w:tc>
        <w:tc>
          <w:tcPr>
            <w:tcW w:w="1116" w:type="dxa"/>
          </w:tcPr>
          <w:p w14:paraId="27293A14" w14:textId="77777777" w:rsidR="00D7193C" w:rsidRDefault="00D7193C" w:rsidP="00570626">
            <w:pPr>
              <w:pStyle w:val="sc-Requirement"/>
            </w:pPr>
          </w:p>
        </w:tc>
      </w:tr>
      <w:tr w:rsidR="00D7193C" w14:paraId="6E5940EA" w14:textId="77777777" w:rsidTr="00570626">
        <w:tc>
          <w:tcPr>
            <w:tcW w:w="1200" w:type="dxa"/>
          </w:tcPr>
          <w:p w14:paraId="3B7367EF" w14:textId="77777777" w:rsidR="00D7193C" w:rsidRDefault="00D7193C" w:rsidP="00570626">
            <w:pPr>
              <w:pStyle w:val="sc-Requirement"/>
            </w:pPr>
            <w:r>
              <w:t>FIN 492</w:t>
            </w:r>
          </w:p>
        </w:tc>
        <w:tc>
          <w:tcPr>
            <w:tcW w:w="2000" w:type="dxa"/>
          </w:tcPr>
          <w:p w14:paraId="556718F6" w14:textId="77777777" w:rsidR="00D7193C" w:rsidRDefault="00D7193C" w:rsidP="00570626">
            <w:pPr>
              <w:pStyle w:val="sc-Requirement"/>
            </w:pPr>
            <w:r>
              <w:t>Independent Study II</w:t>
            </w:r>
          </w:p>
        </w:tc>
        <w:tc>
          <w:tcPr>
            <w:tcW w:w="450" w:type="dxa"/>
          </w:tcPr>
          <w:p w14:paraId="6F3566BD" w14:textId="77777777" w:rsidR="00D7193C" w:rsidRDefault="00D7193C" w:rsidP="00570626">
            <w:pPr>
              <w:pStyle w:val="sc-RequirementRight"/>
            </w:pPr>
            <w:r>
              <w:t>3</w:t>
            </w:r>
          </w:p>
        </w:tc>
        <w:tc>
          <w:tcPr>
            <w:tcW w:w="1116" w:type="dxa"/>
          </w:tcPr>
          <w:p w14:paraId="6EB34489" w14:textId="77777777" w:rsidR="00D7193C" w:rsidRDefault="00D7193C" w:rsidP="00570626">
            <w:pPr>
              <w:pStyle w:val="sc-Requirement"/>
            </w:pPr>
            <w:r>
              <w:t>As needed</w:t>
            </w:r>
          </w:p>
        </w:tc>
      </w:tr>
    </w:tbl>
    <w:p w14:paraId="711C48AA" w14:textId="77777777" w:rsidR="00D7193C" w:rsidRDefault="00D7193C" w:rsidP="00D7193C">
      <w:pPr>
        <w:pStyle w:val="sc-RequirementsSubheading"/>
      </w:pPr>
      <w:bookmarkStart w:id="165" w:name="8BD6947F489D4C52A21392ACA955FA33"/>
      <w:r>
        <w:t>THREE COURSES from</w:t>
      </w:r>
      <w:bookmarkEnd w:id="165"/>
    </w:p>
    <w:tbl>
      <w:tblPr>
        <w:tblW w:w="0" w:type="auto"/>
        <w:tblLook w:val="04A0" w:firstRow="1" w:lastRow="0" w:firstColumn="1" w:lastColumn="0" w:noHBand="0" w:noVBand="1"/>
      </w:tblPr>
      <w:tblGrid>
        <w:gridCol w:w="1200"/>
        <w:gridCol w:w="2000"/>
        <w:gridCol w:w="450"/>
        <w:gridCol w:w="1116"/>
      </w:tblGrid>
      <w:tr w:rsidR="00D7193C" w14:paraId="154E283D" w14:textId="77777777" w:rsidTr="00570626">
        <w:tc>
          <w:tcPr>
            <w:tcW w:w="1200" w:type="dxa"/>
          </w:tcPr>
          <w:p w14:paraId="651CA51B" w14:textId="77777777" w:rsidR="00D7193C" w:rsidRDefault="00D7193C" w:rsidP="00570626">
            <w:pPr>
              <w:pStyle w:val="sc-Requirement"/>
            </w:pPr>
            <w:r>
              <w:t>ECON 314</w:t>
            </w:r>
          </w:p>
        </w:tc>
        <w:tc>
          <w:tcPr>
            <w:tcW w:w="2000" w:type="dxa"/>
          </w:tcPr>
          <w:p w14:paraId="16F6E6AF" w14:textId="77777777" w:rsidR="00D7193C" w:rsidRDefault="00D7193C" w:rsidP="00570626">
            <w:pPr>
              <w:pStyle w:val="sc-Requirement"/>
            </w:pPr>
            <w:r>
              <w:t>Intermediate Microeconomic Theory and Applications</w:t>
            </w:r>
          </w:p>
        </w:tc>
        <w:tc>
          <w:tcPr>
            <w:tcW w:w="450" w:type="dxa"/>
          </w:tcPr>
          <w:p w14:paraId="18FC944E" w14:textId="4A6FED55" w:rsidR="00D7193C" w:rsidRDefault="00D7193C" w:rsidP="00570626">
            <w:pPr>
              <w:pStyle w:val="sc-RequirementRight"/>
            </w:pPr>
            <w:ins w:id="166" w:author="Sue Abbotson" w:date="2017-03-02T17:34:00Z">
              <w:r>
                <w:t>4</w:t>
              </w:r>
            </w:ins>
            <w:del w:id="167" w:author="Sue Abbotson" w:date="2017-03-02T17:34:00Z">
              <w:r w:rsidDel="00D7193C">
                <w:delText>3</w:delText>
              </w:r>
            </w:del>
          </w:p>
        </w:tc>
        <w:tc>
          <w:tcPr>
            <w:tcW w:w="1116" w:type="dxa"/>
          </w:tcPr>
          <w:p w14:paraId="2CD227D0" w14:textId="77777777" w:rsidR="00D7193C" w:rsidRDefault="00D7193C" w:rsidP="00570626">
            <w:pPr>
              <w:pStyle w:val="sc-Requirement"/>
            </w:pPr>
            <w:r>
              <w:t>F, Sp</w:t>
            </w:r>
          </w:p>
        </w:tc>
      </w:tr>
      <w:tr w:rsidR="00D7193C" w14:paraId="3BC4CB6E" w14:textId="77777777" w:rsidTr="00570626">
        <w:tc>
          <w:tcPr>
            <w:tcW w:w="1200" w:type="dxa"/>
          </w:tcPr>
          <w:p w14:paraId="726A5F2F" w14:textId="77777777" w:rsidR="00D7193C" w:rsidRDefault="00D7193C" w:rsidP="00570626">
            <w:pPr>
              <w:pStyle w:val="sc-Requirement"/>
            </w:pPr>
            <w:r>
              <w:t>ECON 315</w:t>
            </w:r>
          </w:p>
        </w:tc>
        <w:tc>
          <w:tcPr>
            <w:tcW w:w="2000" w:type="dxa"/>
          </w:tcPr>
          <w:p w14:paraId="75D282A9" w14:textId="77777777" w:rsidR="00D7193C" w:rsidRDefault="00D7193C" w:rsidP="00570626">
            <w:pPr>
              <w:pStyle w:val="sc-Requirement"/>
            </w:pPr>
            <w:r>
              <w:t>Intermediate Macroeconomic Theory and Analysis</w:t>
            </w:r>
          </w:p>
        </w:tc>
        <w:tc>
          <w:tcPr>
            <w:tcW w:w="450" w:type="dxa"/>
          </w:tcPr>
          <w:p w14:paraId="27EB7F83" w14:textId="42F0BF4E" w:rsidR="00D7193C" w:rsidRDefault="00D7193C" w:rsidP="00570626">
            <w:pPr>
              <w:pStyle w:val="sc-RequirementRight"/>
            </w:pPr>
            <w:ins w:id="168" w:author="Sue Abbotson" w:date="2017-03-02T17:34:00Z">
              <w:r>
                <w:t>4</w:t>
              </w:r>
            </w:ins>
            <w:del w:id="169" w:author="Sue Abbotson" w:date="2017-03-02T17:34:00Z">
              <w:r w:rsidDel="00D7193C">
                <w:delText>3</w:delText>
              </w:r>
            </w:del>
          </w:p>
        </w:tc>
        <w:tc>
          <w:tcPr>
            <w:tcW w:w="1116" w:type="dxa"/>
          </w:tcPr>
          <w:p w14:paraId="108790A5" w14:textId="77777777" w:rsidR="00D7193C" w:rsidRDefault="00D7193C" w:rsidP="00570626">
            <w:pPr>
              <w:pStyle w:val="sc-Requirement"/>
            </w:pPr>
            <w:r>
              <w:t>Sp</w:t>
            </w:r>
          </w:p>
        </w:tc>
      </w:tr>
      <w:tr w:rsidR="00D7193C" w14:paraId="7A09A46F" w14:textId="77777777" w:rsidTr="00570626">
        <w:tc>
          <w:tcPr>
            <w:tcW w:w="1200" w:type="dxa"/>
          </w:tcPr>
          <w:p w14:paraId="07BD0B5D" w14:textId="77777777" w:rsidR="00D7193C" w:rsidRDefault="00D7193C" w:rsidP="00570626">
            <w:pPr>
              <w:pStyle w:val="sc-Requirement"/>
            </w:pPr>
            <w:r>
              <w:t>ECON 449</w:t>
            </w:r>
          </w:p>
        </w:tc>
        <w:tc>
          <w:tcPr>
            <w:tcW w:w="2000" w:type="dxa"/>
          </w:tcPr>
          <w:p w14:paraId="7A699E70" w14:textId="77777777" w:rsidR="00D7193C" w:rsidRDefault="00D7193C" w:rsidP="00570626">
            <w:pPr>
              <w:pStyle w:val="sc-Requirement"/>
            </w:pPr>
            <w:r>
              <w:t>Introduction to Econometrics</w:t>
            </w:r>
          </w:p>
        </w:tc>
        <w:tc>
          <w:tcPr>
            <w:tcW w:w="450" w:type="dxa"/>
          </w:tcPr>
          <w:p w14:paraId="40F01C9C" w14:textId="77777777" w:rsidR="00D7193C" w:rsidRDefault="00D7193C" w:rsidP="00570626">
            <w:pPr>
              <w:pStyle w:val="sc-RequirementRight"/>
            </w:pPr>
            <w:r>
              <w:t>4</w:t>
            </w:r>
          </w:p>
        </w:tc>
        <w:tc>
          <w:tcPr>
            <w:tcW w:w="1116" w:type="dxa"/>
          </w:tcPr>
          <w:p w14:paraId="56865221" w14:textId="77777777" w:rsidR="00D7193C" w:rsidRDefault="00D7193C" w:rsidP="00570626">
            <w:pPr>
              <w:pStyle w:val="sc-Requirement"/>
            </w:pPr>
            <w:r>
              <w:t>F, Sp</w:t>
            </w:r>
          </w:p>
        </w:tc>
      </w:tr>
      <w:tr w:rsidR="00D7193C" w14:paraId="358CA13B" w14:textId="77777777" w:rsidTr="00570626">
        <w:tc>
          <w:tcPr>
            <w:tcW w:w="1200" w:type="dxa"/>
          </w:tcPr>
          <w:p w14:paraId="5EF63E78" w14:textId="77777777" w:rsidR="00D7193C" w:rsidRDefault="00D7193C" w:rsidP="00570626">
            <w:pPr>
              <w:pStyle w:val="sc-Requirement"/>
            </w:pPr>
            <w:r>
              <w:t>FIN 436</w:t>
            </w:r>
          </w:p>
        </w:tc>
        <w:tc>
          <w:tcPr>
            <w:tcW w:w="2000" w:type="dxa"/>
          </w:tcPr>
          <w:p w14:paraId="27C75D15" w14:textId="77777777" w:rsidR="00D7193C" w:rsidRDefault="00D7193C" w:rsidP="00570626">
            <w:pPr>
              <w:pStyle w:val="sc-Requirement"/>
            </w:pPr>
            <w:r>
              <w:t>Fixed Income Analysis</w:t>
            </w:r>
          </w:p>
        </w:tc>
        <w:tc>
          <w:tcPr>
            <w:tcW w:w="450" w:type="dxa"/>
          </w:tcPr>
          <w:p w14:paraId="264AC027" w14:textId="77777777" w:rsidR="00D7193C" w:rsidRDefault="00D7193C" w:rsidP="00570626">
            <w:pPr>
              <w:pStyle w:val="sc-RequirementRight"/>
            </w:pPr>
            <w:r>
              <w:t>3</w:t>
            </w:r>
          </w:p>
        </w:tc>
        <w:tc>
          <w:tcPr>
            <w:tcW w:w="1116" w:type="dxa"/>
          </w:tcPr>
          <w:p w14:paraId="1CBA63A0" w14:textId="77777777" w:rsidR="00D7193C" w:rsidRDefault="00D7193C" w:rsidP="00570626">
            <w:pPr>
              <w:pStyle w:val="sc-Requirement"/>
            </w:pPr>
            <w:r>
              <w:t>As needed</w:t>
            </w:r>
          </w:p>
        </w:tc>
      </w:tr>
      <w:tr w:rsidR="00D7193C" w14:paraId="7A23ACC8" w14:textId="77777777" w:rsidTr="00570626">
        <w:tc>
          <w:tcPr>
            <w:tcW w:w="1200" w:type="dxa"/>
          </w:tcPr>
          <w:p w14:paraId="6F121F6F" w14:textId="77777777" w:rsidR="00D7193C" w:rsidRDefault="00D7193C" w:rsidP="00570626">
            <w:pPr>
              <w:pStyle w:val="sc-Requirement"/>
            </w:pPr>
            <w:r>
              <w:t>FIN 441</w:t>
            </w:r>
          </w:p>
        </w:tc>
        <w:tc>
          <w:tcPr>
            <w:tcW w:w="2000" w:type="dxa"/>
          </w:tcPr>
          <w:p w14:paraId="254CDEB6" w14:textId="77777777" w:rsidR="00D7193C" w:rsidRDefault="00D7193C" w:rsidP="00570626">
            <w:pPr>
              <w:pStyle w:val="sc-Requirement"/>
            </w:pPr>
            <w:r>
              <w:t>Financial Derivatives and Risk Management</w:t>
            </w:r>
          </w:p>
        </w:tc>
        <w:tc>
          <w:tcPr>
            <w:tcW w:w="450" w:type="dxa"/>
          </w:tcPr>
          <w:p w14:paraId="1108A97D" w14:textId="77777777" w:rsidR="00D7193C" w:rsidRDefault="00D7193C" w:rsidP="00570626">
            <w:pPr>
              <w:pStyle w:val="sc-RequirementRight"/>
            </w:pPr>
            <w:r>
              <w:t>3</w:t>
            </w:r>
          </w:p>
        </w:tc>
        <w:tc>
          <w:tcPr>
            <w:tcW w:w="1116" w:type="dxa"/>
          </w:tcPr>
          <w:p w14:paraId="145ACAD3" w14:textId="77777777" w:rsidR="00D7193C" w:rsidRDefault="00D7193C" w:rsidP="00570626">
            <w:pPr>
              <w:pStyle w:val="sc-Requirement"/>
            </w:pPr>
            <w:r>
              <w:t>As needed</w:t>
            </w:r>
          </w:p>
        </w:tc>
      </w:tr>
      <w:tr w:rsidR="00D7193C" w14:paraId="40FA56B9" w14:textId="77777777" w:rsidTr="00570626">
        <w:tc>
          <w:tcPr>
            <w:tcW w:w="1200" w:type="dxa"/>
          </w:tcPr>
          <w:p w14:paraId="45A87456" w14:textId="77777777" w:rsidR="00D7193C" w:rsidRDefault="00D7193C" w:rsidP="00570626">
            <w:pPr>
              <w:pStyle w:val="sc-Requirement"/>
            </w:pPr>
            <w:r>
              <w:t>FIN 447</w:t>
            </w:r>
          </w:p>
        </w:tc>
        <w:tc>
          <w:tcPr>
            <w:tcW w:w="2000" w:type="dxa"/>
          </w:tcPr>
          <w:p w14:paraId="6A83CE7F" w14:textId="77777777" w:rsidR="00D7193C" w:rsidRDefault="00D7193C" w:rsidP="00570626">
            <w:pPr>
              <w:pStyle w:val="sc-Requirement"/>
            </w:pPr>
            <w:r>
              <w:t>Financial Modeling</w:t>
            </w:r>
          </w:p>
        </w:tc>
        <w:tc>
          <w:tcPr>
            <w:tcW w:w="450" w:type="dxa"/>
          </w:tcPr>
          <w:p w14:paraId="5D95D45F" w14:textId="77777777" w:rsidR="00D7193C" w:rsidRDefault="00D7193C" w:rsidP="00570626">
            <w:pPr>
              <w:pStyle w:val="sc-RequirementRight"/>
            </w:pPr>
            <w:r>
              <w:t>3</w:t>
            </w:r>
          </w:p>
        </w:tc>
        <w:tc>
          <w:tcPr>
            <w:tcW w:w="1116" w:type="dxa"/>
          </w:tcPr>
          <w:p w14:paraId="5801327A" w14:textId="77777777" w:rsidR="00D7193C" w:rsidRDefault="00D7193C" w:rsidP="00570626">
            <w:pPr>
              <w:pStyle w:val="sc-Requirement"/>
            </w:pPr>
            <w:r>
              <w:t>As needed</w:t>
            </w:r>
          </w:p>
        </w:tc>
      </w:tr>
      <w:tr w:rsidR="00D7193C" w14:paraId="62337845" w14:textId="77777777" w:rsidTr="00570626">
        <w:tc>
          <w:tcPr>
            <w:tcW w:w="1200" w:type="dxa"/>
          </w:tcPr>
          <w:p w14:paraId="5EDDE054" w14:textId="77777777" w:rsidR="00D7193C" w:rsidRDefault="00D7193C" w:rsidP="00570626">
            <w:pPr>
              <w:pStyle w:val="sc-Requirement"/>
            </w:pPr>
            <w:r>
              <w:t>FIN 463</w:t>
            </w:r>
          </w:p>
        </w:tc>
        <w:tc>
          <w:tcPr>
            <w:tcW w:w="2000" w:type="dxa"/>
          </w:tcPr>
          <w:p w14:paraId="00F3F0A7" w14:textId="77777777" w:rsidR="00D7193C" w:rsidRDefault="00D7193C" w:rsidP="00570626">
            <w:pPr>
              <w:pStyle w:val="sc-Requirement"/>
            </w:pPr>
            <w:r>
              <w:t>Seminar in Portfolio Management</w:t>
            </w:r>
          </w:p>
        </w:tc>
        <w:tc>
          <w:tcPr>
            <w:tcW w:w="450" w:type="dxa"/>
          </w:tcPr>
          <w:p w14:paraId="2963ECFE" w14:textId="77777777" w:rsidR="00D7193C" w:rsidRDefault="00D7193C" w:rsidP="00570626">
            <w:pPr>
              <w:pStyle w:val="sc-RequirementRight"/>
            </w:pPr>
            <w:r>
              <w:t>3</w:t>
            </w:r>
          </w:p>
        </w:tc>
        <w:tc>
          <w:tcPr>
            <w:tcW w:w="1116" w:type="dxa"/>
          </w:tcPr>
          <w:p w14:paraId="79879A32" w14:textId="77777777" w:rsidR="00D7193C" w:rsidRDefault="00D7193C" w:rsidP="00570626">
            <w:pPr>
              <w:pStyle w:val="sc-Requirement"/>
            </w:pPr>
            <w:r>
              <w:t>As needed</w:t>
            </w:r>
          </w:p>
        </w:tc>
      </w:tr>
      <w:tr w:rsidR="00D7193C" w14:paraId="0806AD7F" w14:textId="77777777" w:rsidTr="00570626">
        <w:tc>
          <w:tcPr>
            <w:tcW w:w="1200" w:type="dxa"/>
          </w:tcPr>
          <w:p w14:paraId="6B99DA49" w14:textId="77777777" w:rsidR="00D7193C" w:rsidRDefault="00D7193C" w:rsidP="00570626">
            <w:pPr>
              <w:pStyle w:val="sc-Requirement"/>
            </w:pPr>
            <w:r>
              <w:t>FIN 491</w:t>
            </w:r>
          </w:p>
        </w:tc>
        <w:tc>
          <w:tcPr>
            <w:tcW w:w="2000" w:type="dxa"/>
          </w:tcPr>
          <w:p w14:paraId="08581FF4" w14:textId="77777777" w:rsidR="00D7193C" w:rsidRDefault="00D7193C" w:rsidP="00570626">
            <w:pPr>
              <w:pStyle w:val="sc-Requirement"/>
            </w:pPr>
            <w:r>
              <w:t>Independent Study I</w:t>
            </w:r>
          </w:p>
        </w:tc>
        <w:tc>
          <w:tcPr>
            <w:tcW w:w="450" w:type="dxa"/>
          </w:tcPr>
          <w:p w14:paraId="37CE89D1" w14:textId="77777777" w:rsidR="00D7193C" w:rsidRDefault="00D7193C" w:rsidP="00570626">
            <w:pPr>
              <w:pStyle w:val="sc-RequirementRight"/>
            </w:pPr>
            <w:r>
              <w:t>3</w:t>
            </w:r>
          </w:p>
        </w:tc>
        <w:tc>
          <w:tcPr>
            <w:tcW w:w="1116" w:type="dxa"/>
          </w:tcPr>
          <w:p w14:paraId="0989D6EB" w14:textId="77777777" w:rsidR="00D7193C" w:rsidRDefault="00D7193C" w:rsidP="00570626">
            <w:pPr>
              <w:pStyle w:val="sc-Requirement"/>
            </w:pPr>
            <w:r>
              <w:t>As needed</w:t>
            </w:r>
          </w:p>
        </w:tc>
      </w:tr>
    </w:tbl>
    <w:p w14:paraId="033A967D" w14:textId="77777777" w:rsidR="00D7193C" w:rsidRDefault="00D7193C" w:rsidP="00D7193C">
      <w:pPr>
        <w:pStyle w:val="sc-RequirementsSubheading"/>
      </w:pPr>
      <w:bookmarkStart w:id="170" w:name="9ED6DC947DE34006BF47F7292DE3E8B2"/>
      <w:r>
        <w:t>Cognates</w:t>
      </w:r>
      <w:bookmarkEnd w:id="170"/>
    </w:p>
    <w:tbl>
      <w:tblPr>
        <w:tblW w:w="0" w:type="auto"/>
        <w:tblLook w:val="04A0" w:firstRow="1" w:lastRow="0" w:firstColumn="1" w:lastColumn="0" w:noHBand="0" w:noVBand="1"/>
      </w:tblPr>
      <w:tblGrid>
        <w:gridCol w:w="1200"/>
        <w:gridCol w:w="2000"/>
        <w:gridCol w:w="450"/>
        <w:gridCol w:w="1116"/>
      </w:tblGrid>
      <w:tr w:rsidR="00D7193C" w14:paraId="7E24C556" w14:textId="77777777" w:rsidTr="00570626">
        <w:tc>
          <w:tcPr>
            <w:tcW w:w="1200" w:type="dxa"/>
          </w:tcPr>
          <w:p w14:paraId="79ABF978" w14:textId="77777777" w:rsidR="00D7193C" w:rsidRDefault="00D7193C" w:rsidP="00570626">
            <w:pPr>
              <w:pStyle w:val="sc-Requirement"/>
            </w:pPr>
            <w:r>
              <w:t>ACCT 201</w:t>
            </w:r>
          </w:p>
        </w:tc>
        <w:tc>
          <w:tcPr>
            <w:tcW w:w="2000" w:type="dxa"/>
          </w:tcPr>
          <w:p w14:paraId="558E7C69" w14:textId="77777777" w:rsidR="00D7193C" w:rsidRDefault="00D7193C" w:rsidP="00570626">
            <w:pPr>
              <w:pStyle w:val="sc-Requirement"/>
            </w:pPr>
            <w:r>
              <w:t>Principles of Accounting I: Financial</w:t>
            </w:r>
          </w:p>
        </w:tc>
        <w:tc>
          <w:tcPr>
            <w:tcW w:w="450" w:type="dxa"/>
          </w:tcPr>
          <w:p w14:paraId="5647B6D0" w14:textId="77777777" w:rsidR="00D7193C" w:rsidRDefault="00D7193C" w:rsidP="00570626">
            <w:pPr>
              <w:pStyle w:val="sc-RequirementRight"/>
            </w:pPr>
            <w:r>
              <w:t>3</w:t>
            </w:r>
          </w:p>
        </w:tc>
        <w:tc>
          <w:tcPr>
            <w:tcW w:w="1116" w:type="dxa"/>
          </w:tcPr>
          <w:p w14:paraId="183D2E45" w14:textId="77777777" w:rsidR="00D7193C" w:rsidRDefault="00D7193C" w:rsidP="00570626">
            <w:pPr>
              <w:pStyle w:val="sc-Requirement"/>
            </w:pPr>
            <w:r>
              <w:t>F, Sp, Su</w:t>
            </w:r>
          </w:p>
        </w:tc>
      </w:tr>
      <w:tr w:rsidR="00D7193C" w14:paraId="6C7163D8" w14:textId="77777777" w:rsidTr="00570626">
        <w:tc>
          <w:tcPr>
            <w:tcW w:w="1200" w:type="dxa"/>
          </w:tcPr>
          <w:p w14:paraId="63B35DE4" w14:textId="77777777" w:rsidR="00D7193C" w:rsidRDefault="00D7193C" w:rsidP="00570626">
            <w:pPr>
              <w:pStyle w:val="sc-Requirement"/>
            </w:pPr>
            <w:r>
              <w:lastRenderedPageBreak/>
              <w:t>CIS 251</w:t>
            </w:r>
          </w:p>
        </w:tc>
        <w:tc>
          <w:tcPr>
            <w:tcW w:w="2000" w:type="dxa"/>
          </w:tcPr>
          <w:p w14:paraId="7325D229" w14:textId="77777777" w:rsidR="00D7193C" w:rsidRDefault="00D7193C" w:rsidP="00570626">
            <w:pPr>
              <w:pStyle w:val="sc-Requirement"/>
            </w:pPr>
            <w:r>
              <w:t>Computers in Management</w:t>
            </w:r>
          </w:p>
        </w:tc>
        <w:tc>
          <w:tcPr>
            <w:tcW w:w="450" w:type="dxa"/>
          </w:tcPr>
          <w:p w14:paraId="0CFC6309" w14:textId="77777777" w:rsidR="00D7193C" w:rsidRDefault="00D7193C" w:rsidP="00570626">
            <w:pPr>
              <w:pStyle w:val="sc-RequirementRight"/>
            </w:pPr>
            <w:r>
              <w:t>3</w:t>
            </w:r>
          </w:p>
        </w:tc>
        <w:tc>
          <w:tcPr>
            <w:tcW w:w="1116" w:type="dxa"/>
          </w:tcPr>
          <w:p w14:paraId="497018BA" w14:textId="77777777" w:rsidR="00D7193C" w:rsidRDefault="00D7193C" w:rsidP="00570626">
            <w:pPr>
              <w:pStyle w:val="sc-Requirement"/>
            </w:pPr>
            <w:r>
              <w:t>F, Sp, Su</w:t>
            </w:r>
          </w:p>
        </w:tc>
      </w:tr>
      <w:tr w:rsidR="00D7193C" w14:paraId="2308115A" w14:textId="77777777" w:rsidTr="00570626">
        <w:tc>
          <w:tcPr>
            <w:tcW w:w="1200" w:type="dxa"/>
          </w:tcPr>
          <w:p w14:paraId="55105239" w14:textId="77777777" w:rsidR="00D7193C" w:rsidRDefault="00D7193C" w:rsidP="00570626">
            <w:pPr>
              <w:pStyle w:val="sc-Requirement"/>
            </w:pPr>
            <w:r>
              <w:t>CIS 352</w:t>
            </w:r>
          </w:p>
        </w:tc>
        <w:tc>
          <w:tcPr>
            <w:tcW w:w="2000" w:type="dxa"/>
          </w:tcPr>
          <w:p w14:paraId="6E2F3F2D" w14:textId="77777777" w:rsidR="00D7193C" w:rsidRDefault="00D7193C" w:rsidP="00570626">
            <w:pPr>
              <w:pStyle w:val="sc-Requirement"/>
            </w:pPr>
            <w:r>
              <w:t>Management Information Systems</w:t>
            </w:r>
          </w:p>
        </w:tc>
        <w:tc>
          <w:tcPr>
            <w:tcW w:w="450" w:type="dxa"/>
          </w:tcPr>
          <w:p w14:paraId="2597A5D3" w14:textId="77777777" w:rsidR="00D7193C" w:rsidRDefault="00D7193C" w:rsidP="00570626">
            <w:pPr>
              <w:pStyle w:val="sc-RequirementRight"/>
            </w:pPr>
            <w:r>
              <w:t>3</w:t>
            </w:r>
          </w:p>
        </w:tc>
        <w:tc>
          <w:tcPr>
            <w:tcW w:w="1116" w:type="dxa"/>
          </w:tcPr>
          <w:p w14:paraId="45C14886" w14:textId="77777777" w:rsidR="00D7193C" w:rsidRDefault="00D7193C" w:rsidP="00570626">
            <w:pPr>
              <w:pStyle w:val="sc-Requirement"/>
            </w:pPr>
            <w:r>
              <w:t>F, Sp</w:t>
            </w:r>
          </w:p>
        </w:tc>
      </w:tr>
      <w:tr w:rsidR="00D7193C" w14:paraId="4C3B5176" w14:textId="77777777" w:rsidTr="00570626">
        <w:tc>
          <w:tcPr>
            <w:tcW w:w="1200" w:type="dxa"/>
          </w:tcPr>
          <w:p w14:paraId="078E66EA" w14:textId="77777777" w:rsidR="00D7193C" w:rsidRDefault="00D7193C" w:rsidP="00570626">
            <w:pPr>
              <w:pStyle w:val="sc-Requirement"/>
            </w:pPr>
            <w:r>
              <w:t>ENGL 230</w:t>
            </w:r>
          </w:p>
        </w:tc>
        <w:tc>
          <w:tcPr>
            <w:tcW w:w="2000" w:type="dxa"/>
          </w:tcPr>
          <w:p w14:paraId="7D0EE1D7" w14:textId="77777777" w:rsidR="00D7193C" w:rsidRDefault="00D7193C" w:rsidP="00570626">
            <w:pPr>
              <w:pStyle w:val="sc-Requirement"/>
            </w:pPr>
            <w:r>
              <w:t>Writing for Professional Settings</w:t>
            </w:r>
          </w:p>
        </w:tc>
        <w:tc>
          <w:tcPr>
            <w:tcW w:w="450" w:type="dxa"/>
          </w:tcPr>
          <w:p w14:paraId="3EFAF635" w14:textId="77777777" w:rsidR="00D7193C" w:rsidRDefault="00D7193C" w:rsidP="00570626">
            <w:pPr>
              <w:pStyle w:val="sc-RequirementRight"/>
            </w:pPr>
            <w:r>
              <w:t>4</w:t>
            </w:r>
          </w:p>
        </w:tc>
        <w:tc>
          <w:tcPr>
            <w:tcW w:w="1116" w:type="dxa"/>
          </w:tcPr>
          <w:p w14:paraId="3CC427E5" w14:textId="77777777" w:rsidR="00D7193C" w:rsidRDefault="00D7193C" w:rsidP="00570626">
            <w:pPr>
              <w:pStyle w:val="sc-Requirement"/>
            </w:pPr>
            <w:r>
              <w:t>F, Sp, Su</w:t>
            </w:r>
          </w:p>
        </w:tc>
      </w:tr>
      <w:tr w:rsidR="00D7193C" w14:paraId="448A891E" w14:textId="77777777" w:rsidTr="00570626">
        <w:tc>
          <w:tcPr>
            <w:tcW w:w="1200" w:type="dxa"/>
          </w:tcPr>
          <w:p w14:paraId="1AB0EA78" w14:textId="77777777" w:rsidR="00D7193C" w:rsidRDefault="00D7193C" w:rsidP="00570626">
            <w:pPr>
              <w:pStyle w:val="sc-Requirement"/>
            </w:pPr>
            <w:r>
              <w:t>MGT 249</w:t>
            </w:r>
          </w:p>
        </w:tc>
        <w:tc>
          <w:tcPr>
            <w:tcW w:w="2000" w:type="dxa"/>
          </w:tcPr>
          <w:p w14:paraId="101FC5D4" w14:textId="77777777" w:rsidR="00D7193C" w:rsidRDefault="00D7193C" w:rsidP="00570626">
            <w:pPr>
              <w:pStyle w:val="sc-Requirement"/>
            </w:pPr>
            <w:r>
              <w:t>Business Statistics II</w:t>
            </w:r>
          </w:p>
        </w:tc>
        <w:tc>
          <w:tcPr>
            <w:tcW w:w="450" w:type="dxa"/>
          </w:tcPr>
          <w:p w14:paraId="2DF50D64" w14:textId="77777777" w:rsidR="00D7193C" w:rsidRDefault="00D7193C" w:rsidP="00570626">
            <w:pPr>
              <w:pStyle w:val="sc-RequirementRight"/>
            </w:pPr>
            <w:r>
              <w:t>3</w:t>
            </w:r>
          </w:p>
        </w:tc>
        <w:tc>
          <w:tcPr>
            <w:tcW w:w="1116" w:type="dxa"/>
          </w:tcPr>
          <w:p w14:paraId="2D0F71B9" w14:textId="77777777" w:rsidR="00D7193C" w:rsidRDefault="00D7193C" w:rsidP="00570626">
            <w:pPr>
              <w:pStyle w:val="sc-Requirement"/>
            </w:pPr>
            <w:r>
              <w:t>F, Sp, Su</w:t>
            </w:r>
          </w:p>
        </w:tc>
      </w:tr>
      <w:tr w:rsidR="00D7193C" w14:paraId="6926F6BE" w14:textId="77777777" w:rsidTr="00570626">
        <w:tc>
          <w:tcPr>
            <w:tcW w:w="1200" w:type="dxa"/>
          </w:tcPr>
          <w:p w14:paraId="11BB259C" w14:textId="77777777" w:rsidR="00D7193C" w:rsidRDefault="00D7193C" w:rsidP="00570626">
            <w:pPr>
              <w:pStyle w:val="sc-Requirement"/>
            </w:pPr>
            <w:r>
              <w:t>MGT 301</w:t>
            </w:r>
          </w:p>
        </w:tc>
        <w:tc>
          <w:tcPr>
            <w:tcW w:w="2000" w:type="dxa"/>
          </w:tcPr>
          <w:p w14:paraId="539E7FC0" w14:textId="77777777" w:rsidR="00D7193C" w:rsidRDefault="00D7193C" w:rsidP="00570626">
            <w:pPr>
              <w:pStyle w:val="sc-Requirement"/>
            </w:pPr>
            <w:r>
              <w:t>Foundations of Management</w:t>
            </w:r>
          </w:p>
        </w:tc>
        <w:tc>
          <w:tcPr>
            <w:tcW w:w="450" w:type="dxa"/>
          </w:tcPr>
          <w:p w14:paraId="0297DDCB" w14:textId="77777777" w:rsidR="00D7193C" w:rsidRDefault="00D7193C" w:rsidP="00570626">
            <w:pPr>
              <w:pStyle w:val="sc-RequirementRight"/>
            </w:pPr>
            <w:r>
              <w:t>3</w:t>
            </w:r>
          </w:p>
        </w:tc>
        <w:tc>
          <w:tcPr>
            <w:tcW w:w="1116" w:type="dxa"/>
          </w:tcPr>
          <w:p w14:paraId="17245D96" w14:textId="77777777" w:rsidR="00D7193C" w:rsidRDefault="00D7193C" w:rsidP="00570626">
            <w:pPr>
              <w:pStyle w:val="sc-Requirement"/>
            </w:pPr>
            <w:r>
              <w:t>F, Sp, Su</w:t>
            </w:r>
          </w:p>
        </w:tc>
      </w:tr>
      <w:tr w:rsidR="00D7193C" w14:paraId="420C3629" w14:textId="77777777" w:rsidTr="00570626">
        <w:tc>
          <w:tcPr>
            <w:tcW w:w="1200" w:type="dxa"/>
          </w:tcPr>
          <w:p w14:paraId="16D4D129" w14:textId="77777777" w:rsidR="00D7193C" w:rsidRDefault="00D7193C" w:rsidP="00570626">
            <w:pPr>
              <w:pStyle w:val="sc-Requirement"/>
            </w:pPr>
            <w:r>
              <w:t>MKT 301</w:t>
            </w:r>
          </w:p>
        </w:tc>
        <w:tc>
          <w:tcPr>
            <w:tcW w:w="2000" w:type="dxa"/>
          </w:tcPr>
          <w:p w14:paraId="7D68C837" w14:textId="77777777" w:rsidR="00D7193C" w:rsidRDefault="00D7193C" w:rsidP="00570626">
            <w:pPr>
              <w:pStyle w:val="sc-Requirement"/>
            </w:pPr>
            <w:r>
              <w:t>Introduction to Marketing</w:t>
            </w:r>
          </w:p>
        </w:tc>
        <w:tc>
          <w:tcPr>
            <w:tcW w:w="450" w:type="dxa"/>
          </w:tcPr>
          <w:p w14:paraId="37D5DA45" w14:textId="77777777" w:rsidR="00D7193C" w:rsidRDefault="00D7193C" w:rsidP="00570626">
            <w:pPr>
              <w:pStyle w:val="sc-RequirementRight"/>
            </w:pPr>
            <w:r>
              <w:t>3</w:t>
            </w:r>
          </w:p>
        </w:tc>
        <w:tc>
          <w:tcPr>
            <w:tcW w:w="1116" w:type="dxa"/>
          </w:tcPr>
          <w:p w14:paraId="22235F50" w14:textId="77777777" w:rsidR="00D7193C" w:rsidRDefault="00D7193C" w:rsidP="00570626">
            <w:pPr>
              <w:pStyle w:val="sc-Requirement"/>
            </w:pPr>
            <w:r>
              <w:t>F, Sp, Su</w:t>
            </w:r>
          </w:p>
        </w:tc>
      </w:tr>
      <w:tr w:rsidR="00D7193C" w14:paraId="704B095B" w14:textId="77777777" w:rsidTr="00570626">
        <w:tc>
          <w:tcPr>
            <w:tcW w:w="1200" w:type="dxa"/>
          </w:tcPr>
          <w:p w14:paraId="6986A247" w14:textId="77777777" w:rsidR="00D7193C" w:rsidRDefault="00D7193C" w:rsidP="00570626">
            <w:pPr>
              <w:pStyle w:val="sc-Requirement"/>
            </w:pPr>
            <w:r>
              <w:t>MATH 177</w:t>
            </w:r>
          </w:p>
        </w:tc>
        <w:tc>
          <w:tcPr>
            <w:tcW w:w="2000" w:type="dxa"/>
          </w:tcPr>
          <w:p w14:paraId="6D0C6065" w14:textId="77777777" w:rsidR="00D7193C" w:rsidRDefault="00D7193C" w:rsidP="00570626">
            <w:pPr>
              <w:pStyle w:val="sc-Requirement"/>
            </w:pPr>
            <w:r>
              <w:t>Quantitative Business Analysis I</w:t>
            </w:r>
          </w:p>
        </w:tc>
        <w:tc>
          <w:tcPr>
            <w:tcW w:w="450" w:type="dxa"/>
          </w:tcPr>
          <w:p w14:paraId="0EDB0465" w14:textId="77777777" w:rsidR="00D7193C" w:rsidRDefault="00D7193C" w:rsidP="00570626">
            <w:pPr>
              <w:pStyle w:val="sc-RequirementRight"/>
            </w:pPr>
            <w:r>
              <w:t>4</w:t>
            </w:r>
          </w:p>
        </w:tc>
        <w:tc>
          <w:tcPr>
            <w:tcW w:w="1116" w:type="dxa"/>
          </w:tcPr>
          <w:p w14:paraId="03445A5B" w14:textId="77777777" w:rsidR="00D7193C" w:rsidRDefault="00D7193C" w:rsidP="00570626">
            <w:pPr>
              <w:pStyle w:val="sc-Requirement"/>
            </w:pPr>
            <w:r>
              <w:t>F, Sp, Su</w:t>
            </w:r>
          </w:p>
        </w:tc>
      </w:tr>
      <w:tr w:rsidR="00D7193C" w14:paraId="141E860F" w14:textId="77777777" w:rsidTr="00570626">
        <w:tc>
          <w:tcPr>
            <w:tcW w:w="1200" w:type="dxa"/>
          </w:tcPr>
          <w:p w14:paraId="09B2E006" w14:textId="77777777" w:rsidR="00D7193C" w:rsidRDefault="00D7193C" w:rsidP="00570626">
            <w:pPr>
              <w:pStyle w:val="sc-Requirement"/>
            </w:pPr>
            <w:r>
              <w:t>MATH 248</w:t>
            </w:r>
          </w:p>
        </w:tc>
        <w:tc>
          <w:tcPr>
            <w:tcW w:w="2000" w:type="dxa"/>
          </w:tcPr>
          <w:p w14:paraId="2E49093E" w14:textId="77777777" w:rsidR="00D7193C" w:rsidRDefault="00D7193C" w:rsidP="00570626">
            <w:pPr>
              <w:pStyle w:val="sc-Requirement"/>
            </w:pPr>
            <w:r>
              <w:t>Business Statistics I</w:t>
            </w:r>
          </w:p>
        </w:tc>
        <w:tc>
          <w:tcPr>
            <w:tcW w:w="450" w:type="dxa"/>
          </w:tcPr>
          <w:p w14:paraId="42F458CE" w14:textId="77777777" w:rsidR="00D7193C" w:rsidRDefault="00D7193C" w:rsidP="00570626">
            <w:pPr>
              <w:pStyle w:val="sc-RequirementRight"/>
            </w:pPr>
            <w:r>
              <w:t>4</w:t>
            </w:r>
          </w:p>
        </w:tc>
        <w:tc>
          <w:tcPr>
            <w:tcW w:w="1116" w:type="dxa"/>
          </w:tcPr>
          <w:p w14:paraId="32FFA30A" w14:textId="77777777" w:rsidR="00D7193C" w:rsidRDefault="00D7193C" w:rsidP="00570626">
            <w:pPr>
              <w:pStyle w:val="sc-Requirement"/>
            </w:pPr>
            <w:r>
              <w:t>F, Sp, Su</w:t>
            </w:r>
          </w:p>
        </w:tc>
      </w:tr>
    </w:tbl>
    <w:p w14:paraId="7209B59A" w14:textId="77777777" w:rsidR="00D7193C" w:rsidRDefault="00D7193C" w:rsidP="00D7193C">
      <w:pPr>
        <w:pStyle w:val="sc-RequirementsNote"/>
      </w:pPr>
      <w:r>
        <w:t>Note: MATH 177: Fulfills the Mathematics category of General Education.</w:t>
      </w:r>
    </w:p>
    <w:p w14:paraId="7988D213" w14:textId="77777777" w:rsidR="00D7193C" w:rsidRDefault="00D7193C" w:rsidP="00D7193C">
      <w:pPr>
        <w:pStyle w:val="sc-RequirementsNote"/>
      </w:pPr>
      <w:r>
        <w:t>Note: MATH 248: Fulfills the Advanced Quantitative Scientific Reasoning category of General Education.</w:t>
      </w:r>
    </w:p>
    <w:p w14:paraId="10F009EF" w14:textId="77777777" w:rsidR="00D7193C" w:rsidRDefault="00D7193C" w:rsidP="00D7193C">
      <w:pPr>
        <w:pStyle w:val="sc-Total"/>
      </w:pPr>
      <w:r>
        <w:t>Total Credit Hours: 67-68</w:t>
      </w:r>
    </w:p>
    <w:p w14:paraId="7D34B154" w14:textId="77777777" w:rsidR="00D7193C" w:rsidRDefault="00D7193C">
      <w:pPr>
        <w:spacing w:line="240" w:lineRule="auto"/>
        <w:rPr>
          <w:rFonts w:ascii="Cambria" w:hAnsi="Cambria"/>
          <w:b/>
          <w:color w:val="000000" w:themeColor="text1"/>
          <w:sz w:val="22"/>
          <w:szCs w:val="22"/>
        </w:rPr>
      </w:pPr>
      <w:r>
        <w:rPr>
          <w:rFonts w:ascii="Cambria" w:hAnsi="Cambria"/>
          <w:sz w:val="22"/>
          <w:szCs w:val="22"/>
        </w:rPr>
        <w:br w:type="page"/>
      </w:r>
    </w:p>
    <w:p w14:paraId="351025DC" w14:textId="77777777" w:rsidR="00D7193C" w:rsidRDefault="00D7193C" w:rsidP="00D7193C">
      <w:pPr>
        <w:pStyle w:val="sc-AwardHeading"/>
      </w:pPr>
      <w:bookmarkStart w:id="171" w:name="5C778CC0055D4512A381898B2354DE3D"/>
      <w:r>
        <w:lastRenderedPageBreak/>
        <w:t>Management B.S.</w:t>
      </w:r>
      <w:bookmarkEnd w:id="171"/>
      <w:r>
        <w:fldChar w:fldCharType="begin"/>
      </w:r>
      <w:r>
        <w:instrText xml:space="preserve"> XE "Management B.S." </w:instrText>
      </w:r>
      <w:r>
        <w:fldChar w:fldCharType="end"/>
      </w:r>
    </w:p>
    <w:p w14:paraId="47894682" w14:textId="77777777" w:rsidR="00D7193C" w:rsidRDefault="00D7193C" w:rsidP="00D7193C">
      <w:pPr>
        <w:pStyle w:val="sc-RequirementsHeading"/>
      </w:pPr>
      <w:bookmarkStart w:id="172" w:name="96AA70DC11F943309D6495248018CA4B"/>
      <w:r>
        <w:t>Course Requirements</w:t>
      </w:r>
      <w:bookmarkEnd w:id="172"/>
    </w:p>
    <w:p w14:paraId="62B96BC8" w14:textId="77777777" w:rsidR="00D7193C" w:rsidRDefault="00D7193C" w:rsidP="00D7193C">
      <w:pPr>
        <w:pStyle w:val="sc-RequirementsSubheading"/>
      </w:pPr>
      <w:bookmarkStart w:id="173" w:name="A4D70D5BBB7E4AC89E30389AE34BBBEB"/>
      <w:r>
        <w:t>B. Human Resource Management</w:t>
      </w:r>
      <w:bookmarkEnd w:id="173"/>
    </w:p>
    <w:tbl>
      <w:tblPr>
        <w:tblW w:w="0" w:type="auto"/>
        <w:tblLook w:val="04A0" w:firstRow="1" w:lastRow="0" w:firstColumn="1" w:lastColumn="0" w:noHBand="0" w:noVBand="1"/>
      </w:tblPr>
      <w:tblGrid>
        <w:gridCol w:w="1200"/>
        <w:gridCol w:w="2000"/>
        <w:gridCol w:w="450"/>
        <w:gridCol w:w="1116"/>
      </w:tblGrid>
      <w:tr w:rsidR="00D7193C" w14:paraId="57A514BF" w14:textId="77777777" w:rsidTr="00570626">
        <w:tc>
          <w:tcPr>
            <w:tcW w:w="1200" w:type="dxa"/>
          </w:tcPr>
          <w:p w14:paraId="7E68C619" w14:textId="77777777" w:rsidR="00D7193C" w:rsidRDefault="00D7193C" w:rsidP="00570626">
            <w:pPr>
              <w:pStyle w:val="sc-Requirement"/>
            </w:pPr>
            <w:r>
              <w:t>MGT 320</w:t>
            </w:r>
          </w:p>
        </w:tc>
        <w:tc>
          <w:tcPr>
            <w:tcW w:w="2000" w:type="dxa"/>
          </w:tcPr>
          <w:p w14:paraId="1484A33F" w14:textId="77777777" w:rsidR="00D7193C" w:rsidRDefault="00D7193C" w:rsidP="00570626">
            <w:pPr>
              <w:pStyle w:val="sc-Requirement"/>
            </w:pPr>
            <w:r>
              <w:t>Human Resource Management</w:t>
            </w:r>
          </w:p>
        </w:tc>
        <w:tc>
          <w:tcPr>
            <w:tcW w:w="450" w:type="dxa"/>
          </w:tcPr>
          <w:p w14:paraId="3F776C99" w14:textId="77777777" w:rsidR="00D7193C" w:rsidRDefault="00D7193C" w:rsidP="00570626">
            <w:pPr>
              <w:pStyle w:val="sc-RequirementRight"/>
            </w:pPr>
            <w:r>
              <w:t>3</w:t>
            </w:r>
          </w:p>
        </w:tc>
        <w:tc>
          <w:tcPr>
            <w:tcW w:w="1116" w:type="dxa"/>
          </w:tcPr>
          <w:p w14:paraId="638DF2B6" w14:textId="77777777" w:rsidR="00D7193C" w:rsidRDefault="00D7193C" w:rsidP="00570626">
            <w:pPr>
              <w:pStyle w:val="sc-Requirement"/>
            </w:pPr>
            <w:r>
              <w:t>F, Sp, Su</w:t>
            </w:r>
          </w:p>
        </w:tc>
      </w:tr>
      <w:tr w:rsidR="00D7193C" w14:paraId="55C8253D" w14:textId="77777777" w:rsidTr="00570626">
        <w:tc>
          <w:tcPr>
            <w:tcW w:w="1200" w:type="dxa"/>
          </w:tcPr>
          <w:p w14:paraId="7319BB0D" w14:textId="77777777" w:rsidR="00D7193C" w:rsidRDefault="00D7193C" w:rsidP="00570626">
            <w:pPr>
              <w:pStyle w:val="sc-Requirement"/>
            </w:pPr>
            <w:r>
              <w:t>MGT 322</w:t>
            </w:r>
          </w:p>
        </w:tc>
        <w:tc>
          <w:tcPr>
            <w:tcW w:w="2000" w:type="dxa"/>
          </w:tcPr>
          <w:p w14:paraId="3D29CF7E" w14:textId="77777777" w:rsidR="00D7193C" w:rsidRDefault="00D7193C" w:rsidP="00570626">
            <w:pPr>
              <w:pStyle w:val="sc-Requirement"/>
            </w:pPr>
            <w:r>
              <w:t>Organizational Behavior</w:t>
            </w:r>
          </w:p>
        </w:tc>
        <w:tc>
          <w:tcPr>
            <w:tcW w:w="450" w:type="dxa"/>
          </w:tcPr>
          <w:p w14:paraId="0809F2AA" w14:textId="77777777" w:rsidR="00D7193C" w:rsidRDefault="00D7193C" w:rsidP="00570626">
            <w:pPr>
              <w:pStyle w:val="sc-RequirementRight"/>
            </w:pPr>
            <w:r>
              <w:t>3</w:t>
            </w:r>
          </w:p>
        </w:tc>
        <w:tc>
          <w:tcPr>
            <w:tcW w:w="1116" w:type="dxa"/>
          </w:tcPr>
          <w:p w14:paraId="00AF07BA" w14:textId="77777777" w:rsidR="00D7193C" w:rsidRDefault="00D7193C" w:rsidP="00570626">
            <w:pPr>
              <w:pStyle w:val="sc-Requirement"/>
            </w:pPr>
            <w:r>
              <w:t>F, Sp, Su</w:t>
            </w:r>
          </w:p>
        </w:tc>
      </w:tr>
      <w:tr w:rsidR="00D7193C" w14:paraId="315D4FE2" w14:textId="77777777" w:rsidTr="00570626">
        <w:tc>
          <w:tcPr>
            <w:tcW w:w="1200" w:type="dxa"/>
          </w:tcPr>
          <w:p w14:paraId="7A49779D" w14:textId="77777777" w:rsidR="00D7193C" w:rsidRDefault="00D7193C" w:rsidP="00570626">
            <w:pPr>
              <w:pStyle w:val="sc-Requirement"/>
            </w:pPr>
            <w:r>
              <w:t>MGT 423</w:t>
            </w:r>
          </w:p>
        </w:tc>
        <w:tc>
          <w:tcPr>
            <w:tcW w:w="2000" w:type="dxa"/>
          </w:tcPr>
          <w:p w14:paraId="6F7EC143" w14:textId="77777777" w:rsidR="00D7193C" w:rsidRDefault="00D7193C" w:rsidP="00570626">
            <w:pPr>
              <w:pStyle w:val="sc-Requirement"/>
            </w:pPr>
            <w:r>
              <w:t>Compensation and Benefits Administration</w:t>
            </w:r>
          </w:p>
        </w:tc>
        <w:tc>
          <w:tcPr>
            <w:tcW w:w="450" w:type="dxa"/>
          </w:tcPr>
          <w:p w14:paraId="6CC911A9" w14:textId="77777777" w:rsidR="00D7193C" w:rsidRDefault="00D7193C" w:rsidP="00570626">
            <w:pPr>
              <w:pStyle w:val="sc-RequirementRight"/>
            </w:pPr>
            <w:r>
              <w:t>3</w:t>
            </w:r>
          </w:p>
        </w:tc>
        <w:tc>
          <w:tcPr>
            <w:tcW w:w="1116" w:type="dxa"/>
          </w:tcPr>
          <w:p w14:paraId="78B77701" w14:textId="77777777" w:rsidR="00D7193C" w:rsidRDefault="00D7193C" w:rsidP="00570626">
            <w:pPr>
              <w:pStyle w:val="sc-Requirement"/>
            </w:pPr>
            <w:r>
              <w:t>F</w:t>
            </w:r>
          </w:p>
        </w:tc>
      </w:tr>
      <w:tr w:rsidR="00D7193C" w14:paraId="0E5EF929" w14:textId="77777777" w:rsidTr="00570626">
        <w:tc>
          <w:tcPr>
            <w:tcW w:w="1200" w:type="dxa"/>
          </w:tcPr>
          <w:p w14:paraId="63CE67F1" w14:textId="77777777" w:rsidR="00D7193C" w:rsidRDefault="00D7193C" w:rsidP="00570626">
            <w:pPr>
              <w:pStyle w:val="sc-Requirement"/>
            </w:pPr>
            <w:r>
              <w:t>MGT 424</w:t>
            </w:r>
          </w:p>
        </w:tc>
        <w:tc>
          <w:tcPr>
            <w:tcW w:w="2000" w:type="dxa"/>
          </w:tcPr>
          <w:p w14:paraId="00767666" w14:textId="77777777" w:rsidR="00D7193C" w:rsidRDefault="00D7193C" w:rsidP="00570626">
            <w:pPr>
              <w:pStyle w:val="sc-Requirement"/>
            </w:pPr>
            <w:r>
              <w:t>Employee Relations and Performance Appraisal</w:t>
            </w:r>
          </w:p>
        </w:tc>
        <w:tc>
          <w:tcPr>
            <w:tcW w:w="450" w:type="dxa"/>
          </w:tcPr>
          <w:p w14:paraId="5BA8E578" w14:textId="77777777" w:rsidR="00D7193C" w:rsidRDefault="00D7193C" w:rsidP="00570626">
            <w:pPr>
              <w:pStyle w:val="sc-RequirementRight"/>
            </w:pPr>
            <w:r>
              <w:t>3</w:t>
            </w:r>
          </w:p>
        </w:tc>
        <w:tc>
          <w:tcPr>
            <w:tcW w:w="1116" w:type="dxa"/>
          </w:tcPr>
          <w:p w14:paraId="79781232" w14:textId="77777777" w:rsidR="00D7193C" w:rsidRDefault="00D7193C" w:rsidP="00570626">
            <w:pPr>
              <w:pStyle w:val="sc-Requirement"/>
            </w:pPr>
            <w:r>
              <w:t>Sp</w:t>
            </w:r>
          </w:p>
        </w:tc>
      </w:tr>
      <w:tr w:rsidR="00D7193C" w14:paraId="76D581CD" w14:textId="77777777" w:rsidTr="00570626">
        <w:tc>
          <w:tcPr>
            <w:tcW w:w="1200" w:type="dxa"/>
          </w:tcPr>
          <w:p w14:paraId="6C894A12" w14:textId="77777777" w:rsidR="00D7193C" w:rsidRDefault="00D7193C" w:rsidP="00570626">
            <w:pPr>
              <w:pStyle w:val="sc-Requirement"/>
            </w:pPr>
            <w:r>
              <w:t>MGT 425</w:t>
            </w:r>
          </w:p>
        </w:tc>
        <w:tc>
          <w:tcPr>
            <w:tcW w:w="2000" w:type="dxa"/>
          </w:tcPr>
          <w:p w14:paraId="69EB8CDF" w14:textId="77777777" w:rsidR="00D7193C" w:rsidRDefault="00D7193C" w:rsidP="00570626">
            <w:pPr>
              <w:pStyle w:val="sc-Requirement"/>
            </w:pPr>
            <w:r>
              <w:t>Recruitment and Selection</w:t>
            </w:r>
          </w:p>
        </w:tc>
        <w:tc>
          <w:tcPr>
            <w:tcW w:w="450" w:type="dxa"/>
          </w:tcPr>
          <w:p w14:paraId="0C883C6E" w14:textId="77777777" w:rsidR="00D7193C" w:rsidRDefault="00D7193C" w:rsidP="00570626">
            <w:pPr>
              <w:pStyle w:val="sc-RequirementRight"/>
            </w:pPr>
            <w:r>
              <w:t>3</w:t>
            </w:r>
          </w:p>
        </w:tc>
        <w:tc>
          <w:tcPr>
            <w:tcW w:w="1116" w:type="dxa"/>
          </w:tcPr>
          <w:p w14:paraId="6182ED46" w14:textId="77777777" w:rsidR="00D7193C" w:rsidRDefault="00D7193C" w:rsidP="00570626">
            <w:pPr>
              <w:pStyle w:val="sc-Requirement"/>
            </w:pPr>
            <w:r>
              <w:t>F</w:t>
            </w:r>
          </w:p>
        </w:tc>
      </w:tr>
      <w:tr w:rsidR="00D7193C" w14:paraId="0F0D22E2" w14:textId="77777777" w:rsidTr="00570626">
        <w:tc>
          <w:tcPr>
            <w:tcW w:w="1200" w:type="dxa"/>
          </w:tcPr>
          <w:p w14:paraId="77E17A79" w14:textId="77777777" w:rsidR="00D7193C" w:rsidRDefault="00D7193C" w:rsidP="00570626">
            <w:pPr>
              <w:pStyle w:val="sc-Requirement"/>
            </w:pPr>
            <w:r>
              <w:t>MGT 428</w:t>
            </w:r>
          </w:p>
        </w:tc>
        <w:tc>
          <w:tcPr>
            <w:tcW w:w="2000" w:type="dxa"/>
          </w:tcPr>
          <w:p w14:paraId="20246E78" w14:textId="77777777" w:rsidR="00D7193C" w:rsidRDefault="00D7193C" w:rsidP="00570626">
            <w:pPr>
              <w:pStyle w:val="sc-Requirement"/>
            </w:pPr>
            <w:r>
              <w:t>Human Resource Development</w:t>
            </w:r>
          </w:p>
        </w:tc>
        <w:tc>
          <w:tcPr>
            <w:tcW w:w="450" w:type="dxa"/>
          </w:tcPr>
          <w:p w14:paraId="30AEA479" w14:textId="77777777" w:rsidR="00D7193C" w:rsidRDefault="00D7193C" w:rsidP="00570626">
            <w:pPr>
              <w:pStyle w:val="sc-RequirementRight"/>
            </w:pPr>
            <w:r>
              <w:t>3</w:t>
            </w:r>
          </w:p>
        </w:tc>
        <w:tc>
          <w:tcPr>
            <w:tcW w:w="1116" w:type="dxa"/>
          </w:tcPr>
          <w:p w14:paraId="36E8763F" w14:textId="77777777" w:rsidR="00D7193C" w:rsidRDefault="00D7193C" w:rsidP="00570626">
            <w:pPr>
              <w:pStyle w:val="sc-Requirement"/>
            </w:pPr>
            <w:r>
              <w:t>Sp</w:t>
            </w:r>
          </w:p>
        </w:tc>
      </w:tr>
    </w:tbl>
    <w:p w14:paraId="06000355" w14:textId="77777777" w:rsidR="00D7193C" w:rsidRDefault="00D7193C" w:rsidP="00D7193C">
      <w:pPr>
        <w:pStyle w:val="sc-RequirementsSubheading"/>
      </w:pPr>
      <w:bookmarkStart w:id="174" w:name="E2DFE017410C4E488F83AF9E43B85830"/>
      <w:r>
        <w:t>TWO COURSES from</w:t>
      </w:r>
      <w:bookmarkEnd w:id="174"/>
    </w:p>
    <w:tbl>
      <w:tblPr>
        <w:tblW w:w="0" w:type="auto"/>
        <w:tblLook w:val="04A0" w:firstRow="1" w:lastRow="0" w:firstColumn="1" w:lastColumn="0" w:noHBand="0" w:noVBand="1"/>
      </w:tblPr>
      <w:tblGrid>
        <w:gridCol w:w="1200"/>
        <w:gridCol w:w="2000"/>
        <w:gridCol w:w="450"/>
        <w:gridCol w:w="1116"/>
      </w:tblGrid>
      <w:tr w:rsidR="00D7193C" w14:paraId="3582965D" w14:textId="77777777" w:rsidTr="00570626">
        <w:tc>
          <w:tcPr>
            <w:tcW w:w="1200" w:type="dxa"/>
          </w:tcPr>
          <w:p w14:paraId="498C9571" w14:textId="77777777" w:rsidR="00D7193C" w:rsidRDefault="00D7193C" w:rsidP="00570626">
            <w:pPr>
              <w:pStyle w:val="sc-Requirement"/>
            </w:pPr>
            <w:r>
              <w:t>ECON 431</w:t>
            </w:r>
          </w:p>
        </w:tc>
        <w:tc>
          <w:tcPr>
            <w:tcW w:w="2000" w:type="dxa"/>
          </w:tcPr>
          <w:p w14:paraId="314DE76B" w14:textId="77777777" w:rsidR="00D7193C" w:rsidRDefault="00D7193C" w:rsidP="00570626">
            <w:pPr>
              <w:pStyle w:val="sc-Requirement"/>
            </w:pPr>
            <w:r>
              <w:t>Labor Economics</w:t>
            </w:r>
          </w:p>
        </w:tc>
        <w:tc>
          <w:tcPr>
            <w:tcW w:w="450" w:type="dxa"/>
          </w:tcPr>
          <w:p w14:paraId="14B3C5C5" w14:textId="28E7DC9E" w:rsidR="00D7193C" w:rsidRDefault="00D7193C" w:rsidP="00570626">
            <w:pPr>
              <w:pStyle w:val="sc-RequirementRight"/>
            </w:pPr>
            <w:ins w:id="175" w:author="Sue Abbotson" w:date="2017-03-02T17:34:00Z">
              <w:r>
                <w:t>4</w:t>
              </w:r>
            </w:ins>
            <w:del w:id="176" w:author="Sue Abbotson" w:date="2017-03-02T17:34:00Z">
              <w:r w:rsidDel="00D7193C">
                <w:delText>3</w:delText>
              </w:r>
            </w:del>
          </w:p>
        </w:tc>
        <w:tc>
          <w:tcPr>
            <w:tcW w:w="1116" w:type="dxa"/>
          </w:tcPr>
          <w:p w14:paraId="4FB6DE7F" w14:textId="77777777" w:rsidR="00D7193C" w:rsidRDefault="00D7193C" w:rsidP="00570626">
            <w:pPr>
              <w:pStyle w:val="sc-Requirement"/>
            </w:pPr>
            <w:r>
              <w:t>As needed</w:t>
            </w:r>
          </w:p>
        </w:tc>
      </w:tr>
      <w:tr w:rsidR="00D7193C" w14:paraId="63F40760" w14:textId="77777777" w:rsidTr="00570626">
        <w:tc>
          <w:tcPr>
            <w:tcW w:w="1200" w:type="dxa"/>
          </w:tcPr>
          <w:p w14:paraId="6DCF3AA9" w14:textId="77777777" w:rsidR="00D7193C" w:rsidRDefault="00D7193C" w:rsidP="00570626">
            <w:pPr>
              <w:pStyle w:val="sc-Requirement"/>
            </w:pPr>
            <w:r>
              <w:t>MGT 306</w:t>
            </w:r>
          </w:p>
        </w:tc>
        <w:tc>
          <w:tcPr>
            <w:tcW w:w="2000" w:type="dxa"/>
          </w:tcPr>
          <w:p w14:paraId="420A4D2C" w14:textId="77777777" w:rsidR="00D7193C" w:rsidRDefault="00D7193C" w:rsidP="00570626">
            <w:pPr>
              <w:pStyle w:val="sc-Requirement"/>
            </w:pPr>
            <w:r>
              <w:t>Management of a Diverse Workforce</w:t>
            </w:r>
          </w:p>
        </w:tc>
        <w:tc>
          <w:tcPr>
            <w:tcW w:w="450" w:type="dxa"/>
          </w:tcPr>
          <w:p w14:paraId="203F5A7E" w14:textId="77777777" w:rsidR="00D7193C" w:rsidRDefault="00D7193C" w:rsidP="00570626">
            <w:pPr>
              <w:pStyle w:val="sc-RequirementRight"/>
            </w:pPr>
            <w:r>
              <w:t>3</w:t>
            </w:r>
          </w:p>
        </w:tc>
        <w:tc>
          <w:tcPr>
            <w:tcW w:w="1116" w:type="dxa"/>
          </w:tcPr>
          <w:p w14:paraId="397F4E85" w14:textId="77777777" w:rsidR="00D7193C" w:rsidRDefault="00D7193C" w:rsidP="00570626">
            <w:pPr>
              <w:pStyle w:val="sc-Requirement"/>
            </w:pPr>
            <w:r>
              <w:t>Sp</w:t>
            </w:r>
          </w:p>
        </w:tc>
      </w:tr>
      <w:tr w:rsidR="00D7193C" w14:paraId="5A41CC7A" w14:textId="77777777" w:rsidTr="00570626">
        <w:tc>
          <w:tcPr>
            <w:tcW w:w="1200" w:type="dxa"/>
          </w:tcPr>
          <w:p w14:paraId="23CBDD85" w14:textId="77777777" w:rsidR="00D7193C" w:rsidRDefault="00D7193C" w:rsidP="00570626">
            <w:pPr>
              <w:pStyle w:val="sc-Requirement"/>
            </w:pPr>
            <w:r>
              <w:t>MGT 329</w:t>
            </w:r>
          </w:p>
        </w:tc>
        <w:tc>
          <w:tcPr>
            <w:tcW w:w="2000" w:type="dxa"/>
          </w:tcPr>
          <w:p w14:paraId="5EFE0384" w14:textId="77777777" w:rsidR="00D7193C" w:rsidRDefault="00D7193C" w:rsidP="00570626">
            <w:pPr>
              <w:pStyle w:val="sc-Requirement"/>
            </w:pPr>
            <w:r>
              <w:t>Organizational Theory and Design</w:t>
            </w:r>
          </w:p>
        </w:tc>
        <w:tc>
          <w:tcPr>
            <w:tcW w:w="450" w:type="dxa"/>
          </w:tcPr>
          <w:p w14:paraId="51D9D4BD" w14:textId="77777777" w:rsidR="00D7193C" w:rsidRDefault="00D7193C" w:rsidP="00570626">
            <w:pPr>
              <w:pStyle w:val="sc-RequirementRight"/>
            </w:pPr>
            <w:r>
              <w:t>3</w:t>
            </w:r>
          </w:p>
        </w:tc>
        <w:tc>
          <w:tcPr>
            <w:tcW w:w="1116" w:type="dxa"/>
          </w:tcPr>
          <w:p w14:paraId="2CC3452E" w14:textId="77777777" w:rsidR="00D7193C" w:rsidRDefault="00D7193C" w:rsidP="00570626">
            <w:pPr>
              <w:pStyle w:val="sc-Requirement"/>
            </w:pPr>
            <w:r>
              <w:t>F, Sp</w:t>
            </w:r>
          </w:p>
        </w:tc>
      </w:tr>
      <w:tr w:rsidR="00D7193C" w14:paraId="0729EF61" w14:textId="77777777" w:rsidTr="00570626">
        <w:tc>
          <w:tcPr>
            <w:tcW w:w="1200" w:type="dxa"/>
          </w:tcPr>
          <w:p w14:paraId="294E4B33" w14:textId="77777777" w:rsidR="00D7193C" w:rsidRDefault="00D7193C" w:rsidP="00570626">
            <w:pPr>
              <w:pStyle w:val="sc-Requirement"/>
            </w:pPr>
            <w:r>
              <w:t>MGT 331</w:t>
            </w:r>
          </w:p>
        </w:tc>
        <w:tc>
          <w:tcPr>
            <w:tcW w:w="2000" w:type="dxa"/>
          </w:tcPr>
          <w:p w14:paraId="3BA7A610" w14:textId="77777777" w:rsidR="00D7193C" w:rsidRDefault="00D7193C" w:rsidP="00570626">
            <w:pPr>
              <w:pStyle w:val="sc-Requirement"/>
            </w:pPr>
            <w:r>
              <w:t>Occupational and Environmental Safety Management</w:t>
            </w:r>
          </w:p>
        </w:tc>
        <w:tc>
          <w:tcPr>
            <w:tcW w:w="450" w:type="dxa"/>
          </w:tcPr>
          <w:p w14:paraId="299A990B" w14:textId="77777777" w:rsidR="00D7193C" w:rsidRDefault="00D7193C" w:rsidP="00570626">
            <w:pPr>
              <w:pStyle w:val="sc-RequirementRight"/>
            </w:pPr>
            <w:r>
              <w:t>3</w:t>
            </w:r>
          </w:p>
        </w:tc>
        <w:tc>
          <w:tcPr>
            <w:tcW w:w="1116" w:type="dxa"/>
          </w:tcPr>
          <w:p w14:paraId="2AEDFDAF" w14:textId="77777777" w:rsidR="00D7193C" w:rsidRDefault="00D7193C" w:rsidP="00570626">
            <w:pPr>
              <w:pStyle w:val="sc-Requirement"/>
            </w:pPr>
            <w:r>
              <w:t>F</w:t>
            </w:r>
          </w:p>
        </w:tc>
      </w:tr>
      <w:tr w:rsidR="00D7193C" w14:paraId="07696B50" w14:textId="77777777" w:rsidTr="00570626">
        <w:tc>
          <w:tcPr>
            <w:tcW w:w="1200" w:type="dxa"/>
          </w:tcPr>
          <w:p w14:paraId="6ED116AE" w14:textId="77777777" w:rsidR="00D7193C" w:rsidRDefault="00D7193C" w:rsidP="00570626">
            <w:pPr>
              <w:pStyle w:val="sc-Requirement"/>
            </w:pPr>
            <w:r>
              <w:t>MGT 333</w:t>
            </w:r>
          </w:p>
        </w:tc>
        <w:tc>
          <w:tcPr>
            <w:tcW w:w="2000" w:type="dxa"/>
          </w:tcPr>
          <w:p w14:paraId="6660051F" w14:textId="77777777" w:rsidR="00D7193C" w:rsidRDefault="00D7193C" w:rsidP="00570626">
            <w:pPr>
              <w:pStyle w:val="sc-Requirement"/>
            </w:pPr>
            <w:r>
              <w:t>Negotiations and Conflict Resolution</w:t>
            </w:r>
          </w:p>
        </w:tc>
        <w:tc>
          <w:tcPr>
            <w:tcW w:w="450" w:type="dxa"/>
          </w:tcPr>
          <w:p w14:paraId="0CB17678" w14:textId="77777777" w:rsidR="00D7193C" w:rsidRDefault="00D7193C" w:rsidP="00570626">
            <w:pPr>
              <w:pStyle w:val="sc-RequirementRight"/>
            </w:pPr>
            <w:r>
              <w:t>3</w:t>
            </w:r>
          </w:p>
        </w:tc>
        <w:tc>
          <w:tcPr>
            <w:tcW w:w="1116" w:type="dxa"/>
          </w:tcPr>
          <w:p w14:paraId="0F1A84E8" w14:textId="77777777" w:rsidR="00D7193C" w:rsidRDefault="00D7193C" w:rsidP="00570626">
            <w:pPr>
              <w:pStyle w:val="sc-Requirement"/>
            </w:pPr>
            <w:r>
              <w:t>F</w:t>
            </w:r>
          </w:p>
        </w:tc>
      </w:tr>
      <w:tr w:rsidR="00D7193C" w14:paraId="60D4080E" w14:textId="77777777" w:rsidTr="00570626">
        <w:tc>
          <w:tcPr>
            <w:tcW w:w="1200" w:type="dxa"/>
          </w:tcPr>
          <w:p w14:paraId="724683EC" w14:textId="77777777" w:rsidR="00D7193C" w:rsidRDefault="00D7193C" w:rsidP="00570626">
            <w:pPr>
              <w:pStyle w:val="sc-Requirement"/>
            </w:pPr>
            <w:r>
              <w:t>MGT 467</w:t>
            </w:r>
          </w:p>
        </w:tc>
        <w:tc>
          <w:tcPr>
            <w:tcW w:w="2000" w:type="dxa"/>
          </w:tcPr>
          <w:p w14:paraId="163FE6DA" w14:textId="77777777" w:rsidR="00D7193C" w:rsidRDefault="00D7193C" w:rsidP="00570626">
            <w:pPr>
              <w:pStyle w:val="sc-Requirement"/>
            </w:pPr>
            <w:r>
              <w:t>Directed Internship</w:t>
            </w:r>
          </w:p>
        </w:tc>
        <w:tc>
          <w:tcPr>
            <w:tcW w:w="450" w:type="dxa"/>
          </w:tcPr>
          <w:p w14:paraId="2C880540" w14:textId="77777777" w:rsidR="00D7193C" w:rsidRDefault="00D7193C" w:rsidP="00570626">
            <w:pPr>
              <w:pStyle w:val="sc-RequirementRight"/>
            </w:pPr>
            <w:r>
              <w:t>3</w:t>
            </w:r>
          </w:p>
        </w:tc>
        <w:tc>
          <w:tcPr>
            <w:tcW w:w="1116" w:type="dxa"/>
          </w:tcPr>
          <w:p w14:paraId="793E29BC" w14:textId="77777777" w:rsidR="00D7193C" w:rsidRDefault="00D7193C" w:rsidP="00570626">
            <w:pPr>
              <w:pStyle w:val="sc-Requirement"/>
            </w:pPr>
            <w:r>
              <w:t>F, Sp, Su</w:t>
            </w:r>
          </w:p>
        </w:tc>
      </w:tr>
      <w:tr w:rsidR="00D7193C" w14:paraId="07D611AA" w14:textId="77777777" w:rsidTr="00570626">
        <w:tc>
          <w:tcPr>
            <w:tcW w:w="1200" w:type="dxa"/>
          </w:tcPr>
          <w:p w14:paraId="4145FD8B" w14:textId="77777777" w:rsidR="00D7193C" w:rsidRDefault="00D7193C" w:rsidP="00570626">
            <w:pPr>
              <w:pStyle w:val="sc-Requirement"/>
            </w:pPr>
            <w:r>
              <w:t>MGT 490</w:t>
            </w:r>
          </w:p>
        </w:tc>
        <w:tc>
          <w:tcPr>
            <w:tcW w:w="2000" w:type="dxa"/>
          </w:tcPr>
          <w:p w14:paraId="351C8C06" w14:textId="77777777" w:rsidR="00D7193C" w:rsidRDefault="00D7193C" w:rsidP="00570626">
            <w:pPr>
              <w:pStyle w:val="sc-Requirement"/>
            </w:pPr>
            <w:r>
              <w:t>Directed Study</w:t>
            </w:r>
          </w:p>
        </w:tc>
        <w:tc>
          <w:tcPr>
            <w:tcW w:w="450" w:type="dxa"/>
          </w:tcPr>
          <w:p w14:paraId="23348372" w14:textId="77777777" w:rsidR="00D7193C" w:rsidRDefault="00D7193C" w:rsidP="00570626">
            <w:pPr>
              <w:pStyle w:val="sc-RequirementRight"/>
            </w:pPr>
            <w:r>
              <w:t>3</w:t>
            </w:r>
          </w:p>
        </w:tc>
        <w:tc>
          <w:tcPr>
            <w:tcW w:w="1116" w:type="dxa"/>
          </w:tcPr>
          <w:p w14:paraId="30A367E9" w14:textId="77777777" w:rsidR="00D7193C" w:rsidRDefault="00D7193C" w:rsidP="00570626">
            <w:pPr>
              <w:pStyle w:val="sc-Requirement"/>
            </w:pPr>
            <w:r>
              <w:t>As needed</w:t>
            </w:r>
          </w:p>
        </w:tc>
      </w:tr>
      <w:tr w:rsidR="00D7193C" w14:paraId="1CD0F60A" w14:textId="77777777" w:rsidTr="00570626">
        <w:tc>
          <w:tcPr>
            <w:tcW w:w="1200" w:type="dxa"/>
          </w:tcPr>
          <w:p w14:paraId="3A706D31" w14:textId="77777777" w:rsidR="00D7193C" w:rsidRDefault="00D7193C" w:rsidP="00570626">
            <w:pPr>
              <w:pStyle w:val="sc-Requirement"/>
            </w:pPr>
            <w:r>
              <w:t>PSYC 422</w:t>
            </w:r>
          </w:p>
        </w:tc>
        <w:tc>
          <w:tcPr>
            <w:tcW w:w="2000" w:type="dxa"/>
          </w:tcPr>
          <w:p w14:paraId="0619C0C1" w14:textId="77777777" w:rsidR="00D7193C" w:rsidRDefault="00D7193C" w:rsidP="00570626">
            <w:pPr>
              <w:pStyle w:val="sc-Requirement"/>
            </w:pPr>
            <w:r>
              <w:t>Psychological Testing</w:t>
            </w:r>
          </w:p>
        </w:tc>
        <w:tc>
          <w:tcPr>
            <w:tcW w:w="450" w:type="dxa"/>
          </w:tcPr>
          <w:p w14:paraId="25045853" w14:textId="77777777" w:rsidR="00D7193C" w:rsidRDefault="00D7193C" w:rsidP="00570626">
            <w:pPr>
              <w:pStyle w:val="sc-RequirementRight"/>
            </w:pPr>
            <w:r>
              <w:t>4</w:t>
            </w:r>
          </w:p>
        </w:tc>
        <w:tc>
          <w:tcPr>
            <w:tcW w:w="1116" w:type="dxa"/>
          </w:tcPr>
          <w:p w14:paraId="32BD2213" w14:textId="77777777" w:rsidR="00D7193C" w:rsidRDefault="00D7193C" w:rsidP="00570626">
            <w:pPr>
              <w:pStyle w:val="sc-Requirement"/>
            </w:pPr>
            <w:r>
              <w:t>Annually</w:t>
            </w:r>
          </w:p>
        </w:tc>
      </w:tr>
      <w:tr w:rsidR="00D7193C" w14:paraId="465DF81F" w14:textId="77777777" w:rsidTr="00570626">
        <w:tc>
          <w:tcPr>
            <w:tcW w:w="1200" w:type="dxa"/>
          </w:tcPr>
          <w:p w14:paraId="177BADE2" w14:textId="77777777" w:rsidR="00D7193C" w:rsidRDefault="00D7193C" w:rsidP="00570626">
            <w:pPr>
              <w:pStyle w:val="sc-Requirement"/>
            </w:pPr>
          </w:p>
        </w:tc>
        <w:tc>
          <w:tcPr>
            <w:tcW w:w="2000" w:type="dxa"/>
          </w:tcPr>
          <w:p w14:paraId="7ECA7F2E" w14:textId="77777777" w:rsidR="00D7193C" w:rsidRDefault="00D7193C" w:rsidP="00570626">
            <w:pPr>
              <w:pStyle w:val="sc-Requirement"/>
            </w:pPr>
            <w:r>
              <w:t>A course approved by advisor</w:t>
            </w:r>
          </w:p>
        </w:tc>
        <w:tc>
          <w:tcPr>
            <w:tcW w:w="450" w:type="dxa"/>
          </w:tcPr>
          <w:p w14:paraId="397DFDE0" w14:textId="77777777" w:rsidR="00D7193C" w:rsidRDefault="00D7193C" w:rsidP="00570626">
            <w:pPr>
              <w:pStyle w:val="sc-RequirementRight"/>
            </w:pPr>
            <w:r>
              <w:t>3</w:t>
            </w:r>
          </w:p>
        </w:tc>
        <w:tc>
          <w:tcPr>
            <w:tcW w:w="1116" w:type="dxa"/>
          </w:tcPr>
          <w:p w14:paraId="31813F16" w14:textId="77777777" w:rsidR="00D7193C" w:rsidRDefault="00D7193C" w:rsidP="00570626">
            <w:pPr>
              <w:pStyle w:val="sc-Requirement"/>
            </w:pPr>
          </w:p>
        </w:tc>
      </w:tr>
    </w:tbl>
    <w:p w14:paraId="1E04A1E5" w14:textId="62076599" w:rsidR="00D7193C" w:rsidRDefault="00D7193C" w:rsidP="00D7193C">
      <w:pPr>
        <w:pStyle w:val="sc-Subtotal"/>
      </w:pPr>
      <w:r>
        <w:t>Subtotal: 72-7</w:t>
      </w:r>
      <w:ins w:id="177" w:author="Sue Abbotson" w:date="2017-03-02T17:35:00Z">
        <w:r>
          <w:t>4</w:t>
        </w:r>
      </w:ins>
      <w:del w:id="178" w:author="Sue Abbotson" w:date="2017-03-02T17:35:00Z">
        <w:r w:rsidDel="00D7193C">
          <w:delText>3</w:delText>
        </w:r>
      </w:del>
    </w:p>
    <w:p w14:paraId="10FEF28C" w14:textId="77777777" w:rsidR="00D7193C" w:rsidRDefault="00D7193C">
      <w:pPr>
        <w:spacing w:line="240" w:lineRule="auto"/>
        <w:rPr>
          <w:rFonts w:ascii="Cambria" w:hAnsi="Cambria"/>
          <w:b/>
          <w:color w:val="000000" w:themeColor="text1"/>
          <w:sz w:val="22"/>
          <w:szCs w:val="22"/>
        </w:rPr>
      </w:pPr>
      <w:r>
        <w:rPr>
          <w:rFonts w:ascii="Cambria" w:hAnsi="Cambria"/>
          <w:sz w:val="22"/>
          <w:szCs w:val="22"/>
        </w:rPr>
        <w:br w:type="page"/>
      </w:r>
    </w:p>
    <w:p w14:paraId="2F0D6D07" w14:textId="32C37F7F" w:rsidR="008A79E5" w:rsidRPr="008A79E5" w:rsidRDefault="004C5816">
      <w:pPr>
        <w:pStyle w:val="sc-Total"/>
        <w:rPr>
          <w:rFonts w:ascii="Cambria" w:hAnsi="Cambria"/>
          <w:sz w:val="22"/>
          <w:szCs w:val="22"/>
        </w:rPr>
      </w:pPr>
      <w:r>
        <w:rPr>
          <w:rFonts w:ascii="Cambria" w:hAnsi="Cambria"/>
          <w:sz w:val="22"/>
          <w:szCs w:val="22"/>
        </w:rPr>
        <w:lastRenderedPageBreak/>
        <w:t xml:space="preserve">Course </w:t>
      </w:r>
      <w:del w:id="179" w:author="Sue Abbotson" w:date="2017-01-30T20:29:00Z">
        <w:r w:rsidR="008A79E5" w:rsidRPr="008A79E5" w:rsidDel="004C5816">
          <w:rPr>
            <w:rFonts w:ascii="Cambria" w:hAnsi="Cambria"/>
            <w:sz w:val="22"/>
            <w:szCs w:val="22"/>
          </w:rPr>
          <w:delText>II. Catalog pages 19</w:delText>
        </w:r>
      </w:del>
      <w:r>
        <w:rPr>
          <w:rFonts w:ascii="Cambria" w:hAnsi="Cambria"/>
          <w:sz w:val="22"/>
          <w:szCs w:val="22"/>
        </w:rPr>
        <w:t>Descriptions:</w:t>
      </w:r>
      <w:del w:id="180" w:author="Sue Abbotson" w:date="2017-01-30T20:29:00Z">
        <w:r w:rsidR="008A79E5" w:rsidRPr="008A79E5" w:rsidDel="004C5816">
          <w:rPr>
            <w:rFonts w:ascii="Cambria" w:hAnsi="Cambria"/>
            <w:sz w:val="22"/>
            <w:szCs w:val="22"/>
          </w:rPr>
          <w:delText>7</w:delText>
        </w:r>
      </w:del>
    </w:p>
    <w:p w14:paraId="311C7CC3" w14:textId="77777777" w:rsidR="008A79E5" w:rsidRDefault="008A79E5">
      <w:pPr>
        <w:pStyle w:val="sc-Total"/>
      </w:pPr>
    </w:p>
    <w:p w14:paraId="2CEB08CD" w14:textId="77777777" w:rsidR="008A79E5" w:rsidRDefault="008A79E5" w:rsidP="008A79E5">
      <w:pPr>
        <w:autoSpaceDE w:val="0"/>
        <w:autoSpaceDN w:val="0"/>
        <w:adjustRightInd w:val="0"/>
        <w:spacing w:line="240" w:lineRule="auto"/>
        <w:rPr>
          <w:rFonts w:ascii="ACaslonPro-Semibold" w:hAnsi="ACaslonPro-Semibold" w:cs="ACaslonPro-Semibold"/>
          <w:sz w:val="32"/>
          <w:szCs w:val="32"/>
        </w:rPr>
      </w:pPr>
      <w:r>
        <w:rPr>
          <w:rFonts w:ascii="ACaslonPro-Semibold" w:hAnsi="ACaslonPro-Semibold" w:cs="ACaslonPro-Semibold"/>
          <w:sz w:val="32"/>
          <w:szCs w:val="32"/>
        </w:rPr>
        <w:t>ECON – Economics</w:t>
      </w:r>
    </w:p>
    <w:p w14:paraId="4FBD70A5" w14:textId="77777777" w:rsidR="008A79E5" w:rsidRDefault="008A79E5" w:rsidP="008A79E5">
      <w:pPr>
        <w:autoSpaceDE w:val="0"/>
        <w:autoSpaceDN w:val="0"/>
        <w:adjustRightInd w:val="0"/>
        <w:spacing w:line="240" w:lineRule="auto"/>
        <w:rPr>
          <w:rFonts w:ascii="ACaslonPro-Semibold" w:hAnsi="ACaslonPro-Semibold" w:cs="ACaslonPro-Semibold"/>
          <w:sz w:val="32"/>
          <w:szCs w:val="32"/>
        </w:rPr>
      </w:pPr>
    </w:p>
    <w:p w14:paraId="3197516B"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200 - Introduction to Economics (4)</w:t>
      </w:r>
    </w:p>
    <w:p w14:paraId="151B49CB"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This course fosters an understanding of the market economy and</w:t>
      </w:r>
    </w:p>
    <w:p w14:paraId="112ED36A" w14:textId="461F3D1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contemporary economic problems, such as economic growth and inflation,</w:t>
      </w:r>
      <w:r w:rsidR="005F2F8D">
        <w:rPr>
          <w:rFonts w:ascii="ACaslonPro-Regular" w:hAnsi="ACaslonPro-Regular" w:cs="ACaslonPro-Regular"/>
          <w:szCs w:val="16"/>
        </w:rPr>
        <w:t xml:space="preserve"> </w:t>
      </w:r>
      <w:r>
        <w:rPr>
          <w:rFonts w:ascii="ACaslonPro-Regular" w:hAnsi="ACaslonPro-Regular" w:cs="ACaslonPro-Regular"/>
          <w:szCs w:val="16"/>
        </w:rPr>
        <w:t>unemployment, income distribution and the role of government. Students cannot receive credit for ECON 200 if they have successfully completed or are currently enrolled in ECON 214.</w:t>
      </w:r>
    </w:p>
    <w:p w14:paraId="4C713A23"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General Education Category: Social and Behavioral Sciences.</w:t>
      </w:r>
    </w:p>
    <w:p w14:paraId="2ED02622"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Fall, Spring, Summer.</w:t>
      </w:r>
    </w:p>
    <w:p w14:paraId="0253C2E4" w14:textId="77777777" w:rsidR="008A79E5" w:rsidRDefault="008A79E5" w:rsidP="008A79E5">
      <w:pPr>
        <w:autoSpaceDE w:val="0"/>
        <w:autoSpaceDN w:val="0"/>
        <w:adjustRightInd w:val="0"/>
        <w:spacing w:line="240" w:lineRule="auto"/>
        <w:rPr>
          <w:rFonts w:ascii="ACaslonPro-Semibold" w:hAnsi="ACaslonPro-Semibold" w:cs="ACaslonPro-Semibold"/>
          <w:szCs w:val="16"/>
        </w:rPr>
      </w:pPr>
    </w:p>
    <w:p w14:paraId="626864D1"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214 - Principles of Microeconomics (3)</w:t>
      </w:r>
    </w:p>
    <w:p w14:paraId="59F08469"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Microeconomics is introduced, including such areas of decision making as individual demand theory, cost theory, production theory and the structure of markets.</w:t>
      </w:r>
    </w:p>
    <w:p w14:paraId="7B14A2DB"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Completion of College Mathematics Competency.</w:t>
      </w:r>
    </w:p>
    <w:p w14:paraId="61B8AF48"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Fall, Spring, Summer.</w:t>
      </w:r>
    </w:p>
    <w:p w14:paraId="05294396" w14:textId="77777777" w:rsidR="008A79E5" w:rsidRDefault="008A79E5" w:rsidP="008A79E5">
      <w:pPr>
        <w:autoSpaceDE w:val="0"/>
        <w:autoSpaceDN w:val="0"/>
        <w:adjustRightInd w:val="0"/>
        <w:spacing w:line="240" w:lineRule="auto"/>
        <w:rPr>
          <w:rFonts w:ascii="ACaslonPro-Regular" w:hAnsi="ACaslonPro-Regular" w:cs="ACaslonPro-Regular"/>
          <w:szCs w:val="16"/>
        </w:rPr>
      </w:pPr>
    </w:p>
    <w:p w14:paraId="1B129096"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215 - Principles of Macroeconomics (3)</w:t>
      </w:r>
    </w:p>
    <w:p w14:paraId="32417BB9"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 U.S. economy as a whole is considered and problems of inflation and recession are explored by examining aggregate demand, aggregate supply, national product and income and the influence of money and interest rates on the economy.</w:t>
      </w:r>
    </w:p>
    <w:p w14:paraId="153428A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 xml:space="preserve">Prerequisite: </w:t>
      </w:r>
      <w:del w:id="181" w:author="Basu, Suchandra" w:date="2017-01-29T21:32:00Z">
        <w:r w:rsidDel="0027381E">
          <w:rPr>
            <w:rFonts w:ascii="ACaslonPro-Regular" w:hAnsi="ACaslonPro-Regular" w:cs="ACaslonPro-Regular"/>
            <w:szCs w:val="16"/>
          </w:rPr>
          <w:delText>ECON 214</w:delText>
        </w:r>
      </w:del>
      <w:ins w:id="182" w:author="Basu, Suchandra" w:date="2017-01-29T21:32:00Z">
        <w:r w:rsidR="0027381E">
          <w:rPr>
            <w:rFonts w:ascii="ACaslonPro-Regular" w:hAnsi="ACaslonPro-Regular" w:cs="ACaslonPro-Regular"/>
            <w:szCs w:val="16"/>
          </w:rPr>
          <w:t xml:space="preserve"> Completion of College Mathematics Competency</w:t>
        </w:r>
      </w:ins>
      <w:r>
        <w:rPr>
          <w:rFonts w:ascii="ACaslonPro-Regular" w:hAnsi="ACaslonPro-Regular" w:cs="ACaslonPro-Regular"/>
          <w:szCs w:val="16"/>
        </w:rPr>
        <w:t>.</w:t>
      </w:r>
    </w:p>
    <w:p w14:paraId="0D0823E0"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Fall, Spring, Summer.</w:t>
      </w:r>
    </w:p>
    <w:p w14:paraId="0C550B5D" w14:textId="77777777" w:rsidR="008A79E5" w:rsidRDefault="008A79E5" w:rsidP="008A79E5">
      <w:pPr>
        <w:autoSpaceDE w:val="0"/>
        <w:autoSpaceDN w:val="0"/>
        <w:adjustRightInd w:val="0"/>
        <w:spacing w:line="240" w:lineRule="auto"/>
        <w:rPr>
          <w:rFonts w:ascii="ACaslonPro-Semibold" w:hAnsi="ACaslonPro-Semibold" w:cs="ACaslonPro-Semibold"/>
          <w:szCs w:val="16"/>
        </w:rPr>
      </w:pPr>
    </w:p>
    <w:p w14:paraId="35A1B119" w14:textId="77777777" w:rsidR="008A79E5" w:rsidDel="0027381E" w:rsidRDefault="008A79E5" w:rsidP="008A79E5">
      <w:pPr>
        <w:autoSpaceDE w:val="0"/>
        <w:autoSpaceDN w:val="0"/>
        <w:adjustRightInd w:val="0"/>
        <w:spacing w:line="240" w:lineRule="auto"/>
        <w:rPr>
          <w:del w:id="183" w:author="Basu, Suchandra" w:date="2017-01-29T21:33:00Z"/>
          <w:rFonts w:ascii="ACaslonPro-Semibold" w:hAnsi="ACaslonPro-Semibold" w:cs="ACaslonPro-Semibold"/>
          <w:szCs w:val="16"/>
        </w:rPr>
      </w:pPr>
      <w:del w:id="184" w:author="Basu, Suchandra" w:date="2017-01-29T21:33:00Z">
        <w:r w:rsidDel="0027381E">
          <w:rPr>
            <w:rFonts w:ascii="ACaslonPro-Semibold" w:hAnsi="ACaslonPro-Semibold" w:cs="ACaslonPro-Semibold"/>
            <w:szCs w:val="16"/>
          </w:rPr>
          <w:delText>ECON 313 - Managerial Economics (3)</w:delText>
        </w:r>
      </w:del>
    </w:p>
    <w:p w14:paraId="1713DC68" w14:textId="77777777" w:rsidR="008A79E5" w:rsidDel="0027381E" w:rsidRDefault="008A79E5" w:rsidP="008A79E5">
      <w:pPr>
        <w:autoSpaceDE w:val="0"/>
        <w:autoSpaceDN w:val="0"/>
        <w:adjustRightInd w:val="0"/>
        <w:spacing w:line="240" w:lineRule="auto"/>
        <w:rPr>
          <w:del w:id="185" w:author="Basu, Suchandra" w:date="2017-01-29T21:33:00Z"/>
          <w:rFonts w:ascii="ACaslonPro-Regular" w:hAnsi="ACaslonPro-Regular" w:cs="ACaslonPro-Regular"/>
          <w:szCs w:val="16"/>
        </w:rPr>
      </w:pPr>
      <w:del w:id="186" w:author="Basu, Suchandra" w:date="2017-01-29T21:33:00Z">
        <w:r w:rsidDel="0027381E">
          <w:rPr>
            <w:rFonts w:ascii="ACaslonPro-Regular" w:hAnsi="ACaslonPro-Regular" w:cs="ACaslonPro-Regular"/>
            <w:szCs w:val="16"/>
          </w:rPr>
          <w:delText>Economic analysis is applied to managerial decisions. Topics include techniques for analyzing and estimating revenue, cost and profit; and pricing and profit-maximizing strategies within different market structures.</w:delText>
        </w:r>
      </w:del>
    </w:p>
    <w:p w14:paraId="6FFB50D4" w14:textId="77777777" w:rsidR="008A79E5" w:rsidDel="0027381E" w:rsidRDefault="008A79E5" w:rsidP="008A79E5">
      <w:pPr>
        <w:autoSpaceDE w:val="0"/>
        <w:autoSpaceDN w:val="0"/>
        <w:adjustRightInd w:val="0"/>
        <w:spacing w:line="240" w:lineRule="auto"/>
        <w:rPr>
          <w:del w:id="187" w:author="Basu, Suchandra" w:date="2017-01-29T21:33:00Z"/>
          <w:rFonts w:ascii="ACaslonPro-Regular" w:hAnsi="ACaslonPro-Regular" w:cs="ACaslonPro-Regular"/>
          <w:szCs w:val="16"/>
        </w:rPr>
      </w:pPr>
      <w:del w:id="188" w:author="Basu, Suchandra" w:date="2017-01-29T21:33:00Z">
        <w:r w:rsidDel="0027381E">
          <w:rPr>
            <w:rFonts w:ascii="ACaslonPro-Regular" w:hAnsi="ACaslonPro-Regular" w:cs="ACaslonPro-Regular"/>
            <w:szCs w:val="16"/>
          </w:rPr>
          <w:delText>Prerequisite: ECON 214 and MATH 177.</w:delText>
        </w:r>
      </w:del>
    </w:p>
    <w:p w14:paraId="1758C70F" w14:textId="77777777" w:rsidR="008A79E5" w:rsidDel="0027381E" w:rsidRDefault="008A79E5" w:rsidP="008A79E5">
      <w:pPr>
        <w:autoSpaceDE w:val="0"/>
        <w:autoSpaceDN w:val="0"/>
        <w:adjustRightInd w:val="0"/>
        <w:spacing w:line="240" w:lineRule="auto"/>
        <w:rPr>
          <w:del w:id="189" w:author="Basu, Suchandra" w:date="2017-01-29T21:33:00Z"/>
          <w:rFonts w:ascii="ACaslonPro-Regular" w:hAnsi="ACaslonPro-Regular" w:cs="ACaslonPro-Regular"/>
          <w:szCs w:val="16"/>
        </w:rPr>
      </w:pPr>
      <w:del w:id="190" w:author="Basu, Suchandra" w:date="2017-01-29T21:33:00Z">
        <w:r w:rsidDel="0027381E">
          <w:rPr>
            <w:rFonts w:ascii="ACaslonPro-Regular" w:hAnsi="ACaslonPro-Regular" w:cs="ACaslonPro-Regular"/>
            <w:szCs w:val="16"/>
          </w:rPr>
          <w:delText>Offered: Fall, Spring.</w:delText>
        </w:r>
      </w:del>
    </w:p>
    <w:p w14:paraId="43D94F9C" w14:textId="77777777" w:rsidR="008A79E5" w:rsidRDefault="008A79E5" w:rsidP="008A79E5">
      <w:pPr>
        <w:autoSpaceDE w:val="0"/>
        <w:autoSpaceDN w:val="0"/>
        <w:adjustRightInd w:val="0"/>
        <w:spacing w:line="240" w:lineRule="auto"/>
        <w:rPr>
          <w:rFonts w:ascii="ACaslonPro-Regular" w:hAnsi="ACaslonPro-Regular" w:cs="ACaslonPro-Regular"/>
          <w:szCs w:val="16"/>
        </w:rPr>
      </w:pPr>
    </w:p>
    <w:p w14:paraId="02CFE041"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314 - Intermediate Microeconomic Theory and Applications (</w:t>
      </w:r>
      <w:del w:id="191" w:author="Basu, Suchandra" w:date="2017-01-29T21:33:00Z">
        <w:r w:rsidDel="0027381E">
          <w:rPr>
            <w:rFonts w:ascii="ACaslonPro-Semibold" w:hAnsi="ACaslonPro-Semibold" w:cs="ACaslonPro-Semibold"/>
            <w:szCs w:val="16"/>
          </w:rPr>
          <w:delText>3</w:delText>
        </w:r>
      </w:del>
      <w:ins w:id="192" w:author="Basu, Suchandra" w:date="2017-01-29T21:33:00Z">
        <w:r w:rsidR="0027381E">
          <w:rPr>
            <w:rFonts w:ascii="ACaslonPro-Semibold" w:hAnsi="ACaslonPro-Semibold" w:cs="ACaslonPro-Semibold"/>
            <w:szCs w:val="16"/>
          </w:rPr>
          <w:t>4</w:t>
        </w:r>
      </w:ins>
      <w:r>
        <w:rPr>
          <w:rFonts w:ascii="ACaslonPro-Semibold" w:hAnsi="ACaslonPro-Semibold" w:cs="ACaslonPro-Semibold"/>
          <w:szCs w:val="16"/>
        </w:rPr>
        <w:t>)</w:t>
      </w:r>
    </w:p>
    <w:p w14:paraId="7BDAC32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Theoretical foundations covered in ECON 214 are expanded upon and myriad applications of these theories are developed, using graphical and mathematical techniques. The role of microeconomics in managerial decision making is also explored.</w:t>
      </w:r>
    </w:p>
    <w:p w14:paraId="127D891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and MATH 177.</w:t>
      </w:r>
    </w:p>
    <w:p w14:paraId="7500DA58"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 xml:space="preserve">Offered: Fall, </w:t>
      </w:r>
      <w:del w:id="193" w:author="Basu, Suchandra" w:date="2017-01-29T21:40:00Z">
        <w:r w:rsidDel="006119E3">
          <w:rPr>
            <w:rFonts w:ascii="ACaslonPro-Regular" w:hAnsi="ACaslonPro-Regular" w:cs="ACaslonPro-Regular"/>
            <w:szCs w:val="16"/>
          </w:rPr>
          <w:delText>Spring</w:delText>
        </w:r>
      </w:del>
      <w:r>
        <w:rPr>
          <w:rFonts w:ascii="ACaslonPro-Regular" w:hAnsi="ACaslonPro-Regular" w:cs="ACaslonPro-Regular"/>
          <w:szCs w:val="16"/>
        </w:rPr>
        <w:t>.</w:t>
      </w:r>
    </w:p>
    <w:p w14:paraId="3CC55B81" w14:textId="77777777" w:rsidR="008A79E5" w:rsidRDefault="008A79E5" w:rsidP="008A79E5">
      <w:pPr>
        <w:autoSpaceDE w:val="0"/>
        <w:autoSpaceDN w:val="0"/>
        <w:adjustRightInd w:val="0"/>
        <w:spacing w:line="240" w:lineRule="auto"/>
        <w:rPr>
          <w:rFonts w:ascii="ACaslonPro-Regular" w:hAnsi="ACaslonPro-Regular" w:cs="ACaslonPro-Regular"/>
          <w:szCs w:val="16"/>
        </w:rPr>
      </w:pPr>
    </w:p>
    <w:p w14:paraId="7A542F50"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315 - Intermediate Macroeconomic Theory and Analysis (</w:t>
      </w:r>
      <w:del w:id="194" w:author="Basu, Suchandra" w:date="2017-01-29T21:34:00Z">
        <w:r w:rsidDel="0027381E">
          <w:rPr>
            <w:rFonts w:ascii="ACaslonPro-Semibold" w:hAnsi="ACaslonPro-Semibold" w:cs="ACaslonPro-Semibold"/>
            <w:szCs w:val="16"/>
          </w:rPr>
          <w:delText>3</w:delText>
        </w:r>
      </w:del>
      <w:ins w:id="195" w:author="Basu, Suchandra" w:date="2017-01-29T21:34:00Z">
        <w:r w:rsidR="0027381E">
          <w:rPr>
            <w:rFonts w:ascii="ACaslonPro-Semibold" w:hAnsi="ACaslonPro-Semibold" w:cs="ACaslonPro-Semibold"/>
            <w:szCs w:val="16"/>
          </w:rPr>
          <w:t>4</w:t>
        </w:r>
      </w:ins>
      <w:r>
        <w:rPr>
          <w:rFonts w:ascii="ACaslonPro-Semibold" w:hAnsi="ACaslonPro-Semibold" w:cs="ACaslonPro-Semibold"/>
          <w:szCs w:val="16"/>
        </w:rPr>
        <w:t>)</w:t>
      </w:r>
    </w:p>
    <w:p w14:paraId="0AA80CE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Macroeconomic models are used to analyze economic growth,</w:t>
      </w:r>
    </w:p>
    <w:p w14:paraId="6C037858"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unemployment and inflation. Also examined are the effectiveness of fiscal and monetary policies, using models depicting the interactions of product, resource and financial markets.</w:t>
      </w:r>
    </w:p>
    <w:p w14:paraId="5C2CA8ED"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385967BC"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Spring.</w:t>
      </w:r>
    </w:p>
    <w:p w14:paraId="58ED76C1" w14:textId="77777777" w:rsidR="00F33544" w:rsidRDefault="00F33544" w:rsidP="008A79E5">
      <w:pPr>
        <w:autoSpaceDE w:val="0"/>
        <w:autoSpaceDN w:val="0"/>
        <w:adjustRightInd w:val="0"/>
        <w:spacing w:line="240" w:lineRule="auto"/>
        <w:rPr>
          <w:rFonts w:ascii="ACaslonPro-Regular" w:hAnsi="ACaslonPro-Regular" w:cs="ACaslonPro-Regular"/>
          <w:szCs w:val="16"/>
        </w:rPr>
      </w:pPr>
    </w:p>
    <w:p w14:paraId="28F1B3B0" w14:textId="77777777" w:rsidR="00F33544" w:rsidRPr="00561684" w:rsidRDefault="00F33544" w:rsidP="00D91B95">
      <w:pPr>
        <w:autoSpaceDE w:val="0"/>
        <w:autoSpaceDN w:val="0"/>
        <w:adjustRightInd w:val="0"/>
        <w:spacing w:line="240" w:lineRule="auto"/>
        <w:rPr>
          <w:rFonts w:ascii="ACaslonPro-Regular" w:hAnsi="ACaslonPro-Regular" w:cs="ACaslonPro-Regular"/>
          <w:color w:val="FF0000"/>
          <w:szCs w:val="16"/>
        </w:rPr>
      </w:pPr>
      <w:r w:rsidRPr="00561684">
        <w:rPr>
          <w:rFonts w:ascii="ACaslonPro-Regular" w:hAnsi="ACaslonPro-Regular" w:cs="ACaslonPro-Regular"/>
          <w:color w:val="FF0000"/>
          <w:szCs w:val="16"/>
        </w:rPr>
        <w:t>ECON 331: Topics in Global Economics (4)</w:t>
      </w:r>
    </w:p>
    <w:p w14:paraId="5B873E27" w14:textId="77777777" w:rsidR="006119E3" w:rsidRPr="00D91B95" w:rsidRDefault="006119E3">
      <w:pPr>
        <w:pStyle w:val="NormalWeb"/>
        <w:spacing w:before="0" w:beforeAutospacing="0" w:after="0" w:afterAutospacing="0"/>
        <w:rPr>
          <w:color w:val="FF0000"/>
          <w:sz w:val="16"/>
          <w:szCs w:val="16"/>
          <w:rPrChange w:id="196" w:author="Sue Abbotson" w:date="2017-01-30T17:52:00Z">
            <w:rPr>
              <w:color w:val="FF0000"/>
              <w:sz w:val="18"/>
              <w:szCs w:val="18"/>
            </w:rPr>
          </w:rPrChange>
        </w:rPr>
        <w:pPrChange w:id="197" w:author="Sue Abbotson" w:date="2017-01-30T17:52:00Z">
          <w:pPr>
            <w:pStyle w:val="NormalWeb"/>
          </w:pPr>
        </w:pPrChange>
      </w:pPr>
      <w:r w:rsidRPr="00D91B95">
        <w:rPr>
          <w:color w:val="FF0000"/>
          <w:sz w:val="16"/>
          <w:szCs w:val="16"/>
          <w:rPrChange w:id="198" w:author="Sue Abbotson" w:date="2017-01-30T17:52:00Z">
            <w:rPr>
              <w:color w:val="FF0000"/>
              <w:sz w:val="18"/>
              <w:szCs w:val="18"/>
            </w:rPr>
          </w:rPrChange>
        </w:rPr>
        <w:t xml:space="preserve">The course will introduce students to the basic operation of various economies while presenting facts of development and trade policies that are relevant for the study of the world economy. </w:t>
      </w:r>
    </w:p>
    <w:p w14:paraId="6E68487D" w14:textId="77777777" w:rsidR="00825863" w:rsidRDefault="00825863" w:rsidP="00825863">
      <w:pPr>
        <w:rPr>
          <w:color w:val="FF0000"/>
        </w:rPr>
      </w:pPr>
      <w:r w:rsidRPr="00561684">
        <w:rPr>
          <w:color w:val="FF0000"/>
        </w:rPr>
        <w:t>Prerequisite: ECON 200 and Completion of Coll</w:t>
      </w:r>
      <w:r>
        <w:rPr>
          <w:color w:val="FF0000"/>
        </w:rPr>
        <w:t>ege Math Competency</w:t>
      </w:r>
      <w:ins w:id="199" w:author="Sue Abbotson" w:date="2017-01-30T17:53:00Z">
        <w:r w:rsidR="00D91B95">
          <w:rPr>
            <w:color w:val="FF0000"/>
          </w:rPr>
          <w:t>,</w:t>
        </w:r>
      </w:ins>
      <w:r>
        <w:rPr>
          <w:color w:val="FF0000"/>
        </w:rPr>
        <w:t xml:space="preserve"> or ECON 214</w:t>
      </w:r>
      <w:ins w:id="200" w:author="Sue Abbotson" w:date="2017-01-30T17:53:00Z">
        <w:r w:rsidR="00D91B95">
          <w:rPr>
            <w:color w:val="FF0000"/>
          </w:rPr>
          <w:t>,</w:t>
        </w:r>
      </w:ins>
      <w:r>
        <w:rPr>
          <w:color w:val="FF0000"/>
        </w:rPr>
        <w:t xml:space="preserve"> or ECON 215</w:t>
      </w:r>
      <w:ins w:id="201" w:author="Sue Abbotson" w:date="2017-01-30T17:53:00Z">
        <w:r w:rsidR="00D91B95">
          <w:rPr>
            <w:color w:val="FF0000"/>
          </w:rPr>
          <w:t>.</w:t>
        </w:r>
      </w:ins>
    </w:p>
    <w:p w14:paraId="31B1D9F3" w14:textId="4DD35DAA" w:rsidR="00F33544" w:rsidRPr="00825863" w:rsidRDefault="00825863" w:rsidP="00825863">
      <w:pPr>
        <w:rPr>
          <w:color w:val="FF0000"/>
        </w:rPr>
      </w:pPr>
      <w:r w:rsidRPr="00561684">
        <w:rPr>
          <w:color w:val="FF0000"/>
        </w:rPr>
        <w:t xml:space="preserve">Offered: </w:t>
      </w:r>
      <w:del w:id="202" w:author="Sue Abbotson" w:date="2017-03-08T10:56:00Z">
        <w:r w:rsidRPr="00561684" w:rsidDel="00791717">
          <w:rPr>
            <w:color w:val="FF0000"/>
          </w:rPr>
          <w:delText>As needed</w:delText>
        </w:r>
      </w:del>
      <w:ins w:id="203" w:author="Sue Abbotson" w:date="2017-03-08T10:56:00Z">
        <w:r w:rsidR="00791717">
          <w:rPr>
            <w:color w:val="FF0000"/>
          </w:rPr>
          <w:t>Annually (even years)</w:t>
        </w:r>
      </w:ins>
    </w:p>
    <w:p w14:paraId="0F03008B" w14:textId="77777777" w:rsidR="00F33544" w:rsidRPr="00561684" w:rsidRDefault="00F33544" w:rsidP="008A79E5">
      <w:pPr>
        <w:autoSpaceDE w:val="0"/>
        <w:autoSpaceDN w:val="0"/>
        <w:adjustRightInd w:val="0"/>
        <w:spacing w:line="240" w:lineRule="auto"/>
        <w:rPr>
          <w:rFonts w:ascii="ACaslonPro-Regular" w:hAnsi="ACaslonPro-Regular" w:cs="ACaslonPro-Regular"/>
          <w:color w:val="FF0000"/>
          <w:szCs w:val="16"/>
        </w:rPr>
      </w:pPr>
    </w:p>
    <w:p w14:paraId="01388FFE" w14:textId="77777777" w:rsidR="00F33544" w:rsidRPr="00561684" w:rsidRDefault="00F33544" w:rsidP="008A79E5">
      <w:pPr>
        <w:autoSpaceDE w:val="0"/>
        <w:autoSpaceDN w:val="0"/>
        <w:adjustRightInd w:val="0"/>
        <w:spacing w:line="240" w:lineRule="auto"/>
        <w:rPr>
          <w:rFonts w:ascii="ACaslonPro-Regular" w:hAnsi="ACaslonPro-Regular" w:cs="ACaslonPro-Regular"/>
          <w:color w:val="FF0000"/>
          <w:szCs w:val="16"/>
        </w:rPr>
      </w:pPr>
      <w:r w:rsidRPr="00561684">
        <w:rPr>
          <w:rFonts w:ascii="ACaslonPro-Regular" w:hAnsi="ACaslonPro-Regular" w:cs="ACaslonPro-Regular"/>
          <w:color w:val="FF0000"/>
          <w:szCs w:val="16"/>
        </w:rPr>
        <w:t>ECON 335: Economics of Race and Gender (4)</w:t>
      </w:r>
    </w:p>
    <w:p w14:paraId="71F8BF4A" w14:textId="77777777" w:rsidR="00F33544" w:rsidRPr="00561684" w:rsidRDefault="00F33544" w:rsidP="00F33544">
      <w:pPr>
        <w:rPr>
          <w:color w:val="FF0000"/>
        </w:rPr>
      </w:pPr>
      <w:r w:rsidRPr="00561684">
        <w:rPr>
          <w:color w:val="FF0000"/>
        </w:rPr>
        <w:t>This course emphasizes study of both non-labor and labor market outcomes</w:t>
      </w:r>
      <w:ins w:id="204" w:author="Sue Abbotson" w:date="2017-01-30T17:53:00Z">
        <w:r w:rsidR="00D91B95">
          <w:rPr>
            <w:color w:val="FF0000"/>
          </w:rPr>
          <w:t>,</w:t>
        </w:r>
      </w:ins>
      <w:r w:rsidRPr="00561684">
        <w:rPr>
          <w:color w:val="FF0000"/>
        </w:rPr>
        <w:t xml:space="preserve"> and analysis of government policies, regulations, race and gender equality, and international comparisons on racial-ethnic and gender. </w:t>
      </w:r>
    </w:p>
    <w:p w14:paraId="6ECF66AD" w14:textId="77777777" w:rsidR="00F33544" w:rsidRPr="00561684" w:rsidRDefault="00F33544" w:rsidP="00F33544">
      <w:pPr>
        <w:rPr>
          <w:color w:val="FF0000"/>
        </w:rPr>
      </w:pPr>
      <w:r w:rsidRPr="00561684">
        <w:rPr>
          <w:color w:val="FF0000"/>
        </w:rPr>
        <w:t>Prerequisite: ECON 200 and Completion of College Math Competency or ECON 214.</w:t>
      </w:r>
    </w:p>
    <w:p w14:paraId="25A2FCB3" w14:textId="30557E65" w:rsidR="00F33544" w:rsidRDefault="00F33544" w:rsidP="00825863">
      <w:pPr>
        <w:rPr>
          <w:color w:val="FF0000"/>
        </w:rPr>
      </w:pPr>
      <w:r w:rsidRPr="00561684">
        <w:rPr>
          <w:color w:val="FF0000"/>
        </w:rPr>
        <w:t xml:space="preserve">Offered: </w:t>
      </w:r>
      <w:del w:id="205" w:author="Sue Abbotson" w:date="2017-03-08T10:56:00Z">
        <w:r w:rsidRPr="00561684" w:rsidDel="00791717">
          <w:rPr>
            <w:color w:val="FF0000"/>
          </w:rPr>
          <w:delText>As needed</w:delText>
        </w:r>
      </w:del>
      <w:ins w:id="206" w:author="Sue Abbotson" w:date="2017-03-08T10:56:00Z">
        <w:r w:rsidR="00791717">
          <w:rPr>
            <w:color w:val="FF0000"/>
          </w:rPr>
          <w:t>Annually (even years)</w:t>
        </w:r>
      </w:ins>
      <w:r w:rsidRPr="00561684">
        <w:rPr>
          <w:color w:val="FF0000"/>
        </w:rPr>
        <w:t>.</w:t>
      </w:r>
    </w:p>
    <w:p w14:paraId="78C5309F" w14:textId="77777777" w:rsidR="00825863" w:rsidRPr="00561684" w:rsidRDefault="00825863" w:rsidP="00825863">
      <w:pPr>
        <w:rPr>
          <w:rFonts w:ascii="ACaslonPro-Regular" w:hAnsi="ACaslonPro-Regular" w:cs="ACaslonPro-Regular"/>
          <w:color w:val="FF0000"/>
          <w:szCs w:val="16"/>
        </w:rPr>
      </w:pPr>
    </w:p>
    <w:p w14:paraId="3FE73C8C" w14:textId="77777777" w:rsidR="00F33544" w:rsidRDefault="00F33544" w:rsidP="008A79E5">
      <w:pPr>
        <w:autoSpaceDE w:val="0"/>
        <w:autoSpaceDN w:val="0"/>
        <w:adjustRightInd w:val="0"/>
        <w:spacing w:line="240" w:lineRule="auto"/>
        <w:rPr>
          <w:rFonts w:ascii="ACaslonPro-Regular" w:hAnsi="ACaslonPro-Regular" w:cs="ACaslonPro-Regular"/>
          <w:color w:val="FF0000"/>
          <w:szCs w:val="16"/>
        </w:rPr>
      </w:pPr>
      <w:r w:rsidRPr="00561684">
        <w:rPr>
          <w:rFonts w:ascii="ACaslonPro-Regular" w:hAnsi="ACaslonPro-Regular" w:cs="ACaslonPro-Regular"/>
          <w:color w:val="FF0000"/>
          <w:szCs w:val="16"/>
        </w:rPr>
        <w:t>ECON 337: Economics o</w:t>
      </w:r>
      <w:r w:rsidR="00980015">
        <w:rPr>
          <w:rFonts w:ascii="ACaslonPro-Regular" w:hAnsi="ACaslonPro-Regular" w:cs="ACaslonPro-Regular"/>
          <w:color w:val="FF0000"/>
          <w:szCs w:val="16"/>
        </w:rPr>
        <w:t>f Climate Change and Sustainability.  (4)</w:t>
      </w:r>
    </w:p>
    <w:p w14:paraId="250A9935" w14:textId="77777777" w:rsidR="00D0150C" w:rsidRPr="00D0150C" w:rsidDel="00D91B95" w:rsidRDefault="00D0150C" w:rsidP="00D0150C">
      <w:pPr>
        <w:keepNext/>
        <w:spacing w:line="240" w:lineRule="auto"/>
        <w:outlineLvl w:val="3"/>
        <w:rPr>
          <w:del w:id="207" w:author="Sue Abbotson" w:date="2017-01-30T17:54:00Z"/>
          <w:rFonts w:ascii="Arial" w:hAnsi="Arial" w:cs="Arial"/>
          <w:b/>
          <w:bCs/>
          <w:color w:val="FF0000"/>
          <w:sz w:val="20"/>
        </w:rPr>
      </w:pPr>
      <w:r w:rsidRPr="00D0150C">
        <w:rPr>
          <w:color w:val="FF0000"/>
        </w:rPr>
        <w:lastRenderedPageBreak/>
        <w:t>Students are intr</w:t>
      </w:r>
      <w:r w:rsidR="00980015">
        <w:rPr>
          <w:color w:val="FF0000"/>
        </w:rPr>
        <w:t>oduced to the economic causes of</w:t>
      </w:r>
      <w:r w:rsidRPr="00D0150C">
        <w:rPr>
          <w:color w:val="FF0000"/>
        </w:rPr>
        <w:t xml:space="preserve"> climate change. </w:t>
      </w:r>
      <w:r w:rsidR="00980015">
        <w:rPr>
          <w:color w:val="FF0000"/>
        </w:rPr>
        <w:t>A</w:t>
      </w:r>
      <w:r w:rsidRPr="00D0150C">
        <w:rPr>
          <w:color w:val="FF0000"/>
        </w:rPr>
        <w:t xml:space="preserve"> global perspective </w:t>
      </w:r>
      <w:r w:rsidR="00980015">
        <w:rPr>
          <w:color w:val="FF0000"/>
        </w:rPr>
        <w:t xml:space="preserve">combined </w:t>
      </w:r>
      <w:r w:rsidRPr="00D0150C">
        <w:rPr>
          <w:color w:val="FF0000"/>
        </w:rPr>
        <w:t xml:space="preserve">with emphasis on the role of uncertainty and </w:t>
      </w:r>
      <w:r w:rsidR="00980015">
        <w:rPr>
          <w:color w:val="FF0000"/>
        </w:rPr>
        <w:t>s</w:t>
      </w:r>
      <w:r w:rsidRPr="00D0150C">
        <w:rPr>
          <w:color w:val="FF0000"/>
        </w:rPr>
        <w:t>ustain</w:t>
      </w:r>
      <w:r w:rsidR="00980015">
        <w:rPr>
          <w:color w:val="FF0000"/>
        </w:rPr>
        <w:t>a</w:t>
      </w:r>
      <w:r w:rsidR="000A367A">
        <w:rPr>
          <w:color w:val="FF0000"/>
        </w:rPr>
        <w:t>ble development is</w:t>
      </w:r>
      <w:r w:rsidR="00980015">
        <w:rPr>
          <w:color w:val="FF0000"/>
        </w:rPr>
        <w:t xml:space="preserve"> used to explore</w:t>
      </w:r>
      <w:r w:rsidRPr="00D0150C">
        <w:rPr>
          <w:color w:val="FF0000"/>
        </w:rPr>
        <w:t xml:space="preserve"> policy responses</w:t>
      </w:r>
      <w:ins w:id="208" w:author="Sue Abbotson" w:date="2017-01-30T17:54:00Z">
        <w:r w:rsidR="00D91B95">
          <w:rPr>
            <w:color w:val="FF0000"/>
          </w:rPr>
          <w:t>.</w:t>
        </w:r>
      </w:ins>
      <w:del w:id="209" w:author="Sue Abbotson" w:date="2017-01-30T17:54:00Z">
        <w:r w:rsidRPr="00D0150C" w:rsidDel="00D91B95">
          <w:rPr>
            <w:color w:val="FF0000"/>
          </w:rPr>
          <w:delText>.</w:delText>
        </w:r>
      </w:del>
    </w:p>
    <w:p w14:paraId="22A451A2" w14:textId="77777777" w:rsidR="00D0150C" w:rsidRDefault="00D0150C">
      <w:pPr>
        <w:keepNext/>
        <w:spacing w:line="240" w:lineRule="auto"/>
        <w:outlineLvl w:val="3"/>
        <w:rPr>
          <w:color w:val="FF0000"/>
        </w:rPr>
        <w:pPrChange w:id="210" w:author="Sue Abbotson" w:date="2017-01-30T17:54:00Z">
          <w:pPr>
            <w:autoSpaceDE w:val="0"/>
            <w:autoSpaceDN w:val="0"/>
            <w:adjustRightInd w:val="0"/>
            <w:spacing w:line="240" w:lineRule="auto"/>
          </w:pPr>
        </w:pPrChange>
      </w:pPr>
    </w:p>
    <w:p w14:paraId="14DC835A" w14:textId="77777777" w:rsidR="00D0150C" w:rsidRDefault="00D0150C" w:rsidP="008A79E5">
      <w:pPr>
        <w:autoSpaceDE w:val="0"/>
        <w:autoSpaceDN w:val="0"/>
        <w:adjustRightInd w:val="0"/>
        <w:spacing w:line="240" w:lineRule="auto"/>
        <w:rPr>
          <w:color w:val="FF0000"/>
        </w:rPr>
      </w:pPr>
      <w:r w:rsidRPr="00561684">
        <w:rPr>
          <w:color w:val="FF0000"/>
        </w:rPr>
        <w:t>Prerequisite: ECON 200 and Completion of College Math Competency</w:t>
      </w:r>
      <w:ins w:id="211" w:author="Sue Abbotson" w:date="2017-01-30T17:54:00Z">
        <w:r w:rsidR="00D91B95">
          <w:rPr>
            <w:color w:val="FF0000"/>
          </w:rPr>
          <w:t>,</w:t>
        </w:r>
      </w:ins>
      <w:r w:rsidRPr="00561684">
        <w:rPr>
          <w:color w:val="FF0000"/>
        </w:rPr>
        <w:t xml:space="preserve"> or ECON 214</w:t>
      </w:r>
    </w:p>
    <w:p w14:paraId="6AA7E2D1" w14:textId="2E32F495" w:rsidR="00D0150C" w:rsidRDefault="00D0150C" w:rsidP="00D0150C">
      <w:pPr>
        <w:rPr>
          <w:color w:val="FF0000"/>
        </w:rPr>
      </w:pPr>
      <w:r w:rsidRPr="00561684">
        <w:rPr>
          <w:color w:val="FF0000"/>
        </w:rPr>
        <w:t xml:space="preserve">Offered: </w:t>
      </w:r>
      <w:del w:id="212" w:author="Sue Abbotson" w:date="2017-03-08T10:56:00Z">
        <w:r w:rsidRPr="00561684" w:rsidDel="00791717">
          <w:rPr>
            <w:color w:val="FF0000"/>
          </w:rPr>
          <w:delText>As needed</w:delText>
        </w:r>
      </w:del>
      <w:ins w:id="213" w:author="Sue Abbotson" w:date="2017-03-08T10:56:00Z">
        <w:r w:rsidR="00791717">
          <w:rPr>
            <w:color w:val="FF0000"/>
          </w:rPr>
          <w:t>Annually (odd years)</w:t>
        </w:r>
      </w:ins>
      <w:r w:rsidRPr="00561684">
        <w:rPr>
          <w:color w:val="FF0000"/>
        </w:rPr>
        <w:t>.</w:t>
      </w:r>
    </w:p>
    <w:p w14:paraId="45B564EF"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5AEE0C13" w14:textId="2D48AC0F"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390 - Directed Study (</w:t>
      </w:r>
      <w:ins w:id="214" w:author="Sue Abbotson" w:date="2017-02-22T13:16:00Z">
        <w:r w:rsidR="00091497">
          <w:rPr>
            <w:rFonts w:ascii="ACaslonPro-Semibold" w:hAnsi="ACaslonPro-Semibold" w:cs="ACaslonPro-Semibold"/>
            <w:szCs w:val="16"/>
          </w:rPr>
          <w:t>4</w:t>
        </w:r>
      </w:ins>
      <w:del w:id="215" w:author="Sue Abbotson" w:date="2017-02-22T13:16:00Z">
        <w:r w:rsidDel="00091497">
          <w:rPr>
            <w:rFonts w:ascii="ACaslonPro-Semibold" w:hAnsi="ACaslonPro-Semibold" w:cs="ACaslonPro-Semibold"/>
            <w:szCs w:val="16"/>
          </w:rPr>
          <w:delText>3</w:delText>
        </w:r>
      </w:del>
      <w:r>
        <w:rPr>
          <w:rFonts w:ascii="ACaslonPro-Semibold" w:hAnsi="ACaslonPro-Semibold" w:cs="ACaslonPro-Semibold"/>
          <w:szCs w:val="16"/>
        </w:rPr>
        <w:t>)</w:t>
      </w:r>
    </w:p>
    <w:p w14:paraId="79521A4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Designed to be a substitute for a traditional course under the instruction of a</w:t>
      </w:r>
      <w:r w:rsidR="00113AD1">
        <w:rPr>
          <w:rFonts w:ascii="ACaslonPro-Regular" w:hAnsi="ACaslonPro-Regular" w:cs="ACaslonPro-Regular"/>
          <w:szCs w:val="16"/>
        </w:rPr>
        <w:t xml:space="preserve"> </w:t>
      </w:r>
      <w:r>
        <w:rPr>
          <w:rFonts w:ascii="ACaslonPro-Regular" w:hAnsi="ACaslonPro-Regular" w:cs="ACaslonPro-Regular"/>
          <w:szCs w:val="16"/>
        </w:rPr>
        <w:t>faculty member.</w:t>
      </w:r>
    </w:p>
    <w:p w14:paraId="5DC70CC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Consent of instructor, department chair and dean.</w:t>
      </w:r>
    </w:p>
    <w:p w14:paraId="3842193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5ACE3489"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33C258A4"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421 - International Economics (</w:t>
      </w:r>
      <w:del w:id="216" w:author="Basu, Suchandra" w:date="2017-01-29T21:34:00Z">
        <w:r w:rsidDel="0027381E">
          <w:rPr>
            <w:rFonts w:ascii="ACaslonPro-Semibold" w:hAnsi="ACaslonPro-Semibold" w:cs="ACaslonPro-Semibold"/>
            <w:szCs w:val="16"/>
          </w:rPr>
          <w:delText>3</w:delText>
        </w:r>
      </w:del>
      <w:ins w:id="217" w:author="Basu, Suchandra" w:date="2017-01-29T21:34:00Z">
        <w:r w:rsidR="0027381E">
          <w:rPr>
            <w:rFonts w:ascii="ACaslonPro-Semibold" w:hAnsi="ACaslonPro-Semibold" w:cs="ACaslonPro-Semibold"/>
            <w:szCs w:val="16"/>
          </w:rPr>
          <w:t>4</w:t>
        </w:r>
      </w:ins>
      <w:r>
        <w:rPr>
          <w:rFonts w:ascii="ACaslonPro-Semibold" w:hAnsi="ACaslonPro-Semibold" w:cs="ACaslonPro-Semibold"/>
          <w:szCs w:val="16"/>
        </w:rPr>
        <w:t>)</w:t>
      </w:r>
    </w:p>
    <w:p w14:paraId="41CF627F"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 theory of international trade is analyzed. Topics include the benefits of</w:t>
      </w:r>
      <w:r w:rsidR="00113AD1">
        <w:rPr>
          <w:rFonts w:ascii="ACaslonPro-Regular" w:hAnsi="ACaslonPro-Regular" w:cs="ACaslonPro-Regular"/>
          <w:szCs w:val="16"/>
        </w:rPr>
        <w:t xml:space="preserve"> </w:t>
      </w:r>
      <w:r>
        <w:rPr>
          <w:rFonts w:ascii="ACaslonPro-Regular" w:hAnsi="ACaslonPro-Regular" w:cs="ACaslonPro-Regular"/>
          <w:szCs w:val="16"/>
        </w:rPr>
        <w:t>trade and the effects of tariffs, quotas and customs unions. Also covered are</w:t>
      </w:r>
      <w:r w:rsidR="00113AD1">
        <w:rPr>
          <w:rFonts w:ascii="ACaslonPro-Regular" w:hAnsi="ACaslonPro-Regular" w:cs="ACaslonPro-Regular"/>
          <w:szCs w:val="16"/>
        </w:rPr>
        <w:t xml:space="preserve"> </w:t>
      </w:r>
      <w:r>
        <w:rPr>
          <w:rFonts w:ascii="ACaslonPro-Regular" w:hAnsi="ACaslonPro-Regular" w:cs="ACaslonPro-Regular"/>
          <w:szCs w:val="16"/>
        </w:rPr>
        <w:t>the theories of international monetary relations, capital flows and exchange</w:t>
      </w:r>
      <w:r w:rsidR="00113AD1">
        <w:rPr>
          <w:rFonts w:ascii="ACaslonPro-Regular" w:hAnsi="ACaslonPro-Regular" w:cs="ACaslonPro-Regular"/>
          <w:szCs w:val="16"/>
        </w:rPr>
        <w:t xml:space="preserve"> </w:t>
      </w:r>
      <w:r>
        <w:rPr>
          <w:rFonts w:ascii="ACaslonPro-Regular" w:hAnsi="ACaslonPro-Regular" w:cs="ACaslonPro-Regular"/>
          <w:szCs w:val="16"/>
        </w:rPr>
        <w:t>rates.</w:t>
      </w:r>
    </w:p>
    <w:p w14:paraId="4C02709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14A60B2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410696C8"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34D358AA"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422 - Economics of Developing Countries (</w:t>
      </w:r>
      <w:del w:id="218" w:author="Basu, Suchandra" w:date="2017-01-29T21:34:00Z">
        <w:r w:rsidDel="0027381E">
          <w:rPr>
            <w:rFonts w:ascii="ACaslonPro-Semibold" w:hAnsi="ACaslonPro-Semibold" w:cs="ACaslonPro-Semibold"/>
            <w:szCs w:val="16"/>
          </w:rPr>
          <w:delText>3</w:delText>
        </w:r>
      </w:del>
      <w:ins w:id="219" w:author="Basu, Suchandra" w:date="2017-01-29T21:34:00Z">
        <w:r w:rsidR="0027381E">
          <w:rPr>
            <w:rFonts w:ascii="ACaslonPro-Semibold" w:hAnsi="ACaslonPro-Semibold" w:cs="ACaslonPro-Semibold"/>
            <w:szCs w:val="16"/>
          </w:rPr>
          <w:t>4</w:t>
        </w:r>
      </w:ins>
      <w:r>
        <w:rPr>
          <w:rFonts w:ascii="ACaslonPro-Semibold" w:hAnsi="ACaslonPro-Semibold" w:cs="ACaslonPro-Semibold"/>
          <w:szCs w:val="16"/>
        </w:rPr>
        <w:t>)</w:t>
      </w:r>
    </w:p>
    <w:p w14:paraId="2AFD3BB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 characteristics of developing countries and the process of economic</w:t>
      </w:r>
      <w:r w:rsidR="00113AD1">
        <w:rPr>
          <w:rFonts w:ascii="ACaslonPro-Regular" w:hAnsi="ACaslonPro-Regular" w:cs="ACaslonPro-Regular"/>
          <w:szCs w:val="16"/>
        </w:rPr>
        <w:t xml:space="preserve"> </w:t>
      </w:r>
      <w:r>
        <w:rPr>
          <w:rFonts w:ascii="ACaslonPro-Regular" w:hAnsi="ACaslonPro-Regular" w:cs="ACaslonPro-Regular"/>
          <w:szCs w:val="16"/>
        </w:rPr>
        <w:t>development are examined. Topics include poverty, inequality,</w:t>
      </w:r>
      <w:r w:rsidR="00113AD1">
        <w:rPr>
          <w:rFonts w:ascii="ACaslonPro-Regular" w:hAnsi="ACaslonPro-Regular" w:cs="ACaslonPro-Regular"/>
          <w:szCs w:val="16"/>
        </w:rPr>
        <w:t xml:space="preserve"> </w:t>
      </w:r>
      <w:r>
        <w:rPr>
          <w:rFonts w:ascii="ACaslonPro-Regular" w:hAnsi="ACaslonPro-Regular" w:cs="ACaslonPro-Regular"/>
          <w:szCs w:val="16"/>
        </w:rPr>
        <w:t>unemployment, capital formation in industry and agriculture and the effects</w:t>
      </w:r>
      <w:r w:rsidR="00113AD1">
        <w:rPr>
          <w:rFonts w:ascii="ACaslonPro-Regular" w:hAnsi="ACaslonPro-Regular" w:cs="ACaslonPro-Regular"/>
          <w:szCs w:val="16"/>
        </w:rPr>
        <w:t xml:space="preserve"> </w:t>
      </w:r>
      <w:r>
        <w:rPr>
          <w:rFonts w:ascii="ACaslonPro-Regular" w:hAnsi="ACaslonPro-Regular" w:cs="ACaslonPro-Regular"/>
          <w:szCs w:val="16"/>
        </w:rPr>
        <w:t>of foreign trade and aid.</w:t>
      </w:r>
    </w:p>
    <w:p w14:paraId="4FE899AC"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295C2C2F"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5017D29A"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3CF73B62" w14:textId="77777777" w:rsidR="008A79E5" w:rsidDel="0027381E" w:rsidRDefault="008A79E5" w:rsidP="008A79E5">
      <w:pPr>
        <w:autoSpaceDE w:val="0"/>
        <w:autoSpaceDN w:val="0"/>
        <w:adjustRightInd w:val="0"/>
        <w:spacing w:line="240" w:lineRule="auto"/>
        <w:rPr>
          <w:del w:id="220" w:author="Basu, Suchandra" w:date="2017-01-29T21:35:00Z"/>
          <w:rFonts w:ascii="ACaslonPro-Semibold" w:hAnsi="ACaslonPro-Semibold" w:cs="ACaslonPro-Semibold"/>
          <w:szCs w:val="16"/>
        </w:rPr>
      </w:pPr>
      <w:del w:id="221" w:author="Basu, Suchandra" w:date="2017-01-29T21:35:00Z">
        <w:r w:rsidDel="0027381E">
          <w:rPr>
            <w:rFonts w:ascii="ACaslonPro-Semibold" w:hAnsi="ACaslonPro-Semibold" w:cs="ACaslonPro-Semibold"/>
            <w:szCs w:val="16"/>
          </w:rPr>
          <w:delText>ECON 423 - Financial Markets and Institutions (3)</w:delText>
        </w:r>
      </w:del>
    </w:p>
    <w:p w14:paraId="73ADE57B" w14:textId="77777777" w:rsidR="008A79E5" w:rsidDel="0027381E" w:rsidRDefault="008A79E5" w:rsidP="008A79E5">
      <w:pPr>
        <w:autoSpaceDE w:val="0"/>
        <w:autoSpaceDN w:val="0"/>
        <w:adjustRightInd w:val="0"/>
        <w:spacing w:line="240" w:lineRule="auto"/>
        <w:rPr>
          <w:del w:id="222" w:author="Basu, Suchandra" w:date="2017-01-29T21:35:00Z"/>
          <w:rFonts w:ascii="ACaslonPro-Regular" w:hAnsi="ACaslonPro-Regular" w:cs="ACaslonPro-Regular"/>
          <w:szCs w:val="16"/>
        </w:rPr>
      </w:pPr>
      <w:del w:id="223" w:author="Basu, Suchandra" w:date="2017-01-29T21:35:00Z">
        <w:r w:rsidDel="0027381E">
          <w:rPr>
            <w:rFonts w:ascii="ACaslonPro-Regular" w:hAnsi="ACaslonPro-Regular" w:cs="ACaslonPro-Regular"/>
            <w:szCs w:val="16"/>
          </w:rPr>
          <w:delText>Students examine the markets in which securities are traded and the</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institutions that participate in these markets. Students cannot receive credit</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for both ECON 423 and FIN 423.</w:delText>
        </w:r>
      </w:del>
    </w:p>
    <w:p w14:paraId="71499970" w14:textId="77777777" w:rsidR="008A79E5" w:rsidDel="0027381E" w:rsidRDefault="008A79E5" w:rsidP="008A79E5">
      <w:pPr>
        <w:autoSpaceDE w:val="0"/>
        <w:autoSpaceDN w:val="0"/>
        <w:adjustRightInd w:val="0"/>
        <w:spacing w:line="240" w:lineRule="auto"/>
        <w:rPr>
          <w:del w:id="224" w:author="Basu, Suchandra" w:date="2017-01-29T21:35:00Z"/>
          <w:rFonts w:ascii="ACaslonPro-Regular" w:hAnsi="ACaslonPro-Regular" w:cs="ACaslonPro-Regular"/>
          <w:szCs w:val="16"/>
        </w:rPr>
      </w:pPr>
      <w:del w:id="225" w:author="Basu, Suchandra" w:date="2017-01-29T21:35:00Z">
        <w:r w:rsidDel="0027381E">
          <w:rPr>
            <w:rFonts w:ascii="ACaslonPro-Regular" w:hAnsi="ACaslonPro-Regular" w:cs="ACaslonPro-Regular"/>
            <w:szCs w:val="16"/>
          </w:rPr>
          <w:delText>Prerequisite: FIN 301.</w:delText>
        </w:r>
      </w:del>
    </w:p>
    <w:p w14:paraId="2F906456" w14:textId="77777777" w:rsidR="008A79E5" w:rsidDel="0027381E" w:rsidRDefault="008A79E5" w:rsidP="008A79E5">
      <w:pPr>
        <w:autoSpaceDE w:val="0"/>
        <w:autoSpaceDN w:val="0"/>
        <w:adjustRightInd w:val="0"/>
        <w:spacing w:line="240" w:lineRule="auto"/>
        <w:rPr>
          <w:del w:id="226" w:author="Basu, Suchandra" w:date="2017-01-29T21:35:00Z"/>
          <w:rFonts w:ascii="ACaslonPro-Regular" w:hAnsi="ACaslonPro-Regular" w:cs="ACaslonPro-Regular"/>
          <w:szCs w:val="16"/>
        </w:rPr>
      </w:pPr>
      <w:del w:id="227" w:author="Basu, Suchandra" w:date="2017-01-29T21:35:00Z">
        <w:r w:rsidDel="0027381E">
          <w:rPr>
            <w:rFonts w:ascii="ACaslonPro-Regular" w:hAnsi="ACaslonPro-Regular" w:cs="ACaslonPro-Regular"/>
            <w:szCs w:val="16"/>
          </w:rPr>
          <w:delText>Offered: Fall, Spring.</w:delText>
        </w:r>
      </w:del>
    </w:p>
    <w:p w14:paraId="5165FA74"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50460B5B"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431 - Labor Economics (</w:t>
      </w:r>
      <w:del w:id="228" w:author="Basu, Suchandra" w:date="2017-01-29T21:35:00Z">
        <w:r w:rsidDel="0027381E">
          <w:rPr>
            <w:rFonts w:ascii="ACaslonPro-Semibold" w:hAnsi="ACaslonPro-Semibold" w:cs="ACaslonPro-Semibold"/>
            <w:szCs w:val="16"/>
          </w:rPr>
          <w:delText>3</w:delText>
        </w:r>
      </w:del>
      <w:ins w:id="229" w:author="Basu, Suchandra" w:date="2017-01-29T21:35:00Z">
        <w:r w:rsidR="0027381E">
          <w:rPr>
            <w:rFonts w:ascii="ACaslonPro-Semibold" w:hAnsi="ACaslonPro-Semibold" w:cs="ACaslonPro-Semibold"/>
            <w:szCs w:val="16"/>
          </w:rPr>
          <w:t>4</w:t>
        </w:r>
      </w:ins>
      <w:r>
        <w:rPr>
          <w:rFonts w:ascii="ACaslonPro-Semibold" w:hAnsi="ACaslonPro-Semibold" w:cs="ACaslonPro-Semibold"/>
          <w:szCs w:val="16"/>
        </w:rPr>
        <w:t>)</w:t>
      </w:r>
    </w:p>
    <w:p w14:paraId="2A2E8C62"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 structures and operations of human resource markets are analyzed,</w:t>
      </w:r>
      <w:r w:rsidR="00113AD1">
        <w:rPr>
          <w:rFonts w:ascii="ACaslonPro-Regular" w:hAnsi="ACaslonPro-Regular" w:cs="ACaslonPro-Regular"/>
          <w:szCs w:val="16"/>
        </w:rPr>
        <w:t xml:space="preserve"> </w:t>
      </w:r>
      <w:r>
        <w:rPr>
          <w:rFonts w:ascii="ACaslonPro-Regular" w:hAnsi="ACaslonPro-Regular" w:cs="ACaslonPro-Regular"/>
          <w:szCs w:val="16"/>
        </w:rPr>
        <w:t>including pricing and allocation of labor resources, wage differentials, income</w:t>
      </w:r>
      <w:r w:rsidR="00113AD1">
        <w:rPr>
          <w:rFonts w:ascii="ACaslonPro-Regular" w:hAnsi="ACaslonPro-Regular" w:cs="ACaslonPro-Regular"/>
          <w:szCs w:val="16"/>
        </w:rPr>
        <w:t xml:space="preserve"> </w:t>
      </w:r>
      <w:r>
        <w:rPr>
          <w:rFonts w:ascii="ACaslonPro-Regular" w:hAnsi="ACaslonPro-Regular" w:cs="ACaslonPro-Regular"/>
          <w:szCs w:val="16"/>
        </w:rPr>
        <w:t>distribution, discrimination and unemployment. (Formerly Human</w:t>
      </w:r>
      <w:r w:rsidR="00113AD1">
        <w:rPr>
          <w:rFonts w:ascii="ACaslonPro-Regular" w:hAnsi="ACaslonPro-Regular" w:cs="ACaslonPro-Regular"/>
          <w:szCs w:val="16"/>
        </w:rPr>
        <w:t xml:space="preserve"> </w:t>
      </w:r>
      <w:r>
        <w:rPr>
          <w:rFonts w:ascii="ACaslonPro-Regular" w:hAnsi="ACaslonPro-Regular" w:cs="ACaslonPro-Regular"/>
          <w:szCs w:val="16"/>
        </w:rPr>
        <w:t>Resources Economics.)</w:t>
      </w:r>
    </w:p>
    <w:p w14:paraId="56CC5BC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78E9A26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360843B4"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761A14A6"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433 - Economics of Government (</w:t>
      </w:r>
      <w:del w:id="230" w:author="Basu, Suchandra" w:date="2017-01-29T21:35:00Z">
        <w:r w:rsidDel="0027381E">
          <w:rPr>
            <w:rFonts w:ascii="ACaslonPro-Semibold" w:hAnsi="ACaslonPro-Semibold" w:cs="ACaslonPro-Semibold"/>
            <w:szCs w:val="16"/>
          </w:rPr>
          <w:delText>3</w:delText>
        </w:r>
      </w:del>
      <w:ins w:id="231" w:author="Basu, Suchandra" w:date="2017-01-29T21:35:00Z">
        <w:r w:rsidR="0027381E">
          <w:rPr>
            <w:rFonts w:ascii="ACaslonPro-Semibold" w:hAnsi="ACaslonPro-Semibold" w:cs="ACaslonPro-Semibold"/>
            <w:szCs w:val="16"/>
          </w:rPr>
          <w:t>4</w:t>
        </w:r>
      </w:ins>
      <w:r>
        <w:rPr>
          <w:rFonts w:ascii="ACaslonPro-Semibold" w:hAnsi="ACaslonPro-Semibold" w:cs="ACaslonPro-Semibold"/>
          <w:szCs w:val="16"/>
        </w:rPr>
        <w:t>)</w:t>
      </w:r>
    </w:p>
    <w:p w14:paraId="61971059"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 role of the public sector in the United States and its effect on the</w:t>
      </w:r>
      <w:r w:rsidR="00113AD1">
        <w:rPr>
          <w:rFonts w:ascii="ACaslonPro-Regular" w:hAnsi="ACaslonPro-Regular" w:cs="ACaslonPro-Regular"/>
          <w:szCs w:val="16"/>
        </w:rPr>
        <w:t xml:space="preserve"> </w:t>
      </w:r>
      <w:r>
        <w:rPr>
          <w:rFonts w:ascii="ACaslonPro-Regular" w:hAnsi="ACaslonPro-Regular" w:cs="ACaslonPro-Regular"/>
          <w:szCs w:val="16"/>
        </w:rPr>
        <w:t>economy are studied. Discussion includes the impact of federal, state and</w:t>
      </w:r>
      <w:r w:rsidR="00113AD1">
        <w:rPr>
          <w:rFonts w:ascii="ACaslonPro-Regular" w:hAnsi="ACaslonPro-Regular" w:cs="ACaslonPro-Regular"/>
          <w:szCs w:val="16"/>
        </w:rPr>
        <w:t xml:space="preserve"> </w:t>
      </w:r>
      <w:r>
        <w:rPr>
          <w:rFonts w:ascii="ACaslonPro-Regular" w:hAnsi="ACaslonPro-Regular" w:cs="ACaslonPro-Regular"/>
          <w:szCs w:val="16"/>
        </w:rPr>
        <w:t>local government expenditure and revenue. (Formerly Public Finance.)</w:t>
      </w:r>
    </w:p>
    <w:p w14:paraId="7B5B23D5"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727AAC18"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67290F86"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2D457CCB"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435 - Urban Economics (</w:t>
      </w:r>
      <w:del w:id="232" w:author="Basu, Suchandra" w:date="2017-01-29T21:35:00Z">
        <w:r w:rsidDel="0027381E">
          <w:rPr>
            <w:rFonts w:ascii="ACaslonPro-Semibold" w:hAnsi="ACaslonPro-Semibold" w:cs="ACaslonPro-Semibold"/>
            <w:szCs w:val="16"/>
          </w:rPr>
          <w:delText>3</w:delText>
        </w:r>
      </w:del>
      <w:ins w:id="233" w:author="Basu, Suchandra" w:date="2017-01-29T21:35:00Z">
        <w:r w:rsidR="0027381E">
          <w:rPr>
            <w:rFonts w:ascii="ACaslonPro-Semibold" w:hAnsi="ACaslonPro-Semibold" w:cs="ACaslonPro-Semibold"/>
            <w:szCs w:val="16"/>
          </w:rPr>
          <w:t>4</w:t>
        </w:r>
      </w:ins>
      <w:r>
        <w:rPr>
          <w:rFonts w:ascii="ACaslonPro-Semibold" w:hAnsi="ACaslonPro-Semibold" w:cs="ACaslonPro-Semibold"/>
          <w:szCs w:val="16"/>
        </w:rPr>
        <w:t>)</w:t>
      </w:r>
    </w:p>
    <w:p w14:paraId="5DD14DEA"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Economic analysis is applied to the development and problems of urban</w:t>
      </w:r>
      <w:r w:rsidR="00113AD1">
        <w:rPr>
          <w:rFonts w:ascii="ACaslonPro-Regular" w:hAnsi="ACaslonPro-Regular" w:cs="ACaslonPro-Regular"/>
          <w:szCs w:val="16"/>
        </w:rPr>
        <w:t xml:space="preserve"> </w:t>
      </w:r>
      <w:r>
        <w:rPr>
          <w:rFonts w:ascii="ACaslonPro-Regular" w:hAnsi="ACaslonPro-Regular" w:cs="ACaslonPro-Regular"/>
          <w:szCs w:val="16"/>
        </w:rPr>
        <w:t>areas. Urban issues, such as poverty, housing and transportation, are</w:t>
      </w:r>
      <w:r w:rsidR="00113AD1">
        <w:rPr>
          <w:rFonts w:ascii="ACaslonPro-Regular" w:hAnsi="ACaslonPro-Regular" w:cs="ACaslonPro-Regular"/>
          <w:szCs w:val="16"/>
        </w:rPr>
        <w:t xml:space="preserve"> </w:t>
      </w:r>
      <w:r>
        <w:rPr>
          <w:rFonts w:ascii="ACaslonPro-Regular" w:hAnsi="ACaslonPro-Regular" w:cs="ACaslonPro-Regular"/>
          <w:szCs w:val="16"/>
        </w:rPr>
        <w:t>examined and the market forces that determine why and where urban areas</w:t>
      </w:r>
      <w:r w:rsidR="00113AD1">
        <w:rPr>
          <w:rFonts w:ascii="ACaslonPro-Regular" w:hAnsi="ACaslonPro-Regular" w:cs="ACaslonPro-Regular"/>
          <w:szCs w:val="16"/>
        </w:rPr>
        <w:t xml:space="preserve"> </w:t>
      </w:r>
      <w:r>
        <w:rPr>
          <w:rFonts w:ascii="ACaslonPro-Regular" w:hAnsi="ACaslonPro-Regular" w:cs="ACaslonPro-Regular"/>
          <w:szCs w:val="16"/>
        </w:rPr>
        <w:t>develop.</w:t>
      </w:r>
    </w:p>
    <w:p w14:paraId="41A6DF80"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39D91501"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5807A998"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39020B14"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436 - Industrial Organization and Market Structure (</w:t>
      </w:r>
      <w:del w:id="234" w:author="Basu, Suchandra" w:date="2017-01-29T21:35:00Z">
        <w:r w:rsidDel="0027381E">
          <w:rPr>
            <w:rFonts w:ascii="ACaslonPro-Semibold" w:hAnsi="ACaslonPro-Semibold" w:cs="ACaslonPro-Semibold"/>
            <w:szCs w:val="16"/>
          </w:rPr>
          <w:delText>3</w:delText>
        </w:r>
      </w:del>
      <w:ins w:id="235" w:author="Basu, Suchandra" w:date="2017-01-29T21:35:00Z">
        <w:r w:rsidR="0027381E">
          <w:rPr>
            <w:rFonts w:ascii="ACaslonPro-Semibold" w:hAnsi="ACaslonPro-Semibold" w:cs="ACaslonPro-Semibold"/>
            <w:szCs w:val="16"/>
          </w:rPr>
          <w:t>4</w:t>
        </w:r>
      </w:ins>
      <w:r>
        <w:rPr>
          <w:rFonts w:ascii="ACaslonPro-Semibold" w:hAnsi="ACaslonPro-Semibold" w:cs="ACaslonPro-Semibold"/>
          <w:szCs w:val="16"/>
        </w:rPr>
        <w:t>)</w:t>
      </w:r>
    </w:p>
    <w:p w14:paraId="1E6FD675"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 economics of industrial organization and the organization of firms and</w:t>
      </w:r>
      <w:r w:rsidR="00113AD1">
        <w:rPr>
          <w:rFonts w:ascii="ACaslonPro-Regular" w:hAnsi="ACaslonPro-Regular" w:cs="ACaslonPro-Regular"/>
          <w:szCs w:val="16"/>
        </w:rPr>
        <w:t xml:space="preserve"> </w:t>
      </w:r>
      <w:r>
        <w:rPr>
          <w:rFonts w:ascii="ACaslonPro-Regular" w:hAnsi="ACaslonPro-Regular" w:cs="ACaslonPro-Regular"/>
          <w:szCs w:val="16"/>
        </w:rPr>
        <w:t>industries are analyzed using microeconomic theories and empirical data.</w:t>
      </w:r>
      <w:r w:rsidR="00113AD1">
        <w:rPr>
          <w:rFonts w:ascii="ACaslonPro-Regular" w:hAnsi="ACaslonPro-Regular" w:cs="ACaslonPro-Regular"/>
          <w:szCs w:val="16"/>
        </w:rPr>
        <w:t xml:space="preserve"> </w:t>
      </w:r>
      <w:r>
        <w:rPr>
          <w:rFonts w:ascii="ACaslonPro-Regular" w:hAnsi="ACaslonPro-Regular" w:cs="ACaslonPro-Regular"/>
          <w:szCs w:val="16"/>
        </w:rPr>
        <w:t>Public policy issues are assessed, including antitrust and regulatory</w:t>
      </w:r>
      <w:r w:rsidR="00113AD1">
        <w:rPr>
          <w:rFonts w:ascii="ACaslonPro-Regular" w:hAnsi="ACaslonPro-Regular" w:cs="ACaslonPro-Regular"/>
          <w:szCs w:val="16"/>
        </w:rPr>
        <w:t xml:space="preserve"> </w:t>
      </w:r>
      <w:r>
        <w:rPr>
          <w:rFonts w:ascii="ACaslonPro-Regular" w:hAnsi="ACaslonPro-Regular" w:cs="ACaslonPro-Regular"/>
          <w:szCs w:val="16"/>
        </w:rPr>
        <w:t>mechanisms.</w:t>
      </w:r>
    </w:p>
    <w:p w14:paraId="43831853"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17490F7B"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68E3A7AA"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00A417A1"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437 - Environmental Economics (</w:t>
      </w:r>
      <w:del w:id="236" w:author="Basu, Suchandra" w:date="2017-01-29T21:35:00Z">
        <w:r w:rsidDel="0027381E">
          <w:rPr>
            <w:rFonts w:ascii="ACaslonPro-Semibold" w:hAnsi="ACaslonPro-Semibold" w:cs="ACaslonPro-Semibold"/>
            <w:szCs w:val="16"/>
          </w:rPr>
          <w:delText>3</w:delText>
        </w:r>
      </w:del>
      <w:ins w:id="237" w:author="Basu, Suchandra" w:date="2017-01-29T21:35:00Z">
        <w:r w:rsidR="0027381E">
          <w:rPr>
            <w:rFonts w:ascii="ACaslonPro-Semibold" w:hAnsi="ACaslonPro-Semibold" w:cs="ACaslonPro-Semibold"/>
            <w:szCs w:val="16"/>
          </w:rPr>
          <w:t>4</w:t>
        </w:r>
      </w:ins>
      <w:r>
        <w:rPr>
          <w:rFonts w:ascii="ACaslonPro-Semibold" w:hAnsi="ACaslonPro-Semibold" w:cs="ACaslonPro-Semibold"/>
          <w:szCs w:val="16"/>
        </w:rPr>
        <w:t>)</w:t>
      </w:r>
    </w:p>
    <w:p w14:paraId="322B1A0F"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Focus is on current environmental problems and policies. Topics include</w:t>
      </w:r>
      <w:r w:rsidR="00113AD1">
        <w:rPr>
          <w:rFonts w:ascii="ACaslonPro-Regular" w:hAnsi="ACaslonPro-Regular" w:cs="ACaslonPro-Regular"/>
          <w:szCs w:val="16"/>
        </w:rPr>
        <w:t xml:space="preserve"> </w:t>
      </w:r>
      <w:r>
        <w:rPr>
          <w:rFonts w:ascii="ACaslonPro-Regular" w:hAnsi="ACaslonPro-Regular" w:cs="ACaslonPro-Regular"/>
          <w:szCs w:val="16"/>
        </w:rPr>
        <w:t>valuing the environment, approaches to controlling local and regional air</w:t>
      </w:r>
      <w:r w:rsidR="00113AD1">
        <w:rPr>
          <w:rFonts w:ascii="ACaslonPro-Regular" w:hAnsi="ACaslonPro-Regular" w:cs="ACaslonPro-Regular"/>
          <w:szCs w:val="16"/>
        </w:rPr>
        <w:t xml:space="preserve"> </w:t>
      </w:r>
      <w:r>
        <w:rPr>
          <w:rFonts w:ascii="ACaslonPro-Regular" w:hAnsi="ACaslonPro-Regular" w:cs="ACaslonPro-Regular"/>
          <w:szCs w:val="16"/>
        </w:rPr>
        <w:t>pollution, energy policy, climate change, global warming and sustainable</w:t>
      </w:r>
      <w:r w:rsidR="00113AD1">
        <w:rPr>
          <w:rFonts w:ascii="ACaslonPro-Regular" w:hAnsi="ACaslonPro-Regular" w:cs="ACaslonPro-Regular"/>
          <w:szCs w:val="16"/>
        </w:rPr>
        <w:t xml:space="preserve"> </w:t>
      </w:r>
      <w:r>
        <w:rPr>
          <w:rFonts w:ascii="ACaslonPro-Regular" w:hAnsi="ACaslonPro-Regular" w:cs="ACaslonPro-Regular"/>
          <w:szCs w:val="16"/>
        </w:rPr>
        <w:t>economic growth.</w:t>
      </w:r>
    </w:p>
    <w:p w14:paraId="3A938F7C"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lastRenderedPageBreak/>
        <w:t>Prerequisite: ECON 214, ECON 215; MATH 177.</w:t>
      </w:r>
    </w:p>
    <w:p w14:paraId="49F46BD0"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40D8F1F7"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5DC75DAE" w14:textId="77777777" w:rsidR="0027381E" w:rsidRPr="0027381E" w:rsidRDefault="0027381E" w:rsidP="0027381E">
      <w:pPr>
        <w:autoSpaceDE w:val="0"/>
        <w:autoSpaceDN w:val="0"/>
        <w:adjustRightInd w:val="0"/>
        <w:spacing w:line="240" w:lineRule="auto"/>
        <w:rPr>
          <w:rFonts w:ascii="ACaslonPro-Semibold" w:hAnsi="ACaslonPro-Semibold" w:cs="ACaslonPro-Semibold"/>
          <w:color w:val="FF0000"/>
          <w:szCs w:val="16"/>
        </w:rPr>
      </w:pPr>
      <w:r w:rsidRPr="0027381E">
        <w:rPr>
          <w:rFonts w:ascii="ACaslonPro-Semibold" w:hAnsi="ACaslonPro-Semibold" w:cs="ACaslonPro-Semibold"/>
          <w:color w:val="FF0000"/>
          <w:szCs w:val="16"/>
        </w:rPr>
        <w:t>ECON 438 - History of Economic Thought (4)</w:t>
      </w:r>
    </w:p>
    <w:p w14:paraId="4461CAF4" w14:textId="77777777" w:rsidR="00BD6E69" w:rsidDel="004C5816" w:rsidRDefault="0027381E" w:rsidP="0027381E">
      <w:pPr>
        <w:autoSpaceDE w:val="0"/>
        <w:autoSpaceDN w:val="0"/>
        <w:adjustRightInd w:val="0"/>
        <w:spacing w:line="240" w:lineRule="auto"/>
        <w:rPr>
          <w:del w:id="238" w:author="Sue Abbotson" w:date="2017-01-30T20:28:00Z"/>
          <w:rFonts w:ascii="ACaslonPro-Regular" w:hAnsi="ACaslonPro-Regular" w:cs="ACaslonPro-Regular"/>
          <w:color w:val="FF0000"/>
          <w:szCs w:val="16"/>
        </w:rPr>
      </w:pPr>
      <w:r w:rsidRPr="0027381E">
        <w:rPr>
          <w:rFonts w:ascii="ACaslonPro-Regular" w:hAnsi="ACaslonPro-Regular" w:cs="ACaslonPro-Regular"/>
          <w:color w:val="FF0000"/>
          <w:szCs w:val="16"/>
        </w:rPr>
        <w:t xml:space="preserve">The development of economic thought is examined from the prescholastics through the middle of the twentieth century. </w:t>
      </w:r>
    </w:p>
    <w:p w14:paraId="76B3DE4F" w14:textId="77777777" w:rsidR="00BD6E69" w:rsidRDefault="00BD6E69" w:rsidP="0027381E">
      <w:pPr>
        <w:autoSpaceDE w:val="0"/>
        <w:autoSpaceDN w:val="0"/>
        <w:adjustRightInd w:val="0"/>
        <w:spacing w:line="240" w:lineRule="auto"/>
        <w:rPr>
          <w:rFonts w:ascii="ACaslonPro-Regular" w:hAnsi="ACaslonPro-Regular" w:cs="ACaslonPro-Regular"/>
          <w:color w:val="FF0000"/>
          <w:szCs w:val="16"/>
        </w:rPr>
      </w:pPr>
    </w:p>
    <w:p w14:paraId="6D647D93" w14:textId="77777777" w:rsidR="0027381E" w:rsidRPr="009975BF" w:rsidRDefault="0027381E" w:rsidP="0027381E">
      <w:pPr>
        <w:autoSpaceDE w:val="0"/>
        <w:autoSpaceDN w:val="0"/>
        <w:adjustRightInd w:val="0"/>
        <w:spacing w:line="240" w:lineRule="auto"/>
        <w:rPr>
          <w:rFonts w:ascii="ACaslonPro-Regular" w:hAnsi="ACaslonPro-Regular" w:cs="ACaslonPro-Regular"/>
          <w:color w:val="FF0000"/>
          <w:szCs w:val="16"/>
        </w:rPr>
      </w:pPr>
      <w:r w:rsidRPr="009975BF">
        <w:rPr>
          <w:rFonts w:ascii="ACaslonPro-Regular" w:hAnsi="ACaslonPro-Regular" w:cs="ACaslonPro-Regular"/>
          <w:color w:val="FF0000"/>
          <w:szCs w:val="16"/>
        </w:rPr>
        <w:t xml:space="preserve">Prerequisite: ECON </w:t>
      </w:r>
      <w:ins w:id="239" w:author="Basu, Suchandra" w:date="2017-01-29T21:37:00Z">
        <w:r w:rsidRPr="009975BF">
          <w:rPr>
            <w:rFonts w:ascii="ACaslonPro-Regular" w:hAnsi="ACaslonPro-Regular" w:cs="ACaslonPro-Regular"/>
            <w:color w:val="FF0000"/>
            <w:szCs w:val="16"/>
          </w:rPr>
          <w:t>214</w:t>
        </w:r>
      </w:ins>
      <w:r w:rsidRPr="009975BF">
        <w:rPr>
          <w:rFonts w:ascii="ACaslonPro-Regular" w:hAnsi="ACaslonPro-Regular" w:cs="ACaslonPro-Regular"/>
          <w:color w:val="FF0000"/>
          <w:szCs w:val="16"/>
        </w:rPr>
        <w:t xml:space="preserve">, ECON </w:t>
      </w:r>
      <w:ins w:id="240" w:author="Basu, Suchandra" w:date="2017-01-29T21:37:00Z">
        <w:r w:rsidRPr="009975BF">
          <w:rPr>
            <w:rFonts w:ascii="ACaslonPro-Regular" w:hAnsi="ACaslonPro-Regular" w:cs="ACaslonPro-Regular"/>
            <w:color w:val="FF0000"/>
            <w:szCs w:val="16"/>
          </w:rPr>
          <w:t>215</w:t>
        </w:r>
      </w:ins>
      <w:r w:rsidRPr="009975BF">
        <w:rPr>
          <w:rFonts w:ascii="ACaslonPro-Regular" w:hAnsi="ACaslonPro-Regular" w:cs="ACaslonPro-Regular"/>
          <w:color w:val="FF0000"/>
          <w:szCs w:val="16"/>
        </w:rPr>
        <w:t xml:space="preserve"> and at least one additional economics course at the 300-level or above.</w:t>
      </w:r>
    </w:p>
    <w:p w14:paraId="43325A6D" w14:textId="53823CAA" w:rsidR="0027381E" w:rsidRPr="009975BF" w:rsidRDefault="0027381E" w:rsidP="0027381E">
      <w:pPr>
        <w:autoSpaceDE w:val="0"/>
        <w:autoSpaceDN w:val="0"/>
        <w:adjustRightInd w:val="0"/>
        <w:spacing w:line="240" w:lineRule="auto"/>
        <w:rPr>
          <w:rFonts w:ascii="ACaslonPro-Regular" w:hAnsi="ACaslonPro-Regular" w:cs="ACaslonPro-Regular"/>
          <w:color w:val="FF0000"/>
          <w:szCs w:val="16"/>
        </w:rPr>
      </w:pPr>
      <w:r w:rsidRPr="009975BF">
        <w:rPr>
          <w:rFonts w:ascii="ACaslonPro-Regular" w:hAnsi="ACaslonPro-Regular" w:cs="ACaslonPro-Regular"/>
          <w:color w:val="FF0000"/>
          <w:szCs w:val="16"/>
        </w:rPr>
        <w:t xml:space="preserve">Offered: </w:t>
      </w:r>
      <w:del w:id="241" w:author="Sue Abbotson" w:date="2017-03-08T10:56:00Z">
        <w:r w:rsidRPr="009975BF" w:rsidDel="00791717">
          <w:rPr>
            <w:rFonts w:ascii="ACaslonPro-Regular" w:hAnsi="ACaslonPro-Regular" w:cs="ACaslonPro-Regular"/>
            <w:color w:val="FF0000"/>
            <w:szCs w:val="16"/>
          </w:rPr>
          <w:delText>Fall</w:delText>
        </w:r>
      </w:del>
      <w:ins w:id="242" w:author="Sue Abbotson" w:date="2017-03-08T10:56:00Z">
        <w:r w:rsidR="00791717">
          <w:rPr>
            <w:rFonts w:ascii="ACaslonPro-Regular" w:hAnsi="ACaslonPro-Regular" w:cs="ACaslonPro-Regular"/>
            <w:color w:val="FF0000"/>
            <w:szCs w:val="16"/>
          </w:rPr>
          <w:t>As needed</w:t>
        </w:r>
      </w:ins>
      <w:r w:rsidRPr="009975BF">
        <w:rPr>
          <w:rFonts w:ascii="ACaslonPro-Regular" w:hAnsi="ACaslonPro-Regular" w:cs="ACaslonPro-Regular"/>
          <w:color w:val="FF0000"/>
          <w:szCs w:val="16"/>
        </w:rPr>
        <w:t>.</w:t>
      </w:r>
    </w:p>
    <w:p w14:paraId="7DC3E255" w14:textId="77777777" w:rsidR="0027381E" w:rsidRPr="009975BF" w:rsidRDefault="0027381E" w:rsidP="008A79E5">
      <w:pPr>
        <w:autoSpaceDE w:val="0"/>
        <w:autoSpaceDN w:val="0"/>
        <w:adjustRightInd w:val="0"/>
        <w:spacing w:line="240" w:lineRule="auto"/>
        <w:rPr>
          <w:rFonts w:ascii="ACaslonPro-Regular" w:hAnsi="ACaslonPro-Regular" w:cs="ACaslonPro-Regular"/>
          <w:color w:val="FF0000"/>
          <w:szCs w:val="16"/>
        </w:rPr>
      </w:pPr>
    </w:p>
    <w:p w14:paraId="5ECED5CE"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449 - Introduction to Econometrics (4)</w:t>
      </w:r>
    </w:p>
    <w:p w14:paraId="3FED34A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Quantitative methods used in testing theoretical propositions in economics</w:t>
      </w:r>
      <w:r w:rsidR="00113AD1">
        <w:rPr>
          <w:rFonts w:ascii="ACaslonPro-Regular" w:hAnsi="ACaslonPro-Regular" w:cs="ACaslonPro-Regular"/>
          <w:szCs w:val="16"/>
        </w:rPr>
        <w:t xml:space="preserve"> </w:t>
      </w:r>
      <w:r>
        <w:rPr>
          <w:rFonts w:ascii="ACaslonPro-Regular" w:hAnsi="ACaslonPro-Regular" w:cs="ACaslonPro-Regular"/>
          <w:szCs w:val="16"/>
        </w:rPr>
        <w:t>and business are presented. Emphasis is on the use of regression, time-series</w:t>
      </w:r>
      <w:r w:rsidR="00113AD1">
        <w:rPr>
          <w:rFonts w:ascii="ACaslonPro-Regular" w:hAnsi="ACaslonPro-Regular" w:cs="ACaslonPro-Regular"/>
          <w:szCs w:val="16"/>
        </w:rPr>
        <w:t xml:space="preserve"> </w:t>
      </w:r>
      <w:r>
        <w:rPr>
          <w:rFonts w:ascii="ACaslonPro-Regular" w:hAnsi="ACaslonPro-Regular" w:cs="ACaslonPro-Regular"/>
          <w:szCs w:val="16"/>
        </w:rPr>
        <w:t>models and other econometric methods. Lecture and computer laboratory.</w:t>
      </w:r>
    </w:p>
    <w:p w14:paraId="0A09A4F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 xml:space="preserve">Prerequisite: ECON 214, ECON 215; </w:t>
      </w:r>
      <w:del w:id="243" w:author="Basu, Suchandra" w:date="2017-01-29T21:35:00Z">
        <w:r w:rsidDel="0027381E">
          <w:rPr>
            <w:rFonts w:ascii="ACaslonPro-Regular" w:hAnsi="ACaslonPro-Regular" w:cs="ACaslonPro-Regular"/>
            <w:szCs w:val="16"/>
          </w:rPr>
          <w:delText>MGT 249</w:delText>
        </w:r>
      </w:del>
      <w:r>
        <w:rPr>
          <w:rFonts w:ascii="ACaslonPro-Regular" w:hAnsi="ACaslonPro-Regular" w:cs="ACaslonPro-Regular"/>
          <w:szCs w:val="16"/>
        </w:rPr>
        <w:t>; MATH 248.</w:t>
      </w:r>
    </w:p>
    <w:p w14:paraId="2F0A5759" w14:textId="77777777" w:rsidR="00113AD1" w:rsidDel="004C5816" w:rsidRDefault="008A79E5" w:rsidP="008A79E5">
      <w:pPr>
        <w:autoSpaceDE w:val="0"/>
        <w:autoSpaceDN w:val="0"/>
        <w:adjustRightInd w:val="0"/>
        <w:spacing w:line="240" w:lineRule="auto"/>
        <w:rPr>
          <w:del w:id="244" w:author="Sue Abbotson" w:date="2017-01-30T20:28:00Z"/>
          <w:rFonts w:ascii="ACaslonPro-Regular" w:hAnsi="ACaslonPro-Regular" w:cs="ACaslonPro-Regular"/>
          <w:szCs w:val="16"/>
        </w:rPr>
      </w:pPr>
      <w:r>
        <w:rPr>
          <w:rFonts w:ascii="ACaslonPro-Regular" w:hAnsi="ACaslonPro-Regular" w:cs="ACaslonPro-Regular"/>
          <w:szCs w:val="16"/>
        </w:rPr>
        <w:t>Offered: Fall, Spring.</w:t>
      </w:r>
    </w:p>
    <w:p w14:paraId="3AC5ACFA"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4C89BCC6" w14:textId="77777777" w:rsidR="008A79E5" w:rsidDel="0027381E" w:rsidRDefault="008A79E5" w:rsidP="008A79E5">
      <w:pPr>
        <w:autoSpaceDE w:val="0"/>
        <w:autoSpaceDN w:val="0"/>
        <w:adjustRightInd w:val="0"/>
        <w:spacing w:line="240" w:lineRule="auto"/>
        <w:rPr>
          <w:del w:id="245" w:author="Basu, Suchandra" w:date="2017-01-29T21:37:00Z"/>
          <w:rFonts w:ascii="ACaslonPro-Semibold" w:hAnsi="ACaslonPro-Semibold" w:cs="ACaslonPro-Semibold"/>
          <w:szCs w:val="16"/>
        </w:rPr>
      </w:pPr>
      <w:del w:id="246" w:author="Basu, Suchandra" w:date="2017-01-29T21:37:00Z">
        <w:r w:rsidDel="0027381E">
          <w:rPr>
            <w:rFonts w:ascii="ACaslonPro-Semibold" w:hAnsi="ACaslonPro-Semibold" w:cs="ACaslonPro-Semibold"/>
            <w:szCs w:val="16"/>
          </w:rPr>
          <w:delText>ECON 461 - History of Economic Thought (3)</w:delText>
        </w:r>
      </w:del>
    </w:p>
    <w:p w14:paraId="5B1BDC7B" w14:textId="77777777" w:rsidR="008A79E5" w:rsidDel="0027381E" w:rsidRDefault="008A79E5" w:rsidP="008A79E5">
      <w:pPr>
        <w:autoSpaceDE w:val="0"/>
        <w:autoSpaceDN w:val="0"/>
        <w:adjustRightInd w:val="0"/>
        <w:spacing w:line="240" w:lineRule="auto"/>
        <w:rPr>
          <w:del w:id="247" w:author="Basu, Suchandra" w:date="2017-01-29T21:37:00Z"/>
          <w:rFonts w:ascii="ACaslonPro-Regular" w:hAnsi="ACaslonPro-Regular" w:cs="ACaslonPro-Regular"/>
          <w:szCs w:val="16"/>
        </w:rPr>
      </w:pPr>
      <w:del w:id="248" w:author="Basu, Suchandra" w:date="2017-01-29T21:37:00Z">
        <w:r w:rsidDel="0027381E">
          <w:rPr>
            <w:rFonts w:ascii="ACaslonPro-Regular" w:hAnsi="ACaslonPro-Regular" w:cs="ACaslonPro-Regular"/>
            <w:szCs w:val="16"/>
          </w:rPr>
          <w:delText>The development of economic thought is examined from the prescholastics</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through the middle of the twentieth century. This seminar is the first part of</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a two-semester capstone experience in economics.</w:delText>
        </w:r>
      </w:del>
    </w:p>
    <w:p w14:paraId="56E651BE" w14:textId="77777777" w:rsidR="008A79E5" w:rsidDel="0027381E" w:rsidRDefault="008A79E5" w:rsidP="008A79E5">
      <w:pPr>
        <w:autoSpaceDE w:val="0"/>
        <w:autoSpaceDN w:val="0"/>
        <w:adjustRightInd w:val="0"/>
        <w:spacing w:line="240" w:lineRule="auto"/>
        <w:rPr>
          <w:del w:id="249" w:author="Basu, Suchandra" w:date="2017-01-29T21:37:00Z"/>
          <w:rFonts w:ascii="ACaslonPro-Regular" w:hAnsi="ACaslonPro-Regular" w:cs="ACaslonPro-Regular"/>
          <w:szCs w:val="16"/>
        </w:rPr>
      </w:pPr>
      <w:del w:id="250" w:author="Basu, Suchandra" w:date="2017-01-29T21:37:00Z">
        <w:r w:rsidDel="0027381E">
          <w:rPr>
            <w:rFonts w:ascii="ACaslonPro-Regular" w:hAnsi="ACaslonPro-Regular" w:cs="ACaslonPro-Regular"/>
            <w:szCs w:val="16"/>
          </w:rPr>
          <w:delText>Prerequisite: ECON 314, ECON 315 and at least one additional economics</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course at the 300-level or above.</w:delText>
        </w:r>
      </w:del>
    </w:p>
    <w:p w14:paraId="5CDAD7EA" w14:textId="77777777" w:rsidR="008A79E5" w:rsidDel="0027381E" w:rsidRDefault="008A79E5" w:rsidP="008A79E5">
      <w:pPr>
        <w:autoSpaceDE w:val="0"/>
        <w:autoSpaceDN w:val="0"/>
        <w:adjustRightInd w:val="0"/>
        <w:spacing w:line="240" w:lineRule="auto"/>
        <w:rPr>
          <w:del w:id="251" w:author="Basu, Suchandra" w:date="2017-01-29T21:37:00Z"/>
          <w:rFonts w:ascii="ACaslonPro-Regular" w:hAnsi="ACaslonPro-Regular" w:cs="ACaslonPro-Regular"/>
          <w:szCs w:val="16"/>
        </w:rPr>
      </w:pPr>
      <w:del w:id="252" w:author="Basu, Suchandra" w:date="2017-01-29T21:37:00Z">
        <w:r w:rsidDel="0027381E">
          <w:rPr>
            <w:rFonts w:ascii="ACaslonPro-Regular" w:hAnsi="ACaslonPro-Regular" w:cs="ACaslonPro-Regular"/>
            <w:szCs w:val="16"/>
          </w:rPr>
          <w:delText>Offered: Fall.</w:delText>
        </w:r>
      </w:del>
    </w:p>
    <w:p w14:paraId="529A0971" w14:textId="77777777" w:rsidR="00113AD1" w:rsidRDefault="00113AD1" w:rsidP="008A79E5">
      <w:pPr>
        <w:autoSpaceDE w:val="0"/>
        <w:autoSpaceDN w:val="0"/>
        <w:adjustRightInd w:val="0"/>
        <w:spacing w:line="240" w:lineRule="auto"/>
        <w:rPr>
          <w:rFonts w:ascii="ACaslonPro-Semibold" w:hAnsi="ACaslonPro-Semibold" w:cs="ACaslonPro-Semibold"/>
          <w:szCs w:val="16"/>
        </w:rPr>
      </w:pPr>
    </w:p>
    <w:p w14:paraId="7A69214B" w14:textId="77777777" w:rsidR="008A79E5" w:rsidDel="004C5816" w:rsidRDefault="008A79E5" w:rsidP="008A79E5">
      <w:pPr>
        <w:autoSpaceDE w:val="0"/>
        <w:autoSpaceDN w:val="0"/>
        <w:adjustRightInd w:val="0"/>
        <w:spacing w:line="240" w:lineRule="auto"/>
        <w:rPr>
          <w:del w:id="253" w:author="Sue Abbotson" w:date="2017-01-30T20:28:00Z"/>
          <w:rFonts w:ascii="ACaslonPro-Semibold" w:hAnsi="ACaslonPro-Semibold" w:cs="ACaslonPro-Semibold"/>
          <w:szCs w:val="16"/>
        </w:rPr>
      </w:pPr>
      <w:r>
        <w:rPr>
          <w:rFonts w:ascii="ACaslonPro-Semibold" w:hAnsi="ACaslonPro-Semibold" w:cs="ACaslonPro-Semibold"/>
          <w:szCs w:val="16"/>
        </w:rPr>
        <w:t>ECON 462 - Seminar in Economic Research (</w:t>
      </w:r>
      <w:del w:id="254" w:author="Basu, Suchandra" w:date="2017-01-29T21:37:00Z">
        <w:r w:rsidDel="0027381E">
          <w:rPr>
            <w:rFonts w:ascii="ACaslonPro-Semibold" w:hAnsi="ACaslonPro-Semibold" w:cs="ACaslonPro-Semibold"/>
            <w:szCs w:val="16"/>
          </w:rPr>
          <w:delText>3</w:delText>
        </w:r>
      </w:del>
      <w:ins w:id="255" w:author="Basu, Suchandra" w:date="2017-01-29T21:37:00Z">
        <w:r w:rsidR="0027381E">
          <w:rPr>
            <w:rFonts w:ascii="ACaslonPro-Semibold" w:hAnsi="ACaslonPro-Semibold" w:cs="ACaslonPro-Semibold"/>
            <w:szCs w:val="16"/>
          </w:rPr>
          <w:t>4</w:t>
        </w:r>
      </w:ins>
      <w:r>
        <w:rPr>
          <w:rFonts w:ascii="ACaslonPro-Semibold" w:hAnsi="ACaslonPro-Semibold" w:cs="ACaslonPro-Semibold"/>
          <w:szCs w:val="16"/>
        </w:rPr>
        <w:t>)</w:t>
      </w:r>
    </w:p>
    <w:p w14:paraId="2E2F3402" w14:textId="77777777" w:rsidR="0027381E" w:rsidRDefault="008A79E5" w:rsidP="008A79E5">
      <w:pPr>
        <w:autoSpaceDE w:val="0"/>
        <w:autoSpaceDN w:val="0"/>
        <w:adjustRightInd w:val="0"/>
        <w:spacing w:line="240" w:lineRule="auto"/>
        <w:rPr>
          <w:ins w:id="256" w:author="Basu, Suchandra" w:date="2017-01-29T21:38:00Z"/>
          <w:rFonts w:ascii="ACaslonPro-Regular" w:hAnsi="ACaslonPro-Regular" w:cs="ACaslonPro-Regular"/>
          <w:szCs w:val="16"/>
        </w:rPr>
      </w:pPr>
      <w:del w:id="257" w:author="Basu, Suchandra" w:date="2017-01-29T21:38:00Z">
        <w:r w:rsidDel="0027381E">
          <w:rPr>
            <w:rFonts w:ascii="ACaslonPro-Regular" w:hAnsi="ACaslonPro-Regular" w:cs="ACaslonPro-Regular"/>
            <w:szCs w:val="16"/>
          </w:rPr>
          <w:delText>Students integrate their experience in economic theories, methodologies,</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concepts and applications. Literature in a variety of fields of economics is</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analyzed. A research paper and presentation are also required</w:delText>
        </w:r>
      </w:del>
    </w:p>
    <w:p w14:paraId="63EAEAA5" w14:textId="77777777" w:rsidR="0027381E" w:rsidRPr="00D85D72" w:rsidRDefault="0027381E" w:rsidP="0027381E">
      <w:pPr>
        <w:autoSpaceDE w:val="0"/>
        <w:autoSpaceDN w:val="0"/>
        <w:adjustRightInd w:val="0"/>
        <w:spacing w:line="240" w:lineRule="auto"/>
        <w:rPr>
          <w:ins w:id="258" w:author="Basu, Suchandra" w:date="2017-01-29T21:38:00Z"/>
          <w:rFonts w:cs="Arial"/>
        </w:rPr>
      </w:pPr>
      <w:ins w:id="259" w:author="Basu, Suchandra" w:date="2017-01-29T21:38:00Z">
        <w:r w:rsidRPr="00D85D72">
          <w:rPr>
            <w:rFonts w:cs="Arial"/>
          </w:rPr>
          <w:t>Economics majors are introduced to doing economic research.</w:t>
        </w:r>
      </w:ins>
    </w:p>
    <w:p w14:paraId="4638A571" w14:textId="77777777" w:rsidR="008A79E5" w:rsidRDefault="0027381E" w:rsidP="0027381E">
      <w:pPr>
        <w:autoSpaceDE w:val="0"/>
        <w:autoSpaceDN w:val="0"/>
        <w:adjustRightInd w:val="0"/>
        <w:spacing w:line="240" w:lineRule="auto"/>
        <w:rPr>
          <w:rFonts w:ascii="ACaslonPro-Regular" w:hAnsi="ACaslonPro-Regular" w:cs="ACaslonPro-Regular"/>
          <w:szCs w:val="16"/>
        </w:rPr>
      </w:pPr>
      <w:ins w:id="260" w:author="Basu, Suchandra" w:date="2017-01-29T21:38:00Z">
        <w:r w:rsidRPr="00E50590">
          <w:rPr>
            <w:rFonts w:cs="ACaslonPro-Regular"/>
          </w:rPr>
          <w:t>Students integrate economic</w:t>
        </w:r>
        <w:r>
          <w:rPr>
            <w:rFonts w:cs="ACaslonPro-Regular"/>
          </w:rPr>
          <w:t xml:space="preserve"> literature, theory</w:t>
        </w:r>
        <w:r w:rsidRPr="00E50590">
          <w:rPr>
            <w:rFonts w:cs="ACaslonPro-Regular"/>
          </w:rPr>
          <w:t xml:space="preserve">, </w:t>
        </w:r>
        <w:r>
          <w:rPr>
            <w:rFonts w:cs="ACaslonPro-Regular"/>
          </w:rPr>
          <w:t xml:space="preserve">data and empirical </w:t>
        </w:r>
        <w:r w:rsidRPr="00E50590">
          <w:rPr>
            <w:rFonts w:cs="ACaslonPro-Regular"/>
          </w:rPr>
          <w:t>methodologies</w:t>
        </w:r>
        <w:r>
          <w:rPr>
            <w:rFonts w:cs="ACaslonPro-Regular"/>
          </w:rPr>
          <w:t xml:space="preserve"> to write and present a journal article style research paper</w:t>
        </w:r>
      </w:ins>
      <w:del w:id="261" w:author="Basu, Suchandra" w:date="2017-01-29T21:39:00Z">
        <w:r w:rsidR="008A79E5" w:rsidDel="0027381E">
          <w:rPr>
            <w:rFonts w:ascii="ACaslonPro-Regular" w:hAnsi="ACaslonPro-Regular" w:cs="ACaslonPro-Regular"/>
            <w:szCs w:val="16"/>
          </w:rPr>
          <w:delText>.</w:delText>
        </w:r>
      </w:del>
    </w:p>
    <w:p w14:paraId="062FB04E"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314, ECON 449 and one additional economics course</w:t>
      </w:r>
      <w:r w:rsidR="00113AD1">
        <w:rPr>
          <w:rFonts w:ascii="ACaslonPro-Regular" w:hAnsi="ACaslonPro-Regular" w:cs="ACaslonPro-Regular"/>
          <w:szCs w:val="16"/>
        </w:rPr>
        <w:t xml:space="preserve"> </w:t>
      </w:r>
      <w:r>
        <w:rPr>
          <w:rFonts w:ascii="ACaslonPro-Regular" w:hAnsi="ACaslonPro-Regular" w:cs="ACaslonPro-Regular"/>
          <w:szCs w:val="16"/>
        </w:rPr>
        <w:t>at the 400-level.</w:t>
      </w:r>
    </w:p>
    <w:p w14:paraId="6E8B420D"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Spring.</w:t>
      </w:r>
    </w:p>
    <w:p w14:paraId="6F71E2E2"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7F19E32C" w14:textId="02068ACD" w:rsidR="00561684" w:rsidRPr="00051377" w:rsidRDefault="00561684" w:rsidP="008A79E5">
      <w:pPr>
        <w:autoSpaceDE w:val="0"/>
        <w:autoSpaceDN w:val="0"/>
        <w:adjustRightInd w:val="0"/>
        <w:spacing w:line="240" w:lineRule="auto"/>
        <w:rPr>
          <w:rFonts w:ascii="ACaslonPro-Regular" w:hAnsi="ACaslonPro-Regular" w:cs="ACaslonPro-Regular"/>
          <w:color w:val="FF0000"/>
          <w:szCs w:val="16"/>
        </w:rPr>
      </w:pPr>
      <w:r w:rsidRPr="00051377">
        <w:rPr>
          <w:rFonts w:ascii="ACaslonPro-Regular" w:hAnsi="ACaslonPro-Regular" w:cs="ACaslonPro-Regular"/>
          <w:color w:val="FF0000"/>
          <w:szCs w:val="16"/>
        </w:rPr>
        <w:t>ECON 467 – Directed Internship</w:t>
      </w:r>
      <w:r w:rsidR="004C5816">
        <w:rPr>
          <w:rFonts w:ascii="ACaslonPro-Regular" w:hAnsi="ACaslonPro-Regular" w:cs="ACaslonPro-Regular"/>
          <w:color w:val="FF0000"/>
          <w:szCs w:val="16"/>
        </w:rPr>
        <w:t xml:space="preserve"> in Economics</w:t>
      </w:r>
      <w:r w:rsidRPr="00051377">
        <w:rPr>
          <w:rFonts w:ascii="ACaslonPro-Regular" w:hAnsi="ACaslonPro-Regular" w:cs="ACaslonPro-Regular"/>
          <w:color w:val="FF0000"/>
          <w:szCs w:val="16"/>
        </w:rPr>
        <w:t xml:space="preserve"> (</w:t>
      </w:r>
      <w:ins w:id="262" w:author="Sue Abbotson" w:date="2017-03-14T11:10:00Z">
        <w:r w:rsidR="00EA1158">
          <w:rPr>
            <w:rFonts w:ascii="ACaslonPro-Regular" w:hAnsi="ACaslonPro-Regular" w:cs="ACaslonPro-Regular"/>
            <w:color w:val="FF0000"/>
            <w:szCs w:val="16"/>
          </w:rPr>
          <w:t>3</w:t>
        </w:r>
      </w:ins>
      <w:bookmarkStart w:id="263" w:name="_GoBack"/>
      <w:bookmarkEnd w:id="263"/>
      <w:del w:id="264" w:author="Sue Abbotson" w:date="2017-03-14T11:10:00Z">
        <w:r w:rsidRPr="00051377" w:rsidDel="00EA1158">
          <w:rPr>
            <w:rFonts w:ascii="ACaslonPro-Regular" w:hAnsi="ACaslonPro-Regular" w:cs="ACaslonPro-Regular"/>
            <w:color w:val="FF0000"/>
            <w:szCs w:val="16"/>
          </w:rPr>
          <w:delText>4</w:delText>
        </w:r>
      </w:del>
      <w:r w:rsidRPr="00051377">
        <w:rPr>
          <w:rFonts w:ascii="ACaslonPro-Regular" w:hAnsi="ACaslonPro-Regular" w:cs="ACaslonPro-Regular"/>
          <w:color w:val="FF0000"/>
          <w:szCs w:val="16"/>
        </w:rPr>
        <w:t>)</w:t>
      </w:r>
    </w:p>
    <w:p w14:paraId="1F2CFE8E" w14:textId="77777777" w:rsidR="00561684" w:rsidRPr="00051377" w:rsidRDefault="00561684" w:rsidP="00561684">
      <w:pPr>
        <w:autoSpaceDE w:val="0"/>
        <w:autoSpaceDN w:val="0"/>
        <w:adjustRightInd w:val="0"/>
        <w:spacing w:line="240" w:lineRule="auto"/>
        <w:rPr>
          <w:rFonts w:ascii="ACaslonPro-Regular" w:hAnsi="ACaslonPro-Regular" w:cs="ACaslonPro-Regular"/>
          <w:color w:val="FF0000"/>
          <w:szCs w:val="16"/>
        </w:rPr>
      </w:pPr>
      <w:r w:rsidRPr="00051377">
        <w:rPr>
          <w:rFonts w:ascii="ACaslonPro-Regular" w:hAnsi="ACaslonPro-Regular" w:cs="ACaslonPro-Regular"/>
          <w:color w:val="FF0000"/>
          <w:szCs w:val="16"/>
        </w:rPr>
        <w:t xml:space="preserve">Students are assigned to a business, an industrial organization, or a not-for-profit organization and supervised by a mentor. Students receive 1 credit hour for every four hours of work. A two-hour biweekly seminar is included. </w:t>
      </w:r>
    </w:p>
    <w:p w14:paraId="1C2E52E6" w14:textId="77777777" w:rsidR="00561684" w:rsidRPr="00051377" w:rsidRDefault="00561684" w:rsidP="00561684">
      <w:pPr>
        <w:autoSpaceDE w:val="0"/>
        <w:autoSpaceDN w:val="0"/>
        <w:adjustRightInd w:val="0"/>
        <w:spacing w:line="240" w:lineRule="auto"/>
        <w:rPr>
          <w:rFonts w:ascii="ACaslonPro-Regular" w:hAnsi="ACaslonPro-Regular" w:cs="ACaslonPro-Regular"/>
          <w:color w:val="FF0000"/>
          <w:szCs w:val="16"/>
        </w:rPr>
      </w:pPr>
      <w:r w:rsidRPr="00051377">
        <w:rPr>
          <w:rFonts w:ascii="ACaslonPro-Regular" w:hAnsi="ACaslonPro-Regular" w:cs="ACaslonPro-Regular"/>
          <w:color w:val="FF0000"/>
          <w:szCs w:val="16"/>
        </w:rPr>
        <w:t>Prerequisite: Junior standing, a major or minor in a School of Management program and consent of internship director and appropriate faculty member.</w:t>
      </w:r>
    </w:p>
    <w:p w14:paraId="382EF5B5" w14:textId="77777777" w:rsidR="00561684" w:rsidRPr="00051377" w:rsidDel="004C5816" w:rsidRDefault="00561684" w:rsidP="00561684">
      <w:pPr>
        <w:autoSpaceDE w:val="0"/>
        <w:autoSpaceDN w:val="0"/>
        <w:adjustRightInd w:val="0"/>
        <w:spacing w:line="240" w:lineRule="auto"/>
        <w:rPr>
          <w:del w:id="265" w:author="Sue Abbotson" w:date="2017-01-30T20:28:00Z"/>
          <w:rFonts w:ascii="ACaslonPro-Regular" w:hAnsi="ACaslonPro-Regular" w:cs="ACaslonPro-Regular"/>
          <w:color w:val="FF0000"/>
          <w:szCs w:val="16"/>
        </w:rPr>
      </w:pPr>
      <w:r w:rsidRPr="00051377">
        <w:rPr>
          <w:rFonts w:ascii="ACaslonPro-Regular" w:hAnsi="ACaslonPro-Regular" w:cs="ACaslonPro-Regular"/>
          <w:color w:val="FF0000"/>
          <w:szCs w:val="16"/>
        </w:rPr>
        <w:t>Offered: Fall, Spring, Summer.</w:t>
      </w:r>
    </w:p>
    <w:p w14:paraId="7C94E469" w14:textId="77777777" w:rsidR="00561684" w:rsidRDefault="00561684" w:rsidP="008A79E5">
      <w:pPr>
        <w:autoSpaceDE w:val="0"/>
        <w:autoSpaceDN w:val="0"/>
        <w:adjustRightInd w:val="0"/>
        <w:spacing w:line="240" w:lineRule="auto"/>
        <w:rPr>
          <w:rFonts w:ascii="ACaslonPro-Regular" w:hAnsi="ACaslonPro-Regular" w:cs="ACaslonPro-Regular"/>
          <w:szCs w:val="16"/>
        </w:rPr>
      </w:pPr>
    </w:p>
    <w:p w14:paraId="770B912B" w14:textId="77777777" w:rsidR="00561684" w:rsidRDefault="00561684" w:rsidP="008A79E5">
      <w:pPr>
        <w:autoSpaceDE w:val="0"/>
        <w:autoSpaceDN w:val="0"/>
        <w:adjustRightInd w:val="0"/>
        <w:spacing w:line="240" w:lineRule="auto"/>
        <w:rPr>
          <w:rFonts w:ascii="ACaslonPro-Regular" w:hAnsi="ACaslonPro-Regular" w:cs="ACaslonPro-Regular"/>
          <w:szCs w:val="16"/>
        </w:rPr>
      </w:pPr>
    </w:p>
    <w:p w14:paraId="11CD16BC"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490 - Independent Study in Economics (</w:t>
      </w:r>
      <w:del w:id="266" w:author="Basu, Suchandra" w:date="2017-01-29T21:39:00Z">
        <w:r w:rsidDel="00051377">
          <w:rPr>
            <w:rFonts w:ascii="ACaslonPro-Semibold" w:hAnsi="ACaslonPro-Semibold" w:cs="ACaslonPro-Semibold"/>
            <w:szCs w:val="16"/>
          </w:rPr>
          <w:delText>3</w:delText>
        </w:r>
      </w:del>
      <w:ins w:id="267" w:author="Basu, Suchandra" w:date="2017-01-29T21:39:00Z">
        <w:r w:rsidR="00051377">
          <w:rPr>
            <w:rFonts w:ascii="ACaslonPro-Semibold" w:hAnsi="ACaslonPro-Semibold" w:cs="ACaslonPro-Semibold"/>
            <w:szCs w:val="16"/>
          </w:rPr>
          <w:t>4</w:t>
        </w:r>
      </w:ins>
      <w:r>
        <w:rPr>
          <w:rFonts w:ascii="ACaslonPro-Semibold" w:hAnsi="ACaslonPro-Semibold" w:cs="ACaslonPro-Semibold"/>
          <w:szCs w:val="16"/>
        </w:rPr>
        <w:t>)</w:t>
      </w:r>
    </w:p>
    <w:p w14:paraId="03EDE45F"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Students select a topic and undertake concentrated research under the</w:t>
      </w:r>
      <w:r w:rsidR="00113AD1">
        <w:rPr>
          <w:rFonts w:ascii="ACaslonPro-Regular" w:hAnsi="ACaslonPro-Regular" w:cs="ACaslonPro-Regular"/>
          <w:szCs w:val="16"/>
        </w:rPr>
        <w:t xml:space="preserve"> </w:t>
      </w:r>
      <w:r>
        <w:rPr>
          <w:rFonts w:ascii="ACaslonPro-Regular" w:hAnsi="ACaslonPro-Regular" w:cs="ACaslonPro-Regular"/>
          <w:szCs w:val="16"/>
        </w:rPr>
        <w:t>supervision of a faculty advisor.</w:t>
      </w:r>
    </w:p>
    <w:p w14:paraId="585EBB38"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Consent of instructor, department chair and dean.</w:t>
      </w:r>
    </w:p>
    <w:p w14:paraId="454141B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7382D24F"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7CCB0FD1"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491 - Independent Study I (</w:t>
      </w:r>
      <w:del w:id="268" w:author="Basu, Suchandra" w:date="2017-01-29T21:40:00Z">
        <w:r w:rsidDel="00051377">
          <w:rPr>
            <w:rFonts w:ascii="ACaslonPro-Semibold" w:hAnsi="ACaslonPro-Semibold" w:cs="ACaslonPro-Semibold"/>
            <w:szCs w:val="16"/>
          </w:rPr>
          <w:delText>3</w:delText>
        </w:r>
      </w:del>
      <w:ins w:id="269" w:author="Basu, Suchandra" w:date="2017-01-29T21:40:00Z">
        <w:r w:rsidR="00051377">
          <w:rPr>
            <w:rFonts w:ascii="ACaslonPro-Semibold" w:hAnsi="ACaslonPro-Semibold" w:cs="ACaslonPro-Semibold"/>
            <w:szCs w:val="16"/>
          </w:rPr>
          <w:t>4</w:t>
        </w:r>
      </w:ins>
      <w:r>
        <w:rPr>
          <w:rFonts w:ascii="ACaslonPro-Semibold" w:hAnsi="ACaslonPro-Semibold" w:cs="ACaslonPro-Semibold"/>
          <w:szCs w:val="16"/>
        </w:rPr>
        <w:t>)</w:t>
      </w:r>
    </w:p>
    <w:p w14:paraId="152AAD2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This course emphasizes the development of research for students admitted to</w:t>
      </w:r>
      <w:r w:rsidR="00113AD1">
        <w:rPr>
          <w:rFonts w:ascii="ACaslonPro-Regular" w:hAnsi="ACaslonPro-Regular" w:cs="ACaslonPro-Regular"/>
          <w:szCs w:val="16"/>
        </w:rPr>
        <w:t xml:space="preserve"> </w:t>
      </w:r>
      <w:r>
        <w:rPr>
          <w:rFonts w:ascii="ACaslonPro-Regular" w:hAnsi="ACaslonPro-Regular" w:cs="ACaslonPro-Regular"/>
          <w:szCs w:val="16"/>
        </w:rPr>
        <w:t>the economics honors program. The research topic is selected and conducted</w:t>
      </w:r>
      <w:r w:rsidR="00113AD1">
        <w:rPr>
          <w:rFonts w:ascii="ACaslonPro-Regular" w:hAnsi="ACaslonPro-Regular" w:cs="ACaslonPro-Regular"/>
          <w:szCs w:val="16"/>
        </w:rPr>
        <w:t xml:space="preserve"> </w:t>
      </w:r>
      <w:r>
        <w:rPr>
          <w:rFonts w:ascii="ACaslonPro-Regular" w:hAnsi="ACaslonPro-Regular" w:cs="ACaslonPro-Regular"/>
          <w:szCs w:val="16"/>
        </w:rPr>
        <w:t>under the supervision of a faculty advisor.</w:t>
      </w:r>
    </w:p>
    <w:p w14:paraId="21417E1F"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Admission to the economics honors program and consent of</w:t>
      </w:r>
      <w:r w:rsidR="00113AD1">
        <w:rPr>
          <w:rFonts w:ascii="ACaslonPro-Regular" w:hAnsi="ACaslonPro-Regular" w:cs="ACaslonPro-Regular"/>
          <w:szCs w:val="16"/>
        </w:rPr>
        <w:t xml:space="preserve"> </w:t>
      </w:r>
      <w:r>
        <w:rPr>
          <w:rFonts w:ascii="ACaslonPro-Regular" w:hAnsi="ACaslonPro-Regular" w:cs="ACaslonPro-Regular"/>
          <w:szCs w:val="16"/>
        </w:rPr>
        <w:t>instructor, department chair and dean.</w:t>
      </w:r>
    </w:p>
    <w:p w14:paraId="689033A4"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7F1A063F"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246E9FC4"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492 - Independent Study II (</w:t>
      </w:r>
      <w:del w:id="270" w:author="Basu, Suchandra" w:date="2017-01-29T21:40:00Z">
        <w:r w:rsidDel="00051377">
          <w:rPr>
            <w:rFonts w:ascii="ACaslonPro-Semibold" w:hAnsi="ACaslonPro-Semibold" w:cs="ACaslonPro-Semibold"/>
            <w:szCs w:val="16"/>
          </w:rPr>
          <w:delText>3</w:delText>
        </w:r>
      </w:del>
      <w:ins w:id="271" w:author="Basu, Suchandra" w:date="2017-01-29T21:40:00Z">
        <w:r w:rsidR="00051377">
          <w:rPr>
            <w:rFonts w:ascii="ACaslonPro-Semibold" w:hAnsi="ACaslonPro-Semibold" w:cs="ACaslonPro-Semibold"/>
            <w:szCs w:val="16"/>
          </w:rPr>
          <w:t>4</w:t>
        </w:r>
      </w:ins>
      <w:r>
        <w:rPr>
          <w:rFonts w:ascii="ACaslonPro-Semibold" w:hAnsi="ACaslonPro-Semibold" w:cs="ACaslonPro-Semibold"/>
          <w:szCs w:val="16"/>
        </w:rPr>
        <w:t>)</w:t>
      </w:r>
    </w:p>
    <w:p w14:paraId="42F3E5DD"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This course continues the development of research begun in ECON 491.</w:t>
      </w:r>
      <w:r w:rsidR="00113AD1">
        <w:rPr>
          <w:rFonts w:ascii="ACaslonPro-Regular" w:hAnsi="ACaslonPro-Regular" w:cs="ACaslonPro-Regular"/>
          <w:szCs w:val="16"/>
        </w:rPr>
        <w:t xml:space="preserve"> </w:t>
      </w:r>
      <w:r>
        <w:rPr>
          <w:rFonts w:ascii="ACaslonPro-Regular" w:hAnsi="ACaslonPro-Regular" w:cs="ACaslonPro-Regular"/>
          <w:szCs w:val="16"/>
        </w:rPr>
        <w:t>The honors research is completed under the consultation of a faculty advisor.</w:t>
      </w:r>
      <w:r w:rsidR="00113AD1">
        <w:rPr>
          <w:rFonts w:ascii="ACaslonPro-Regular" w:hAnsi="ACaslonPro-Regular" w:cs="ACaslonPro-Regular"/>
          <w:szCs w:val="16"/>
        </w:rPr>
        <w:t xml:space="preserve"> </w:t>
      </w:r>
      <w:r>
        <w:rPr>
          <w:rFonts w:ascii="ACaslonPro-Regular" w:hAnsi="ACaslonPro-Regular" w:cs="ACaslonPro-Regular"/>
          <w:szCs w:val="16"/>
        </w:rPr>
        <w:t>A research paper and presentation are required.</w:t>
      </w:r>
    </w:p>
    <w:p w14:paraId="21C629F3"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491 and consent of instructor, department chair and</w:t>
      </w:r>
      <w:r w:rsidR="00113AD1">
        <w:rPr>
          <w:rFonts w:ascii="ACaslonPro-Regular" w:hAnsi="ACaslonPro-Regular" w:cs="ACaslonPro-Regular"/>
          <w:szCs w:val="16"/>
        </w:rPr>
        <w:t xml:space="preserve"> </w:t>
      </w:r>
      <w:r>
        <w:rPr>
          <w:rFonts w:ascii="ACaslonPro-Regular" w:hAnsi="ACaslonPro-Regular" w:cs="ACaslonPro-Regular"/>
          <w:szCs w:val="16"/>
        </w:rPr>
        <w:t>dean.</w:t>
      </w:r>
    </w:p>
    <w:p w14:paraId="4A4420E0"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sectPr w:rsidR="008A79E5" w:rsidSect="005E0304">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B4E12" w14:textId="77777777" w:rsidR="00570626" w:rsidRDefault="00570626">
      <w:r>
        <w:separator/>
      </w:r>
    </w:p>
  </w:endnote>
  <w:endnote w:type="continuationSeparator" w:id="0">
    <w:p w14:paraId="167B8154" w14:textId="77777777" w:rsidR="00570626" w:rsidRDefault="0057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Adobe Caslon Pro"/>
    <w:charset w:val="00"/>
    <w:family w:val="auto"/>
    <w:pitch w:val="variable"/>
    <w:sig w:usb0="80000027"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CaslonPro-Semibold">
    <w:altName w:val="Adobe Caslon Pro SmBd"/>
    <w:panose1 w:val="00000000000000000000"/>
    <w:charset w:val="00"/>
    <w:family w:val="swiss"/>
    <w:notTrueType/>
    <w:pitch w:val="default"/>
    <w:sig w:usb0="00000003" w:usb1="00000000" w:usb2="00000000" w:usb3="00000000" w:csb0="00000001" w:csb1="00000000"/>
  </w:font>
  <w:font w:name="ACaslonPro-Regular">
    <w:altName w:val="Adobe Caslon Pro"/>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E03CC" w14:textId="77777777" w:rsidR="00570626" w:rsidRDefault="00570626">
      <w:r>
        <w:separator/>
      </w:r>
    </w:p>
  </w:footnote>
  <w:footnote w:type="continuationSeparator" w:id="0">
    <w:p w14:paraId="6A9102E1" w14:textId="77777777" w:rsidR="00570626" w:rsidRDefault="005706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E0918E"/>
    <w:lvl w:ilvl="0">
      <w:start w:val="1"/>
      <w:numFmt w:val="decimal"/>
      <w:lvlText w:val="%1."/>
      <w:lvlJc w:val="left"/>
      <w:pPr>
        <w:tabs>
          <w:tab w:val="num" w:pos="1800"/>
        </w:tabs>
        <w:ind w:left="1800" w:hanging="360"/>
      </w:pPr>
    </w:lvl>
  </w:abstractNum>
  <w:abstractNum w:abstractNumId="1">
    <w:nsid w:val="FFFFFF7D"/>
    <w:multiLevelType w:val="singleLevel"/>
    <w:tmpl w:val="EA36D476"/>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4CDC1A1A"/>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74F08568"/>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03640A"/>
    <w:rsid w:val="00051377"/>
    <w:rsid w:val="00091497"/>
    <w:rsid w:val="000A367A"/>
    <w:rsid w:val="00101997"/>
    <w:rsid w:val="0010700B"/>
    <w:rsid w:val="00113AD1"/>
    <w:rsid w:val="00135D61"/>
    <w:rsid w:val="001660A5"/>
    <w:rsid w:val="00185A6A"/>
    <w:rsid w:val="00215F9D"/>
    <w:rsid w:val="002651E6"/>
    <w:rsid w:val="0027381E"/>
    <w:rsid w:val="002C5A58"/>
    <w:rsid w:val="002D37D3"/>
    <w:rsid w:val="002F0BE7"/>
    <w:rsid w:val="00312BD9"/>
    <w:rsid w:val="00345747"/>
    <w:rsid w:val="00352C64"/>
    <w:rsid w:val="00383B07"/>
    <w:rsid w:val="003A3611"/>
    <w:rsid w:val="003A65EA"/>
    <w:rsid w:val="003D7074"/>
    <w:rsid w:val="004527F9"/>
    <w:rsid w:val="004B2215"/>
    <w:rsid w:val="004C304D"/>
    <w:rsid w:val="004C5816"/>
    <w:rsid w:val="004F4DCD"/>
    <w:rsid w:val="00543FF5"/>
    <w:rsid w:val="00561684"/>
    <w:rsid w:val="00570626"/>
    <w:rsid w:val="005D6928"/>
    <w:rsid w:val="005E0304"/>
    <w:rsid w:val="005F2F8D"/>
    <w:rsid w:val="006119E3"/>
    <w:rsid w:val="00621597"/>
    <w:rsid w:val="00690A6E"/>
    <w:rsid w:val="00692223"/>
    <w:rsid w:val="006A1C4B"/>
    <w:rsid w:val="006D1DBA"/>
    <w:rsid w:val="006F421D"/>
    <w:rsid w:val="007465FA"/>
    <w:rsid w:val="00780D6E"/>
    <w:rsid w:val="00791717"/>
    <w:rsid w:val="007A3618"/>
    <w:rsid w:val="007B44FE"/>
    <w:rsid w:val="007B4A53"/>
    <w:rsid w:val="007B4D62"/>
    <w:rsid w:val="007C29D1"/>
    <w:rsid w:val="0080683D"/>
    <w:rsid w:val="00825863"/>
    <w:rsid w:val="00843C90"/>
    <w:rsid w:val="0085051E"/>
    <w:rsid w:val="00892420"/>
    <w:rsid w:val="008A79E5"/>
    <w:rsid w:val="008C1148"/>
    <w:rsid w:val="00911CD6"/>
    <w:rsid w:val="00942707"/>
    <w:rsid w:val="00980015"/>
    <w:rsid w:val="0098737F"/>
    <w:rsid w:val="009902D9"/>
    <w:rsid w:val="009975BF"/>
    <w:rsid w:val="009B0FC3"/>
    <w:rsid w:val="009D4E66"/>
    <w:rsid w:val="009F1E4A"/>
    <w:rsid w:val="00AB20DA"/>
    <w:rsid w:val="00AF04DD"/>
    <w:rsid w:val="00AF353B"/>
    <w:rsid w:val="00BA7F35"/>
    <w:rsid w:val="00BB456C"/>
    <w:rsid w:val="00BD6E69"/>
    <w:rsid w:val="00C50826"/>
    <w:rsid w:val="00C8432C"/>
    <w:rsid w:val="00CF4B00"/>
    <w:rsid w:val="00D0150C"/>
    <w:rsid w:val="00D2397E"/>
    <w:rsid w:val="00D632F6"/>
    <w:rsid w:val="00D7193C"/>
    <w:rsid w:val="00D828B8"/>
    <w:rsid w:val="00D91B95"/>
    <w:rsid w:val="00DA1042"/>
    <w:rsid w:val="00DA16A3"/>
    <w:rsid w:val="00DC1377"/>
    <w:rsid w:val="00DC7D46"/>
    <w:rsid w:val="00E4542D"/>
    <w:rsid w:val="00E75282"/>
    <w:rsid w:val="00EA070F"/>
    <w:rsid w:val="00EA1158"/>
    <w:rsid w:val="00EB57FC"/>
    <w:rsid w:val="00F33544"/>
    <w:rsid w:val="00F40BAC"/>
    <w:rsid w:val="00F50245"/>
    <w:rsid w:val="00F95C98"/>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B77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paragraph" w:styleId="NormalWeb">
    <w:name w:val="Normal (Web)"/>
    <w:basedOn w:val="Normal"/>
    <w:uiPriority w:val="99"/>
    <w:unhideWhenUsed/>
    <w:rsid w:val="006119E3"/>
    <w:pPr>
      <w:spacing w:before="100" w:beforeAutospacing="1" w:after="100" w:afterAutospacing="1" w:line="240" w:lineRule="auto"/>
    </w:pPr>
    <w:rPr>
      <w:rFonts w:ascii="Times New Roman" w:hAnsi="Times New Roman"/>
      <w:sz w:val="24"/>
    </w:rPr>
  </w:style>
  <w:style w:type="paragraph" w:customStyle="1" w:styleId="TableParagraph">
    <w:name w:val="Table Paragraph"/>
    <w:basedOn w:val="Normal"/>
    <w:uiPriority w:val="1"/>
    <w:qFormat/>
    <w:rsid w:val="00825863"/>
    <w:pPr>
      <w:widowControl w:val="0"/>
      <w:spacing w:line="240" w:lineRule="auto"/>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paragraph" w:styleId="NormalWeb">
    <w:name w:val="Normal (Web)"/>
    <w:basedOn w:val="Normal"/>
    <w:uiPriority w:val="99"/>
    <w:unhideWhenUsed/>
    <w:rsid w:val="006119E3"/>
    <w:pPr>
      <w:spacing w:before="100" w:beforeAutospacing="1" w:after="100" w:afterAutospacing="1" w:line="240" w:lineRule="auto"/>
    </w:pPr>
    <w:rPr>
      <w:rFonts w:ascii="Times New Roman" w:hAnsi="Times New Roman"/>
      <w:sz w:val="24"/>
    </w:rPr>
  </w:style>
  <w:style w:type="paragraph" w:customStyle="1" w:styleId="TableParagraph">
    <w:name w:val="Table Paragraph"/>
    <w:basedOn w:val="Normal"/>
    <w:uiPriority w:val="1"/>
    <w:qFormat/>
    <w:rsid w:val="00825863"/>
    <w:pPr>
      <w:widowControl w:val="0"/>
      <w:spacing w:line="240" w:lineRule="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4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6" Type="http://schemas.openxmlformats.org/officeDocument/2006/relationships/webSettings" Target="webSettings.xml"/><Relationship Id="rId1"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67Z3ZXSPZZWZ-947-184</_dlc_DocId>
    <_dlc_DocIdUrl xmlns="67887a43-7e4d-4c1c-91d7-15e417b1b8ab">
      <Url>http://www-prod.ric.edu/curriculum_committee/_layouts/15/DocIdRedir.aspx?ID=67Z3ZXSPZZWZ-947-184</Url>
      <Description>67Z3ZXSPZZWZ-947-184</Description>
    </_dlc_DocIdUrl>
  </documentManagement>
</p:properties>
</file>

<file path=customXml/itemProps1.xml><?xml version="1.0" encoding="utf-8"?>
<ds:datastoreItem xmlns:ds="http://schemas.openxmlformats.org/officeDocument/2006/customXml" ds:itemID="{1676A23A-1E16-4994-95FF-9A70374A7394}"/>
</file>

<file path=customXml/itemProps2.xml><?xml version="1.0" encoding="utf-8"?>
<ds:datastoreItem xmlns:ds="http://schemas.openxmlformats.org/officeDocument/2006/customXml" ds:itemID="{64B86692-3D60-4FE9-8875-5A3A1E1110A5}"/>
</file>

<file path=customXml/itemProps3.xml><?xml version="1.0" encoding="utf-8"?>
<ds:datastoreItem xmlns:ds="http://schemas.openxmlformats.org/officeDocument/2006/customXml" ds:itemID="{DB269492-97B9-4433-AB8F-94B2AE6114F0}"/>
</file>

<file path=customXml/itemProps4.xml><?xml version="1.0" encoding="utf-8"?>
<ds:datastoreItem xmlns:ds="http://schemas.openxmlformats.org/officeDocument/2006/customXml" ds:itemID="{48447FD0-7B67-4048-9CEF-52DBCDF7FC6B}"/>
</file>

<file path=customXml/itemProps5.xml><?xml version="1.0" encoding="utf-8"?>
<ds:datastoreItem xmlns:ds="http://schemas.openxmlformats.org/officeDocument/2006/customXml" ds:itemID="{4D2F226A-EB3F-43C9-9E73-F5829CCE2D64}"/>
</file>

<file path=docProps/app.xml><?xml version="1.0" encoding="utf-8"?>
<Properties xmlns="http://schemas.openxmlformats.org/officeDocument/2006/extended-properties" xmlns:vt="http://schemas.openxmlformats.org/officeDocument/2006/docPropsVTypes">
  <Template>Normal.dotm</Template>
  <TotalTime>152</TotalTime>
  <Pages>8</Pages>
  <Words>3268</Words>
  <Characters>18628</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21853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Sue Abbotson</cp:lastModifiedBy>
  <cp:revision>11</cp:revision>
  <cp:lastPrinted>2006-05-19T21:33:00Z</cp:lastPrinted>
  <dcterms:created xsi:type="dcterms:W3CDTF">2017-01-30T21:38:00Z</dcterms:created>
  <dcterms:modified xsi:type="dcterms:W3CDTF">2017-03-14T15:11:00Z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cc528a4a-e8a1-490d-84cd-bc00f316e6b2</vt:lpwstr>
  </property>
</Properties>
</file>