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97" w14:textId="55074941" w:rsidR="00884B52" w:rsidRDefault="00884B52" w:rsidP="001B6315">
      <w:pPr>
        <w:pStyle w:val="sc-AwardHeading"/>
      </w:pPr>
      <w:bookmarkStart w:id="0" w:name="D9BAD682882449F2B4BDE79490ACEF8C"/>
      <w:bookmarkStart w:id="1" w:name="0FB2BB774AF94B9FABE8B98464E30088"/>
      <w:bookmarkStart w:id="2" w:name="41479A87D7D74D3581FA9D38BC91FFA4"/>
      <w:r>
        <w:t>NOTE: See other catalog copy to see how the changes affect FIN.</w:t>
      </w:r>
    </w:p>
    <w:p w14:paraId="13922466" w14:textId="688B121A" w:rsidR="00884B52" w:rsidRDefault="00884B52">
      <w:pPr>
        <w:spacing w:line="240" w:lineRule="auto"/>
      </w:pPr>
    </w:p>
    <w:p w14:paraId="6C778132" w14:textId="77777777" w:rsidR="00884B52" w:rsidRDefault="00884B52" w:rsidP="00884B52">
      <w:pPr>
        <w:pStyle w:val="sc-AwardHeading"/>
      </w:pPr>
      <w:bookmarkStart w:id="3" w:name="B2CDDADB93F141249892AA34E3ED8184"/>
      <w:proofErr w:type="gramStart"/>
      <w:r>
        <w:t>Financial Planning C.G.S.</w:t>
      </w:r>
      <w:bookmarkEnd w:id="3"/>
      <w:proofErr w:type="gramEnd"/>
      <w:r>
        <w:fldChar w:fldCharType="begin"/>
      </w:r>
      <w:r>
        <w:instrText xml:space="preserve"> XE "Financial Planning C.G.S." </w:instrText>
      </w:r>
      <w:r>
        <w:fldChar w:fldCharType="end"/>
      </w:r>
    </w:p>
    <w:p w14:paraId="3FA4451D" w14:textId="77777777" w:rsidR="00884B52" w:rsidRDefault="00884B52" w:rsidP="00884B52">
      <w:pPr>
        <w:pStyle w:val="sc-SubHeading"/>
      </w:pPr>
      <w:r>
        <w:t>Admission Requirements</w:t>
      </w:r>
    </w:p>
    <w:p w14:paraId="1BFC3D62" w14:textId="77777777" w:rsidR="00884B52" w:rsidRDefault="00884B52" w:rsidP="00884B52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6CB95E5" w14:textId="77777777" w:rsidR="00884B52" w:rsidRDefault="00884B52" w:rsidP="00884B52">
      <w:pPr>
        <w:pStyle w:val="sc-List-1"/>
      </w:pPr>
      <w:r>
        <w:t>2.</w:t>
      </w:r>
      <w:r>
        <w:tab/>
        <w:t>A bachelor’s degree from an accredited college or university, with a minimum grade point average of 3.00 on a 4.00 scale.</w:t>
      </w:r>
    </w:p>
    <w:p w14:paraId="3B423BFF" w14:textId="77777777" w:rsidR="00884B52" w:rsidRDefault="00884B52" w:rsidP="00884B52">
      <w:pPr>
        <w:pStyle w:val="sc-List-1"/>
      </w:pPr>
      <w:r>
        <w:t>3.</w:t>
      </w:r>
      <w:r>
        <w:tab/>
        <w:t>Official transcripts of all undergraduate and graduate records.</w:t>
      </w:r>
    </w:p>
    <w:p w14:paraId="77047C40" w14:textId="77777777" w:rsidR="00884B52" w:rsidRDefault="00884B52" w:rsidP="00884B52">
      <w:pPr>
        <w:pStyle w:val="sc-List-1"/>
      </w:pPr>
      <w:r>
        <w:t>4.</w:t>
      </w:r>
      <w:r>
        <w:tab/>
        <w:t>Two courses in financial accounting, macroeconomics, and statistics/quantitative methods.</w:t>
      </w:r>
    </w:p>
    <w:p w14:paraId="021FA28F" w14:textId="77777777" w:rsidR="00884B52" w:rsidRDefault="00884B52" w:rsidP="00884B52">
      <w:pPr>
        <w:pStyle w:val="sc-List-1"/>
      </w:pPr>
      <w:r>
        <w:t>5.</w:t>
      </w:r>
      <w:r>
        <w:tab/>
        <w:t>Completion of the Graduate Management Admissions Test (GMAT), with a minimum score of 450.</w:t>
      </w:r>
    </w:p>
    <w:p w14:paraId="12ABEC71" w14:textId="77777777" w:rsidR="00884B52" w:rsidRDefault="00884B52" w:rsidP="00884B52">
      <w:pPr>
        <w:pStyle w:val="sc-SubHeading"/>
      </w:pPr>
      <w:r>
        <w:t>Retention Requirements</w:t>
      </w:r>
    </w:p>
    <w:p w14:paraId="689A7023" w14:textId="77777777" w:rsidR="00884B52" w:rsidRDefault="00884B52" w:rsidP="00884B52">
      <w:pPr>
        <w:pStyle w:val="sc-BodyText"/>
      </w:pPr>
      <w:proofErr w:type="gramStart"/>
      <w:r>
        <w:t>A minimum cumulative grade point average of 3.00 on a 4.00 scale in all C.G.S. course work.</w:t>
      </w:r>
      <w:proofErr w:type="gramEnd"/>
    </w:p>
    <w:p w14:paraId="07CCCB54" w14:textId="77777777" w:rsidR="00884B52" w:rsidRDefault="00884B52" w:rsidP="00884B52">
      <w:pPr>
        <w:pStyle w:val="sc-RequirementsHeading"/>
      </w:pPr>
      <w:bookmarkStart w:id="4" w:name="26684157CAC844F9B965D2611F10CFB5"/>
      <w:r>
        <w:t>Course Requirements</w:t>
      </w:r>
      <w:bookmarkEnd w:id="4"/>
    </w:p>
    <w:p w14:paraId="56A11C79" w14:textId="77777777" w:rsidR="00884B52" w:rsidRDefault="00884B52" w:rsidP="00884B52">
      <w:pPr>
        <w:pStyle w:val="sc-RequirementsSubheading"/>
      </w:pPr>
      <w:bookmarkStart w:id="5" w:name="5F454B5954E74FACBC7D4AE313191DDD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84B52" w14:paraId="63D22DB8" w14:textId="77777777" w:rsidTr="00110A7A">
        <w:tc>
          <w:tcPr>
            <w:tcW w:w="1200" w:type="dxa"/>
          </w:tcPr>
          <w:p w14:paraId="7DCE2851" w14:textId="77777777" w:rsidR="00884B52" w:rsidRDefault="00884B52" w:rsidP="00110A7A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68EDADE0" w14:textId="77777777" w:rsidR="00884B52" w:rsidRDefault="00884B52" w:rsidP="00110A7A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01344D5C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8873E0" w14:textId="77777777" w:rsidR="00884B52" w:rsidRDefault="00884B52" w:rsidP="00110A7A">
            <w:pPr>
              <w:pStyle w:val="sc-Requirement"/>
            </w:pPr>
            <w:r>
              <w:t>F</w:t>
            </w:r>
          </w:p>
        </w:tc>
      </w:tr>
      <w:tr w:rsidR="00884B52" w14:paraId="3A5FDEFE" w14:textId="77777777" w:rsidTr="00110A7A">
        <w:tc>
          <w:tcPr>
            <w:tcW w:w="1200" w:type="dxa"/>
          </w:tcPr>
          <w:p w14:paraId="1130CCE1" w14:textId="77777777" w:rsidR="00884B52" w:rsidRDefault="00884B52" w:rsidP="00110A7A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18308FD5" w14:textId="77777777" w:rsidR="00884B52" w:rsidRDefault="00884B52" w:rsidP="00110A7A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1A0AABC8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6CE37C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338070C4" w14:textId="77777777" w:rsidTr="00110A7A">
        <w:tc>
          <w:tcPr>
            <w:tcW w:w="1200" w:type="dxa"/>
          </w:tcPr>
          <w:p w14:paraId="0AFA930A" w14:textId="77777777" w:rsidR="00884B52" w:rsidRDefault="00884B52" w:rsidP="00110A7A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49E7952A" w14:textId="77777777" w:rsidR="00884B52" w:rsidRDefault="00884B52" w:rsidP="00110A7A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54523E61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2FEC12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0FC4C01E" w14:textId="77777777" w:rsidTr="00110A7A">
        <w:tc>
          <w:tcPr>
            <w:tcW w:w="1200" w:type="dxa"/>
          </w:tcPr>
          <w:p w14:paraId="6172DD5A" w14:textId="77777777" w:rsidR="00884B52" w:rsidRDefault="00884B52" w:rsidP="00110A7A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0EA2B0D9" w14:textId="77777777" w:rsidR="00884B52" w:rsidRDefault="00884B52" w:rsidP="00110A7A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12671E92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0C8130" w14:textId="77777777" w:rsidR="00884B52" w:rsidRDefault="00884B52" w:rsidP="00110A7A">
            <w:pPr>
              <w:pStyle w:val="sc-Requirement"/>
            </w:pPr>
            <w:r>
              <w:t>As needed</w:t>
            </w:r>
          </w:p>
        </w:tc>
      </w:tr>
      <w:tr w:rsidR="00884B52" w14:paraId="62610CE2" w14:textId="77777777" w:rsidTr="00110A7A">
        <w:tc>
          <w:tcPr>
            <w:tcW w:w="1200" w:type="dxa"/>
          </w:tcPr>
          <w:p w14:paraId="0A0B02C9" w14:textId="77777777" w:rsidR="00884B52" w:rsidRDefault="00884B52" w:rsidP="00110A7A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6376A239" w14:textId="77777777" w:rsidR="00884B52" w:rsidRDefault="00884B52" w:rsidP="00110A7A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593A504E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2793E2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548799AA" w14:textId="77777777" w:rsidTr="00110A7A">
        <w:tc>
          <w:tcPr>
            <w:tcW w:w="1200" w:type="dxa"/>
          </w:tcPr>
          <w:p w14:paraId="40381464" w14:textId="77777777" w:rsidR="00884B52" w:rsidRDefault="00884B52" w:rsidP="00110A7A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42731572" w14:textId="408F3CCA" w:rsidR="00884B52" w:rsidRDefault="00884B52" w:rsidP="00110A7A">
            <w:pPr>
              <w:pStyle w:val="sc-Requirement"/>
            </w:pPr>
            <w:del w:id="6" w:author="Sue Abbotson" w:date="2017-02-01T16:22:00Z">
              <w:r w:rsidDel="00884B52">
                <w:delText xml:space="preserve">Theory of </w:delText>
              </w:r>
            </w:del>
            <w:r>
              <w:t>Investment</w:t>
            </w:r>
            <w:ins w:id="7" w:author="Sue Abbotson" w:date="2017-02-01T16:22:00Z">
              <w:r>
                <w:t>s</w:t>
              </w:r>
            </w:ins>
          </w:p>
        </w:tc>
        <w:tc>
          <w:tcPr>
            <w:tcW w:w="450" w:type="dxa"/>
          </w:tcPr>
          <w:p w14:paraId="540A9D71" w14:textId="521BE9A6" w:rsidR="00884B52" w:rsidRDefault="00884B52" w:rsidP="00110A7A">
            <w:pPr>
              <w:pStyle w:val="sc-RequirementRight"/>
            </w:pPr>
            <w:ins w:id="8" w:author="Sue Abbotson" w:date="2017-02-01T16:22:00Z">
              <w:r>
                <w:t>4</w:t>
              </w:r>
            </w:ins>
            <w:del w:id="9" w:author="Sue Abbotson" w:date="2017-02-01T16:22:00Z">
              <w:r w:rsidDel="00884B52">
                <w:delText>3</w:delText>
              </w:r>
            </w:del>
          </w:p>
        </w:tc>
        <w:tc>
          <w:tcPr>
            <w:tcW w:w="1116" w:type="dxa"/>
          </w:tcPr>
          <w:p w14:paraId="3646C886" w14:textId="77777777" w:rsidR="00884B52" w:rsidRDefault="00884B52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11EF88E" w14:textId="13DF5E19" w:rsidR="00884B52" w:rsidRDefault="00884B52" w:rsidP="00884B52">
      <w:pPr>
        <w:pStyle w:val="sc-Total"/>
      </w:pPr>
      <w:r>
        <w:t>Total Credit Hours: 1</w:t>
      </w:r>
      <w:ins w:id="10" w:author="Sue Abbotson" w:date="2017-02-01T16:22:00Z">
        <w:r>
          <w:t>9</w:t>
        </w:r>
      </w:ins>
      <w:del w:id="11" w:author="Sue Abbotson" w:date="2017-02-01T16:22:00Z">
        <w:r w:rsidDel="00884B52">
          <w:delText>8</w:delText>
        </w:r>
      </w:del>
    </w:p>
    <w:p w14:paraId="3A42605D" w14:textId="1F779F5C" w:rsidR="00884B52" w:rsidRDefault="00884B52">
      <w:pPr>
        <w:spacing w:line="240" w:lineRule="auto"/>
      </w:pPr>
      <w:r>
        <w:br w:type="page"/>
      </w:r>
    </w:p>
    <w:p w14:paraId="1E138F81" w14:textId="77777777" w:rsidR="001B6315" w:rsidRDefault="001B6315" w:rsidP="001B6315">
      <w:pPr>
        <w:pStyle w:val="sc-AwardHeading"/>
      </w:pPr>
      <w:r>
        <w:lastRenderedPageBreak/>
        <w:t>Accounting B.S.</w:t>
      </w:r>
      <w:bookmarkEnd w:id="0"/>
      <w:r>
        <w:fldChar w:fldCharType="begin"/>
      </w:r>
      <w:r>
        <w:instrText xml:space="preserve"> XE "Accounting B.S." </w:instrText>
      </w:r>
      <w:r>
        <w:fldChar w:fldCharType="end"/>
      </w:r>
    </w:p>
    <w:p w14:paraId="6F751377" w14:textId="77777777" w:rsidR="001B6315" w:rsidRDefault="001B6315" w:rsidP="001B6315">
      <w:pPr>
        <w:pStyle w:val="sc-RequirementsHeading"/>
      </w:pPr>
      <w:bookmarkStart w:id="12" w:name="F851840000804F2F9055440CC2771418"/>
      <w:r>
        <w:t>Course Requirements</w:t>
      </w:r>
      <w:bookmarkEnd w:id="12"/>
    </w:p>
    <w:p w14:paraId="7978A0A2" w14:textId="77777777" w:rsidR="001B6315" w:rsidRDefault="001B6315" w:rsidP="001B6315">
      <w:pPr>
        <w:pStyle w:val="sc-RequirementsSubheading"/>
      </w:pPr>
      <w:bookmarkStart w:id="13" w:name="ED59CE5ADB3946DAAF0B9A4996BEA6AF"/>
      <w:r>
        <w:t>Courses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B6315" w14:paraId="560F45AE" w14:textId="77777777" w:rsidTr="00C33B37">
        <w:tc>
          <w:tcPr>
            <w:tcW w:w="1200" w:type="dxa"/>
          </w:tcPr>
          <w:p w14:paraId="23B74FFA" w14:textId="77777777" w:rsidR="001B6315" w:rsidRDefault="001B6315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4A83FDAA" w14:textId="77777777" w:rsidR="001B6315" w:rsidRDefault="001B6315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44A7466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451A4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4DE0D9E2" w14:textId="77777777" w:rsidTr="00C33B37">
        <w:tc>
          <w:tcPr>
            <w:tcW w:w="1200" w:type="dxa"/>
          </w:tcPr>
          <w:p w14:paraId="22F0FD27" w14:textId="77777777" w:rsidR="001B6315" w:rsidRDefault="001B6315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122C8BF3" w14:textId="77777777" w:rsidR="001B6315" w:rsidRDefault="001B6315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5201A764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F976C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7FA38351" w14:textId="77777777" w:rsidTr="00C33B37">
        <w:tc>
          <w:tcPr>
            <w:tcW w:w="1200" w:type="dxa"/>
          </w:tcPr>
          <w:p w14:paraId="4613902A" w14:textId="77777777" w:rsidR="001B6315" w:rsidRDefault="001B6315" w:rsidP="00C33B37">
            <w:pPr>
              <w:pStyle w:val="sc-Requirement"/>
            </w:pPr>
            <w:r>
              <w:t>ACCT 310</w:t>
            </w:r>
          </w:p>
        </w:tc>
        <w:tc>
          <w:tcPr>
            <w:tcW w:w="2000" w:type="dxa"/>
          </w:tcPr>
          <w:p w14:paraId="778E65A9" w14:textId="77777777" w:rsidR="001B6315" w:rsidRDefault="001B6315" w:rsidP="00C33B37">
            <w:pPr>
              <w:pStyle w:val="sc-Requirement"/>
            </w:pPr>
            <w:r>
              <w:t>Accounting Systems and Concepts</w:t>
            </w:r>
          </w:p>
        </w:tc>
        <w:tc>
          <w:tcPr>
            <w:tcW w:w="450" w:type="dxa"/>
          </w:tcPr>
          <w:p w14:paraId="2CDEEC6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1FBD06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03ED95BD" w14:textId="77777777" w:rsidTr="00C33B37">
        <w:tc>
          <w:tcPr>
            <w:tcW w:w="1200" w:type="dxa"/>
          </w:tcPr>
          <w:p w14:paraId="3EF1A93F" w14:textId="77777777" w:rsidR="001B6315" w:rsidRDefault="001B6315" w:rsidP="00C33B37">
            <w:pPr>
              <w:pStyle w:val="sc-Requirement"/>
            </w:pPr>
            <w:r>
              <w:t>ACCT 311</w:t>
            </w:r>
          </w:p>
        </w:tc>
        <w:tc>
          <w:tcPr>
            <w:tcW w:w="2000" w:type="dxa"/>
          </w:tcPr>
          <w:p w14:paraId="57F6A23D" w14:textId="77777777" w:rsidR="001B6315" w:rsidRDefault="001B6315" w:rsidP="00C33B37">
            <w:pPr>
              <w:pStyle w:val="sc-Requirement"/>
            </w:pPr>
            <w:r>
              <w:t>External Reporting I</w:t>
            </w:r>
          </w:p>
        </w:tc>
        <w:tc>
          <w:tcPr>
            <w:tcW w:w="450" w:type="dxa"/>
          </w:tcPr>
          <w:p w14:paraId="2BBADB8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846398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0CCA4CA" w14:textId="77777777" w:rsidTr="00C33B37">
        <w:tc>
          <w:tcPr>
            <w:tcW w:w="1200" w:type="dxa"/>
          </w:tcPr>
          <w:p w14:paraId="4C962D21" w14:textId="77777777" w:rsidR="001B6315" w:rsidRDefault="001B6315" w:rsidP="00C33B37">
            <w:pPr>
              <w:pStyle w:val="sc-Requirement"/>
            </w:pPr>
            <w:r>
              <w:t>ACCT 312</w:t>
            </w:r>
          </w:p>
        </w:tc>
        <w:tc>
          <w:tcPr>
            <w:tcW w:w="2000" w:type="dxa"/>
          </w:tcPr>
          <w:p w14:paraId="384E310B" w14:textId="77777777" w:rsidR="001B6315" w:rsidRDefault="001B6315" w:rsidP="00C33B37">
            <w:pPr>
              <w:pStyle w:val="sc-Requirement"/>
            </w:pPr>
            <w:r>
              <w:t>External Reporting II</w:t>
            </w:r>
          </w:p>
        </w:tc>
        <w:tc>
          <w:tcPr>
            <w:tcW w:w="450" w:type="dxa"/>
          </w:tcPr>
          <w:p w14:paraId="2ABC35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616782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431D1ECC" w14:textId="77777777" w:rsidTr="00C33B37">
        <w:tc>
          <w:tcPr>
            <w:tcW w:w="1200" w:type="dxa"/>
          </w:tcPr>
          <w:p w14:paraId="25DACCED" w14:textId="77777777" w:rsidR="001B6315" w:rsidRDefault="001B6315" w:rsidP="00C33B37">
            <w:pPr>
              <w:pStyle w:val="sc-Requirement"/>
            </w:pPr>
            <w:r>
              <w:t>ACCT 321</w:t>
            </w:r>
          </w:p>
        </w:tc>
        <w:tc>
          <w:tcPr>
            <w:tcW w:w="2000" w:type="dxa"/>
          </w:tcPr>
          <w:p w14:paraId="55F45705" w14:textId="77777777" w:rsidR="001B6315" w:rsidRDefault="001B6315" w:rsidP="00C33B37">
            <w:pPr>
              <w:pStyle w:val="sc-Requirement"/>
            </w:pPr>
            <w:r>
              <w:t>Cost Management I</w:t>
            </w:r>
          </w:p>
        </w:tc>
        <w:tc>
          <w:tcPr>
            <w:tcW w:w="450" w:type="dxa"/>
          </w:tcPr>
          <w:p w14:paraId="19BB3A21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B1B943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1B6315" w14:paraId="5F03B209" w14:textId="77777777" w:rsidTr="00C33B37">
        <w:tc>
          <w:tcPr>
            <w:tcW w:w="1200" w:type="dxa"/>
          </w:tcPr>
          <w:p w14:paraId="4F3361AF" w14:textId="77777777" w:rsidR="001B6315" w:rsidRDefault="001B6315" w:rsidP="00C33B37">
            <w:pPr>
              <w:pStyle w:val="sc-Requirement"/>
            </w:pPr>
            <w:r>
              <w:t>ACCT 331</w:t>
            </w:r>
          </w:p>
        </w:tc>
        <w:tc>
          <w:tcPr>
            <w:tcW w:w="2000" w:type="dxa"/>
          </w:tcPr>
          <w:p w14:paraId="01374DCB" w14:textId="77777777" w:rsidR="001B6315" w:rsidRDefault="001B6315" w:rsidP="00C33B37">
            <w:pPr>
              <w:pStyle w:val="sc-Requirement"/>
            </w:pPr>
            <w:r>
              <w:t>Federal Income Taxation</w:t>
            </w:r>
          </w:p>
        </w:tc>
        <w:tc>
          <w:tcPr>
            <w:tcW w:w="450" w:type="dxa"/>
          </w:tcPr>
          <w:p w14:paraId="41B028B5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1677EE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8F258DA" w14:textId="77777777" w:rsidTr="00C33B37">
        <w:tc>
          <w:tcPr>
            <w:tcW w:w="1200" w:type="dxa"/>
          </w:tcPr>
          <w:p w14:paraId="2BD1F589" w14:textId="77777777" w:rsidR="001B6315" w:rsidRDefault="001B6315" w:rsidP="00C33B37">
            <w:pPr>
              <w:pStyle w:val="sc-Requirement"/>
            </w:pPr>
            <w:r>
              <w:t>ACCT 441</w:t>
            </w:r>
          </w:p>
        </w:tc>
        <w:tc>
          <w:tcPr>
            <w:tcW w:w="2000" w:type="dxa"/>
          </w:tcPr>
          <w:p w14:paraId="30C562AF" w14:textId="77777777" w:rsidR="001B6315" w:rsidRDefault="001B6315" w:rsidP="00C33B37">
            <w:pPr>
              <w:pStyle w:val="sc-Requirement"/>
            </w:pPr>
            <w:r>
              <w:t>Auditing</w:t>
            </w:r>
          </w:p>
        </w:tc>
        <w:tc>
          <w:tcPr>
            <w:tcW w:w="450" w:type="dxa"/>
          </w:tcPr>
          <w:p w14:paraId="1F67AC37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468F3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9FA4E54" w14:textId="77777777" w:rsidTr="00C33B37">
        <w:tc>
          <w:tcPr>
            <w:tcW w:w="1200" w:type="dxa"/>
          </w:tcPr>
          <w:p w14:paraId="24476B6E" w14:textId="77777777" w:rsidR="001B6315" w:rsidRDefault="001B6315" w:rsidP="00C33B37">
            <w:pPr>
              <w:pStyle w:val="sc-Requirement"/>
            </w:pPr>
            <w:r>
              <w:t>ACCT 461</w:t>
            </w:r>
          </w:p>
        </w:tc>
        <w:tc>
          <w:tcPr>
            <w:tcW w:w="2000" w:type="dxa"/>
          </w:tcPr>
          <w:p w14:paraId="62F11255" w14:textId="77777777" w:rsidR="001B6315" w:rsidRDefault="001B6315" w:rsidP="00C33B37">
            <w:pPr>
              <w:pStyle w:val="sc-Requirement"/>
            </w:pPr>
            <w:r>
              <w:t>Seminar in Accounting Theory and Practice</w:t>
            </w:r>
          </w:p>
        </w:tc>
        <w:tc>
          <w:tcPr>
            <w:tcW w:w="450" w:type="dxa"/>
          </w:tcPr>
          <w:p w14:paraId="555929A2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9F152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3A4E64C" w14:textId="77777777" w:rsidTr="00C33B37">
        <w:tc>
          <w:tcPr>
            <w:tcW w:w="1200" w:type="dxa"/>
          </w:tcPr>
          <w:p w14:paraId="429BE753" w14:textId="77777777" w:rsidR="001B6315" w:rsidRDefault="001B6315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720629D3" w14:textId="77777777" w:rsidR="001B6315" w:rsidRDefault="001B6315" w:rsidP="00C33B37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717F793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5A0CAB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245FAB5A" w14:textId="77777777" w:rsidTr="00C33B37">
        <w:tc>
          <w:tcPr>
            <w:tcW w:w="1200" w:type="dxa"/>
          </w:tcPr>
          <w:p w14:paraId="3823B3D9" w14:textId="77777777" w:rsidR="001B6315" w:rsidRDefault="001B6315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4CB75530" w14:textId="77777777" w:rsidR="001B6315" w:rsidRDefault="001B6315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304BE5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B45CF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28215A13" w14:textId="77777777" w:rsidTr="00C33B37">
        <w:tc>
          <w:tcPr>
            <w:tcW w:w="1200" w:type="dxa"/>
          </w:tcPr>
          <w:p w14:paraId="053D6EF2" w14:textId="77777777" w:rsidR="001B6315" w:rsidRDefault="001B6315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0D5E5D3" w14:textId="77777777" w:rsidR="001B6315" w:rsidRDefault="001B6315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48DE9410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E2FD6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1BFEC6BD" w14:textId="77777777" w:rsidTr="00C33B37">
        <w:tc>
          <w:tcPr>
            <w:tcW w:w="1200" w:type="dxa"/>
          </w:tcPr>
          <w:p w14:paraId="22896112" w14:textId="77777777" w:rsidR="001B6315" w:rsidRDefault="001B6315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0B5DC509" w14:textId="77777777" w:rsidR="001B6315" w:rsidRDefault="001B6315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275CA76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8F4961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729D3227" w14:textId="77777777" w:rsidTr="00C33B37">
        <w:tc>
          <w:tcPr>
            <w:tcW w:w="1200" w:type="dxa"/>
          </w:tcPr>
          <w:p w14:paraId="181AF27E" w14:textId="77777777" w:rsidR="001B6315" w:rsidRDefault="001B6315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5CD5773B" w14:textId="3926ED6D" w:rsidR="001B6315" w:rsidRDefault="001B6315" w:rsidP="00C33B37">
            <w:pPr>
              <w:pStyle w:val="sc-Requirement"/>
            </w:pPr>
            <w:del w:id="14" w:author="Rhode Island College" w:date="2017-02-01T15:34:00Z">
              <w:r w:rsidDel="00C33B37">
                <w:delText>Managerial Finance and Control</w:delText>
              </w:r>
            </w:del>
            <w:ins w:id="15" w:author="Rhode Island College" w:date="2017-02-01T15:34:00Z">
              <w:r w:rsidR="00C33B37">
                <w:t>Financial Management</w:t>
              </w:r>
            </w:ins>
          </w:p>
        </w:tc>
        <w:tc>
          <w:tcPr>
            <w:tcW w:w="450" w:type="dxa"/>
          </w:tcPr>
          <w:p w14:paraId="044BF9C4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B973D2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4C06E6E1" w14:textId="77777777" w:rsidTr="00C33B37">
        <w:tc>
          <w:tcPr>
            <w:tcW w:w="1200" w:type="dxa"/>
          </w:tcPr>
          <w:p w14:paraId="1399ED8B" w14:textId="77777777" w:rsidR="001B6315" w:rsidRDefault="001B6315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133AAC37" w14:textId="77777777" w:rsidR="001B6315" w:rsidRDefault="001B6315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4CED6EB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BDD0FA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61BBBEB2" w14:textId="77777777" w:rsidTr="00C33B37">
        <w:tc>
          <w:tcPr>
            <w:tcW w:w="1200" w:type="dxa"/>
          </w:tcPr>
          <w:p w14:paraId="3FD41A55" w14:textId="77777777" w:rsidR="001B6315" w:rsidRDefault="001B6315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47030B7D" w14:textId="77777777" w:rsidR="001B6315" w:rsidRDefault="001B6315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5ADCA7B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1B8B4C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69FD006C" w14:textId="77777777" w:rsidTr="00C33B37">
        <w:tc>
          <w:tcPr>
            <w:tcW w:w="1200" w:type="dxa"/>
          </w:tcPr>
          <w:p w14:paraId="7A8F9591" w14:textId="77777777" w:rsidR="001B6315" w:rsidRDefault="001B6315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7169D2E2" w14:textId="77777777" w:rsidR="001B6315" w:rsidRDefault="001B6315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03CC2802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278A9A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1DF59A45" w14:textId="77777777" w:rsidTr="00C33B37">
        <w:tc>
          <w:tcPr>
            <w:tcW w:w="1200" w:type="dxa"/>
          </w:tcPr>
          <w:p w14:paraId="2A061E34" w14:textId="77777777" w:rsidR="001B6315" w:rsidRDefault="001B6315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7C18B1B" w14:textId="77777777" w:rsidR="001B6315" w:rsidRDefault="001B6315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670258F5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1B9A26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22C0335" w14:textId="77777777" w:rsidR="001B6315" w:rsidRDefault="001B6315" w:rsidP="001B6315">
      <w:pPr>
        <w:pStyle w:val="sc-RequirementsSubheading"/>
      </w:pPr>
      <w:bookmarkStart w:id="16" w:name="3A17526E22EB40C693DB50A3CE1EF819"/>
      <w:r>
        <w:t>TWO COURSES from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6"/>
        <w:gridCol w:w="1116"/>
      </w:tblGrid>
      <w:tr w:rsidR="001B6315" w14:paraId="7DE4284D" w14:textId="77777777" w:rsidTr="00C33B37">
        <w:tc>
          <w:tcPr>
            <w:tcW w:w="1200" w:type="dxa"/>
          </w:tcPr>
          <w:p w14:paraId="1D8406A9" w14:textId="77777777" w:rsidR="001B6315" w:rsidRDefault="001B6315" w:rsidP="00C33B37">
            <w:pPr>
              <w:pStyle w:val="sc-Requirement"/>
            </w:pPr>
            <w:r>
              <w:t>ACCT 351</w:t>
            </w:r>
          </w:p>
        </w:tc>
        <w:tc>
          <w:tcPr>
            <w:tcW w:w="2000" w:type="dxa"/>
          </w:tcPr>
          <w:p w14:paraId="6D00455A" w14:textId="77777777" w:rsidR="001B6315" w:rsidRDefault="001B6315" w:rsidP="00C33B37">
            <w:pPr>
              <w:pStyle w:val="sc-Requirement"/>
            </w:pPr>
            <w:r>
              <w:t>Fraud Examination</w:t>
            </w:r>
          </w:p>
        </w:tc>
        <w:tc>
          <w:tcPr>
            <w:tcW w:w="450" w:type="dxa"/>
          </w:tcPr>
          <w:p w14:paraId="3E71843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EAB310" w14:textId="77777777" w:rsidR="001B6315" w:rsidRDefault="001B6315" w:rsidP="00C33B37">
            <w:pPr>
              <w:pStyle w:val="sc-Requirement"/>
            </w:pPr>
            <w:r>
              <w:t>F</w:t>
            </w:r>
          </w:p>
        </w:tc>
      </w:tr>
      <w:tr w:rsidR="001B6315" w14:paraId="739A78C7" w14:textId="77777777" w:rsidTr="00C33B37">
        <w:tc>
          <w:tcPr>
            <w:tcW w:w="1200" w:type="dxa"/>
          </w:tcPr>
          <w:p w14:paraId="34EB1AB8" w14:textId="77777777" w:rsidR="001B6315" w:rsidRDefault="001B6315" w:rsidP="00C33B37">
            <w:pPr>
              <w:pStyle w:val="sc-Requirement"/>
            </w:pPr>
            <w:r>
              <w:t>ACCT 353</w:t>
            </w:r>
          </w:p>
        </w:tc>
        <w:tc>
          <w:tcPr>
            <w:tcW w:w="2000" w:type="dxa"/>
          </w:tcPr>
          <w:p w14:paraId="3A6CCB5A" w14:textId="77777777" w:rsidR="001B6315" w:rsidRDefault="001B6315" w:rsidP="00C33B37">
            <w:pPr>
              <w:pStyle w:val="sc-Requirement"/>
            </w:pPr>
            <w:r>
              <w:t>Accounting for Governmental and Not-for-Profit Organizations</w:t>
            </w:r>
          </w:p>
        </w:tc>
        <w:tc>
          <w:tcPr>
            <w:tcW w:w="450" w:type="dxa"/>
          </w:tcPr>
          <w:p w14:paraId="7AC212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50DF7D" w14:textId="77777777" w:rsidR="001B6315" w:rsidRDefault="001B6315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B6315" w14:paraId="56D4A213" w14:textId="77777777" w:rsidTr="00C33B37">
        <w:tc>
          <w:tcPr>
            <w:tcW w:w="1200" w:type="dxa"/>
          </w:tcPr>
          <w:p w14:paraId="0818573F" w14:textId="77777777" w:rsidR="001B6315" w:rsidRDefault="001B6315" w:rsidP="00C33B37">
            <w:pPr>
              <w:pStyle w:val="sc-Requirement"/>
            </w:pPr>
            <w:r>
              <w:t>ACCT 422</w:t>
            </w:r>
          </w:p>
        </w:tc>
        <w:tc>
          <w:tcPr>
            <w:tcW w:w="2000" w:type="dxa"/>
          </w:tcPr>
          <w:p w14:paraId="28D7B420" w14:textId="77777777" w:rsidR="001B6315" w:rsidRDefault="001B6315" w:rsidP="00C33B37">
            <w:pPr>
              <w:pStyle w:val="sc-Requirement"/>
            </w:pPr>
            <w:r>
              <w:t>Cost Management II</w:t>
            </w:r>
          </w:p>
        </w:tc>
        <w:tc>
          <w:tcPr>
            <w:tcW w:w="450" w:type="dxa"/>
          </w:tcPr>
          <w:p w14:paraId="7625F7D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A26A4C" w14:textId="77777777" w:rsidR="001B6315" w:rsidRDefault="001B6315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B6315" w14:paraId="737D3324" w14:textId="77777777" w:rsidTr="00C33B37">
        <w:tc>
          <w:tcPr>
            <w:tcW w:w="1200" w:type="dxa"/>
          </w:tcPr>
          <w:p w14:paraId="365AA325" w14:textId="77777777" w:rsidR="001B6315" w:rsidRDefault="001B6315" w:rsidP="00C33B37">
            <w:pPr>
              <w:pStyle w:val="sc-Requirement"/>
            </w:pPr>
            <w:r>
              <w:t>ACCT 432</w:t>
            </w:r>
          </w:p>
        </w:tc>
        <w:tc>
          <w:tcPr>
            <w:tcW w:w="2000" w:type="dxa"/>
          </w:tcPr>
          <w:p w14:paraId="4E31A007" w14:textId="77777777" w:rsidR="001B6315" w:rsidRDefault="001B6315" w:rsidP="00C33B37">
            <w:pPr>
              <w:pStyle w:val="sc-Requirement"/>
            </w:pPr>
            <w:r>
              <w:t>Advanced Studies in Taxation</w:t>
            </w:r>
          </w:p>
        </w:tc>
        <w:tc>
          <w:tcPr>
            <w:tcW w:w="450" w:type="dxa"/>
          </w:tcPr>
          <w:p w14:paraId="60D5015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A217F0" w14:textId="77777777" w:rsidR="001B6315" w:rsidRDefault="001B6315" w:rsidP="00C33B37">
            <w:pPr>
              <w:pStyle w:val="sc-Requirement"/>
            </w:pPr>
            <w:r>
              <w:t>F</w:t>
            </w:r>
          </w:p>
        </w:tc>
      </w:tr>
      <w:tr w:rsidR="001B6315" w14:paraId="4993FFCD" w14:textId="77777777" w:rsidTr="00C33B37">
        <w:tc>
          <w:tcPr>
            <w:tcW w:w="1200" w:type="dxa"/>
          </w:tcPr>
          <w:p w14:paraId="251FEDEE" w14:textId="77777777" w:rsidR="001B6315" w:rsidRDefault="001B6315" w:rsidP="00C33B37">
            <w:pPr>
              <w:pStyle w:val="sc-Requirement"/>
            </w:pPr>
            <w:r>
              <w:t>ACCT 443</w:t>
            </w:r>
          </w:p>
        </w:tc>
        <w:tc>
          <w:tcPr>
            <w:tcW w:w="2000" w:type="dxa"/>
          </w:tcPr>
          <w:p w14:paraId="54F7950F" w14:textId="77777777" w:rsidR="001B6315" w:rsidRDefault="001B6315" w:rsidP="00C33B37">
            <w:pPr>
              <w:pStyle w:val="sc-Requirement"/>
            </w:pPr>
            <w:r>
              <w:t>Business Law</w:t>
            </w:r>
          </w:p>
        </w:tc>
        <w:tc>
          <w:tcPr>
            <w:tcW w:w="450" w:type="dxa"/>
          </w:tcPr>
          <w:p w14:paraId="391E32DF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92675B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5557EC17" w14:textId="77777777" w:rsidTr="00C33B37">
        <w:tc>
          <w:tcPr>
            <w:tcW w:w="1200" w:type="dxa"/>
          </w:tcPr>
          <w:p w14:paraId="4DC92AF9" w14:textId="77777777" w:rsidR="001B6315" w:rsidRDefault="001B6315" w:rsidP="00C33B37">
            <w:pPr>
              <w:pStyle w:val="sc-Requirement"/>
            </w:pPr>
            <w:r>
              <w:t>ACCT 451</w:t>
            </w:r>
          </w:p>
        </w:tc>
        <w:tc>
          <w:tcPr>
            <w:tcW w:w="2000" w:type="dxa"/>
          </w:tcPr>
          <w:p w14:paraId="39826195" w14:textId="77777777" w:rsidR="001B6315" w:rsidRDefault="001B6315" w:rsidP="00C33B37">
            <w:pPr>
              <w:pStyle w:val="sc-Requirement"/>
            </w:pPr>
            <w:r>
              <w:t>Advanced Financial Accounting</w:t>
            </w:r>
          </w:p>
        </w:tc>
        <w:tc>
          <w:tcPr>
            <w:tcW w:w="450" w:type="dxa"/>
          </w:tcPr>
          <w:p w14:paraId="59E663C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8E8A2E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9997A80" w14:textId="77777777" w:rsidTr="00C33B37">
        <w:tc>
          <w:tcPr>
            <w:tcW w:w="1200" w:type="dxa"/>
          </w:tcPr>
          <w:p w14:paraId="2908FF0E" w14:textId="77777777" w:rsidR="001B6315" w:rsidRDefault="001B6315" w:rsidP="00C33B37">
            <w:pPr>
              <w:pStyle w:val="sc-Requirement"/>
            </w:pPr>
            <w:r>
              <w:t>CIS 351</w:t>
            </w:r>
          </w:p>
        </w:tc>
        <w:tc>
          <w:tcPr>
            <w:tcW w:w="2000" w:type="dxa"/>
          </w:tcPr>
          <w:p w14:paraId="592D879D" w14:textId="77777777" w:rsidR="001B6315" w:rsidRDefault="001B6315" w:rsidP="00C33B37">
            <w:pPr>
              <w:pStyle w:val="sc-Requirement"/>
            </w:pPr>
            <w:r>
              <w:t>Advanced Office Applications for Business</w:t>
            </w:r>
          </w:p>
        </w:tc>
        <w:tc>
          <w:tcPr>
            <w:tcW w:w="450" w:type="dxa"/>
          </w:tcPr>
          <w:p w14:paraId="42B86F79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993BD7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F5152D5" w14:textId="77777777" w:rsidTr="00C33B37">
        <w:tc>
          <w:tcPr>
            <w:tcW w:w="1200" w:type="dxa"/>
          </w:tcPr>
          <w:p w14:paraId="3FFD60B5" w14:textId="77777777" w:rsidR="001B6315" w:rsidRDefault="001B6315" w:rsidP="00C33B37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7673E248" w14:textId="77777777" w:rsidR="001B6315" w:rsidRDefault="001B6315" w:rsidP="00C33B37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56BCDEE3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BF98B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3A9B5DBF" w14:textId="77777777" w:rsidTr="00C33B37">
        <w:tc>
          <w:tcPr>
            <w:tcW w:w="1200" w:type="dxa"/>
          </w:tcPr>
          <w:p w14:paraId="0DE38661" w14:textId="77777777" w:rsidR="001B6315" w:rsidRDefault="001B6315" w:rsidP="00C33B37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6CA6F846" w14:textId="24563B68" w:rsidR="001B6315" w:rsidRDefault="001B6315" w:rsidP="00C33B37">
            <w:pPr>
              <w:pStyle w:val="sc-Requirement"/>
            </w:pPr>
            <w:del w:id="17" w:author="Rhode Island College" w:date="2017-02-01T15:23:00Z">
              <w:r w:rsidDel="001B6315">
                <w:delText>Theory of Investment</w:delText>
              </w:r>
            </w:del>
            <w:ins w:id="18" w:author="Rhode Island College" w:date="2017-02-01T15:23:00Z">
              <w:r>
                <w:t>Investments</w:t>
              </w:r>
            </w:ins>
          </w:p>
        </w:tc>
        <w:tc>
          <w:tcPr>
            <w:tcW w:w="450" w:type="dxa"/>
          </w:tcPr>
          <w:p w14:paraId="5C8F88BE" w14:textId="01F17752" w:rsidR="001B6315" w:rsidRDefault="001B6315" w:rsidP="00C33B37">
            <w:pPr>
              <w:pStyle w:val="sc-RequirementRight"/>
            </w:pPr>
            <w:del w:id="19" w:author="Rhode Island College" w:date="2017-02-01T15:23:00Z">
              <w:r w:rsidDel="001B6315">
                <w:delText>4</w:delText>
              </w:r>
            </w:del>
            <w:ins w:id="20" w:author="Sue Abbotson" w:date="2017-02-01T16:19:00Z">
              <w:r w:rsidR="00884B52">
                <w:t>4</w:t>
              </w:r>
            </w:ins>
            <w:del w:id="21" w:author="Sue Abbotson" w:date="2017-02-01T16:19:00Z">
              <w:r w:rsidDel="00884B52">
                <w:delText>3</w:delText>
              </w:r>
            </w:del>
          </w:p>
        </w:tc>
        <w:tc>
          <w:tcPr>
            <w:tcW w:w="1116" w:type="dxa"/>
          </w:tcPr>
          <w:p w14:paraId="097DCFD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5683EC7" w14:textId="77777777" w:rsidR="001B6315" w:rsidRDefault="001B6315" w:rsidP="001B6315">
      <w:pPr>
        <w:pStyle w:val="sc-RequirementsSubheading"/>
      </w:pPr>
      <w:bookmarkStart w:id="22" w:name="FB4E0881FB954C3E8327414EF552D9EA"/>
      <w: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B6315" w14:paraId="5A8FD701" w14:textId="77777777" w:rsidTr="00C33B37">
        <w:tc>
          <w:tcPr>
            <w:tcW w:w="1200" w:type="dxa"/>
          </w:tcPr>
          <w:p w14:paraId="3B3D42B1" w14:textId="77777777" w:rsidR="001B6315" w:rsidRDefault="001B6315" w:rsidP="00C33B37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38345771" w14:textId="77777777" w:rsidR="001B6315" w:rsidRDefault="001B6315" w:rsidP="00C33B37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4B0B6D68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710314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38798458" w14:textId="77777777" w:rsidTr="00C33B37">
        <w:tc>
          <w:tcPr>
            <w:tcW w:w="1200" w:type="dxa"/>
          </w:tcPr>
          <w:p w14:paraId="5B3818CE" w14:textId="77777777" w:rsidR="001B6315" w:rsidRDefault="001B6315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121C6FB4" w14:textId="77777777" w:rsidR="001B6315" w:rsidRDefault="001B6315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67F61033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D85D2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336CEDDB" w14:textId="77777777" w:rsidTr="00C33B37">
        <w:tc>
          <w:tcPr>
            <w:tcW w:w="1200" w:type="dxa"/>
          </w:tcPr>
          <w:p w14:paraId="28D6F724" w14:textId="77777777" w:rsidR="001B6315" w:rsidRDefault="001B6315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59D3EB61" w14:textId="77777777" w:rsidR="001B6315" w:rsidRDefault="001B6315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31F9D722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BF069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4EDAEF7" w14:textId="77777777" w:rsidR="001B6315" w:rsidRDefault="001B6315" w:rsidP="001B6315">
      <w:pPr>
        <w:pStyle w:val="sc-RequirementsNote"/>
      </w:pPr>
      <w:r>
        <w:t>Note: MATH 177: Fulfills the Mathematics category of General Education.</w:t>
      </w:r>
    </w:p>
    <w:p w14:paraId="5D5E33B6" w14:textId="77777777" w:rsidR="001B6315" w:rsidRDefault="001B6315" w:rsidP="001B6315">
      <w:pPr>
        <w:pStyle w:val="sc-RequirementsNote"/>
      </w:pPr>
      <w:r>
        <w:t>Note: MATH 248: Fulfills the Advanced Quantitative Scientific Reasoning category of General Education.</w:t>
      </w:r>
    </w:p>
    <w:p w14:paraId="01F2C23C" w14:textId="561BA78E" w:rsidR="001B6315" w:rsidRDefault="001B6315" w:rsidP="001B6315">
      <w:pPr>
        <w:pStyle w:val="sc-Total"/>
      </w:pPr>
      <w:r>
        <w:lastRenderedPageBreak/>
        <w:t xml:space="preserve">Total Credit Hours: </w:t>
      </w:r>
      <w:del w:id="23" w:author="Rhode Island College" w:date="2017-02-01T15:24:00Z">
        <w:r w:rsidDel="00035CFE">
          <w:delText>73</w:delText>
        </w:r>
      </w:del>
      <w:ins w:id="24" w:author="Rhode Island College" w:date="2017-02-01T15:24:00Z">
        <w:r w:rsidR="00035CFE">
          <w:t>73-74</w:t>
        </w:r>
      </w:ins>
    </w:p>
    <w:p w14:paraId="7B24E857" w14:textId="77777777" w:rsidR="001B6315" w:rsidRDefault="001B6315" w:rsidP="005712DC">
      <w:pPr>
        <w:pStyle w:val="sc-AwardHeading"/>
      </w:pPr>
    </w:p>
    <w:p w14:paraId="51F252EE" w14:textId="77777777" w:rsidR="001B6315" w:rsidRDefault="001B6315" w:rsidP="005712DC">
      <w:pPr>
        <w:pStyle w:val="sc-AwardHeading"/>
      </w:pPr>
    </w:p>
    <w:p w14:paraId="58646214" w14:textId="77777777" w:rsidR="001B6315" w:rsidRDefault="001B6315" w:rsidP="005712DC">
      <w:pPr>
        <w:pStyle w:val="sc-AwardHeading"/>
        <w:rPr>
          <w:ins w:id="25" w:author="Rhode Island College" w:date="2017-02-01T15:25:00Z"/>
        </w:rPr>
      </w:pPr>
    </w:p>
    <w:p w14:paraId="263ECEBE" w14:textId="77777777" w:rsidR="00035CFE" w:rsidRDefault="00035CFE" w:rsidP="005712DC">
      <w:pPr>
        <w:pStyle w:val="sc-AwardHeading"/>
        <w:rPr>
          <w:ins w:id="26" w:author="Rhode Island College" w:date="2017-02-01T15:25:00Z"/>
        </w:rPr>
      </w:pPr>
    </w:p>
    <w:p w14:paraId="528E203F" w14:textId="77777777" w:rsidR="00035CFE" w:rsidRDefault="00035CFE" w:rsidP="005712DC">
      <w:pPr>
        <w:pStyle w:val="sc-AwardHeading"/>
      </w:pPr>
    </w:p>
    <w:p w14:paraId="11341426" w14:textId="77777777" w:rsidR="00884B52" w:rsidRDefault="00884B52" w:rsidP="00C33B37">
      <w:pPr>
        <w:pStyle w:val="sc-AwardHeading"/>
      </w:pPr>
      <w:bookmarkStart w:id="27" w:name="5C778CC0055D4512A381898B2354DE3D"/>
      <w:bookmarkEnd w:id="1"/>
      <w:bookmarkEnd w:id="2"/>
    </w:p>
    <w:p w14:paraId="15F5AA7B" w14:textId="77777777" w:rsidR="00884B52" w:rsidRDefault="00884B52" w:rsidP="00C33B37">
      <w:pPr>
        <w:pStyle w:val="sc-AwardHeading"/>
      </w:pPr>
    </w:p>
    <w:p w14:paraId="0C99FEC3" w14:textId="77777777" w:rsidR="00884B52" w:rsidRDefault="00884B52" w:rsidP="00C33B37">
      <w:pPr>
        <w:pStyle w:val="sc-AwardHeading"/>
      </w:pPr>
    </w:p>
    <w:p w14:paraId="0ACF3CA9" w14:textId="77777777" w:rsidR="00884B52" w:rsidRDefault="00884B52" w:rsidP="00C33B37">
      <w:pPr>
        <w:pStyle w:val="sc-AwardHeading"/>
      </w:pPr>
    </w:p>
    <w:p w14:paraId="4B56CD40" w14:textId="77777777" w:rsidR="00884B52" w:rsidRDefault="00884B52" w:rsidP="00C33B37">
      <w:pPr>
        <w:pStyle w:val="sc-AwardHeading"/>
      </w:pPr>
    </w:p>
    <w:p w14:paraId="5C0CF062" w14:textId="77777777" w:rsidR="00884B52" w:rsidRDefault="00884B52" w:rsidP="00C33B37">
      <w:pPr>
        <w:pStyle w:val="sc-AwardHeading"/>
      </w:pPr>
    </w:p>
    <w:p w14:paraId="776EBB29" w14:textId="77777777" w:rsidR="00884B52" w:rsidRDefault="00884B52" w:rsidP="00C33B37">
      <w:pPr>
        <w:pStyle w:val="sc-AwardHeading"/>
      </w:pPr>
    </w:p>
    <w:p w14:paraId="6E0F12BF" w14:textId="77777777" w:rsidR="00884B52" w:rsidRDefault="00884B52" w:rsidP="00C33B37">
      <w:pPr>
        <w:pStyle w:val="sc-AwardHeading"/>
      </w:pPr>
    </w:p>
    <w:p w14:paraId="534F1728" w14:textId="77777777" w:rsidR="00884B52" w:rsidRDefault="00884B52" w:rsidP="00C33B37">
      <w:pPr>
        <w:pStyle w:val="sc-AwardHeading"/>
      </w:pPr>
    </w:p>
    <w:p w14:paraId="1C38376B" w14:textId="77777777" w:rsidR="00884B52" w:rsidRDefault="00884B52" w:rsidP="00C33B37">
      <w:pPr>
        <w:pStyle w:val="sc-AwardHeading"/>
      </w:pPr>
    </w:p>
    <w:p w14:paraId="33B2CE33" w14:textId="77777777" w:rsidR="00884B52" w:rsidRDefault="00884B52" w:rsidP="00C33B37">
      <w:pPr>
        <w:pStyle w:val="sc-AwardHeading"/>
      </w:pPr>
    </w:p>
    <w:p w14:paraId="6D9D5B8F" w14:textId="77777777" w:rsidR="00884B52" w:rsidRDefault="00884B52" w:rsidP="00C33B37">
      <w:pPr>
        <w:pStyle w:val="sc-AwardHeading"/>
      </w:pPr>
    </w:p>
    <w:p w14:paraId="48CE5F68" w14:textId="77777777" w:rsidR="00884B52" w:rsidRDefault="00884B52" w:rsidP="00C33B37">
      <w:pPr>
        <w:pStyle w:val="sc-AwardHeading"/>
      </w:pPr>
    </w:p>
    <w:p w14:paraId="302EE655" w14:textId="77777777" w:rsidR="00884B52" w:rsidRDefault="00884B52" w:rsidP="00C33B37">
      <w:pPr>
        <w:pStyle w:val="sc-AwardHeading"/>
      </w:pPr>
    </w:p>
    <w:p w14:paraId="124724A5" w14:textId="77777777" w:rsidR="00884B52" w:rsidRDefault="00884B52" w:rsidP="00C33B37">
      <w:pPr>
        <w:pStyle w:val="sc-AwardHeading"/>
      </w:pPr>
    </w:p>
    <w:p w14:paraId="4E5598A5" w14:textId="77777777" w:rsidR="00884B52" w:rsidRDefault="00884B52" w:rsidP="00C33B37">
      <w:pPr>
        <w:pStyle w:val="sc-AwardHeading"/>
      </w:pPr>
    </w:p>
    <w:p w14:paraId="44CDCF74" w14:textId="77777777" w:rsidR="00884B52" w:rsidRDefault="00884B52" w:rsidP="00C33B37">
      <w:pPr>
        <w:pStyle w:val="sc-AwardHeading"/>
      </w:pPr>
    </w:p>
    <w:p w14:paraId="269C62FE" w14:textId="77777777" w:rsidR="00884B52" w:rsidRDefault="00884B52" w:rsidP="00C33B37">
      <w:pPr>
        <w:pStyle w:val="sc-AwardHeading"/>
      </w:pPr>
    </w:p>
    <w:p w14:paraId="588E798C" w14:textId="77777777" w:rsidR="00884B52" w:rsidRDefault="00884B52" w:rsidP="00C33B37">
      <w:pPr>
        <w:pStyle w:val="sc-AwardHeading"/>
      </w:pPr>
    </w:p>
    <w:p w14:paraId="6CD9D071" w14:textId="77777777" w:rsidR="00884B52" w:rsidRDefault="00884B52" w:rsidP="00C33B37">
      <w:pPr>
        <w:pStyle w:val="sc-AwardHeading"/>
      </w:pPr>
    </w:p>
    <w:p w14:paraId="7B1E5E0E" w14:textId="77777777" w:rsidR="00884B52" w:rsidRDefault="00884B52" w:rsidP="00C33B37">
      <w:pPr>
        <w:pStyle w:val="sc-AwardHeading"/>
      </w:pPr>
    </w:p>
    <w:p w14:paraId="570B4B93" w14:textId="77777777" w:rsidR="00884B52" w:rsidRDefault="00884B52" w:rsidP="00C33B37">
      <w:pPr>
        <w:pStyle w:val="sc-AwardHeading"/>
      </w:pPr>
    </w:p>
    <w:p w14:paraId="675F366B" w14:textId="77777777" w:rsidR="00884B52" w:rsidRDefault="00884B52" w:rsidP="00C33B37">
      <w:pPr>
        <w:pStyle w:val="sc-AwardHeading"/>
      </w:pPr>
    </w:p>
    <w:p w14:paraId="4AB795EA" w14:textId="77777777" w:rsidR="00884B52" w:rsidRDefault="00884B52" w:rsidP="00C33B37">
      <w:pPr>
        <w:pStyle w:val="sc-AwardHeading"/>
      </w:pPr>
    </w:p>
    <w:p w14:paraId="7FFF1330" w14:textId="77777777" w:rsidR="00884B52" w:rsidRDefault="00884B52" w:rsidP="00C33B37">
      <w:pPr>
        <w:pStyle w:val="sc-AwardHeading"/>
      </w:pPr>
    </w:p>
    <w:p w14:paraId="779008D4" w14:textId="77777777" w:rsidR="00884B52" w:rsidRDefault="00884B52" w:rsidP="00C33B37">
      <w:pPr>
        <w:pStyle w:val="sc-AwardHeading"/>
      </w:pPr>
    </w:p>
    <w:p w14:paraId="66CB3248" w14:textId="77777777" w:rsidR="003676DE" w:rsidRDefault="003676DE" w:rsidP="003676DE">
      <w:pPr>
        <w:pStyle w:val="Heading2"/>
      </w:pPr>
      <w:bookmarkStart w:id="28" w:name="BA431F894D56470AAC2037A144AD7BB5"/>
      <w:r>
        <w:lastRenderedPageBreak/>
        <w:t>Computer Information Systems</w:t>
      </w:r>
      <w:bookmarkEnd w:id="28"/>
      <w:r>
        <w:fldChar w:fldCharType="begin"/>
      </w:r>
      <w:r>
        <w:instrText xml:space="preserve"> XE "Computer Information Systems" </w:instrText>
      </w:r>
      <w:r>
        <w:fldChar w:fldCharType="end"/>
      </w:r>
    </w:p>
    <w:p w14:paraId="1C54E24E" w14:textId="77777777" w:rsidR="003676DE" w:rsidRDefault="003676DE" w:rsidP="003676DE">
      <w:pPr>
        <w:pStyle w:val="sc-BodyText"/>
      </w:pPr>
      <w:r>
        <w:t>Learning Goals</w:t>
      </w:r>
    </w:p>
    <w:p w14:paraId="7F7A7E42" w14:textId="77777777" w:rsidR="003676DE" w:rsidRDefault="003676DE" w:rsidP="003676DE">
      <w:pPr>
        <w:pStyle w:val="sc-BodyText"/>
      </w:pPr>
      <w:r>
        <w:t>Writing in the Discipline</w:t>
      </w:r>
    </w:p>
    <w:p w14:paraId="194AA576" w14:textId="77777777" w:rsidR="003676DE" w:rsidRDefault="003676DE" w:rsidP="003676DE">
      <w:pPr>
        <w:pStyle w:val="sc-BodyText"/>
      </w:pPr>
      <w:r>
        <w:rPr>
          <w:b/>
        </w:rPr>
        <w:t>Department of Accounting and Computer Information Systems</w:t>
      </w:r>
    </w:p>
    <w:p w14:paraId="5FBA6087" w14:textId="77777777" w:rsidR="003676DE" w:rsidRDefault="003676DE" w:rsidP="003676DE">
      <w:pPr>
        <w:pStyle w:val="sc-BodyText"/>
      </w:pPr>
      <w:r>
        <w:rPr>
          <w:b/>
        </w:rPr>
        <w:t>Department Chair:</w:t>
      </w:r>
      <w:r>
        <w:t xml:space="preserve"> Jane </w:t>
      </w:r>
      <w:proofErr w:type="spellStart"/>
      <w:r>
        <w:t>Przybyla</w:t>
      </w:r>
      <w:proofErr w:type="spellEnd"/>
    </w:p>
    <w:p w14:paraId="0C1611E2" w14:textId="77777777" w:rsidR="003676DE" w:rsidRDefault="003676DE" w:rsidP="003676DE">
      <w:pPr>
        <w:pStyle w:val="sc-BodyText"/>
      </w:pPr>
      <w:r>
        <w:rPr>
          <w:b/>
        </w:rPr>
        <w:t>Computer Information Systems Program Faculty: Associate</w:t>
      </w:r>
      <w:r>
        <w:t xml:space="preserve"> </w:t>
      </w:r>
      <w:r>
        <w:rPr>
          <w:b/>
        </w:rPr>
        <w:t>Professors</w:t>
      </w:r>
      <w:r>
        <w:t xml:space="preserve"> Bain, Choi, </w:t>
      </w:r>
      <w:proofErr w:type="gramStart"/>
      <w:r>
        <w:t>Hayden</w:t>
      </w:r>
      <w:proofErr w:type="gramEnd"/>
    </w:p>
    <w:p w14:paraId="45B8C1B9" w14:textId="77777777" w:rsidR="003676DE" w:rsidRDefault="003676DE" w:rsidP="003676DE">
      <w:pPr>
        <w:pStyle w:val="sc-BodyText"/>
      </w:pPr>
      <w:r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5BECC001" w14:textId="77777777" w:rsidR="003676DE" w:rsidRDefault="003676DE" w:rsidP="003676DE">
      <w:pPr>
        <w:pStyle w:val="sc-AwardHeading"/>
      </w:pPr>
      <w:bookmarkStart w:id="29" w:name="341A7536228D4F36ACE887577074E445"/>
      <w:proofErr w:type="gramStart"/>
      <w:r>
        <w:t>Computer Information Systems B.S.</w:t>
      </w:r>
      <w:bookmarkEnd w:id="29"/>
      <w:proofErr w:type="gramEnd"/>
      <w:r>
        <w:fldChar w:fldCharType="begin"/>
      </w:r>
      <w:r>
        <w:instrText xml:space="preserve"> XE "Computer Information Systems B.S." </w:instrText>
      </w:r>
      <w:r>
        <w:fldChar w:fldCharType="end"/>
      </w:r>
    </w:p>
    <w:p w14:paraId="248ED27D" w14:textId="77777777" w:rsidR="003676DE" w:rsidRDefault="003676DE" w:rsidP="003676DE">
      <w:pPr>
        <w:pStyle w:val="sc-RequirementsHeading"/>
      </w:pPr>
      <w:bookmarkStart w:id="30" w:name="9168E87F81D942058C1874230F72E22B"/>
      <w:r>
        <w:t>Course Requirements</w:t>
      </w:r>
      <w:bookmarkEnd w:id="30"/>
    </w:p>
    <w:p w14:paraId="162DBD03" w14:textId="77777777" w:rsidR="003676DE" w:rsidRDefault="003676DE" w:rsidP="003676DE">
      <w:pPr>
        <w:pStyle w:val="sc-RequirementsSubheading"/>
      </w:pPr>
      <w:bookmarkStart w:id="31" w:name="91BBF434163044939AE608C0B4F1ADE8"/>
      <w:r>
        <w:t>Courses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676DE" w14:paraId="54B93303" w14:textId="77777777" w:rsidTr="00110A7A">
        <w:tc>
          <w:tcPr>
            <w:tcW w:w="1200" w:type="dxa"/>
          </w:tcPr>
          <w:p w14:paraId="73B8C705" w14:textId="77777777" w:rsidR="003676DE" w:rsidRDefault="003676DE" w:rsidP="00110A7A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12B80E18" w14:textId="77777777" w:rsidR="003676DE" w:rsidRDefault="003676DE" w:rsidP="00110A7A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3A016B3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79DA51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53B3B85B" w14:textId="77777777" w:rsidTr="00110A7A">
        <w:tc>
          <w:tcPr>
            <w:tcW w:w="1200" w:type="dxa"/>
          </w:tcPr>
          <w:p w14:paraId="5FE6CEE8" w14:textId="77777777" w:rsidR="003676DE" w:rsidRDefault="003676DE" w:rsidP="00110A7A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349C8BCC" w14:textId="77777777" w:rsidR="003676DE" w:rsidRDefault="003676DE" w:rsidP="00110A7A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74ABF21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7251AB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0142DEF2" w14:textId="77777777" w:rsidTr="00110A7A">
        <w:tc>
          <w:tcPr>
            <w:tcW w:w="1200" w:type="dxa"/>
          </w:tcPr>
          <w:p w14:paraId="30B44D7B" w14:textId="77777777" w:rsidR="003676DE" w:rsidRDefault="003676DE" w:rsidP="00110A7A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100D3A08" w14:textId="77777777" w:rsidR="003676DE" w:rsidRDefault="003676DE" w:rsidP="00110A7A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66781048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159005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0951F915" w14:textId="77777777" w:rsidTr="00110A7A">
        <w:tc>
          <w:tcPr>
            <w:tcW w:w="1200" w:type="dxa"/>
          </w:tcPr>
          <w:p w14:paraId="7D6F9631" w14:textId="77777777" w:rsidR="003676DE" w:rsidRDefault="003676DE" w:rsidP="00110A7A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3CE1E36B" w14:textId="77777777" w:rsidR="003676DE" w:rsidRDefault="003676DE" w:rsidP="00110A7A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40DE4A6D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DA072C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7A5EE705" w14:textId="77777777" w:rsidTr="00110A7A">
        <w:tc>
          <w:tcPr>
            <w:tcW w:w="1200" w:type="dxa"/>
          </w:tcPr>
          <w:p w14:paraId="28CD42CB" w14:textId="77777777" w:rsidR="003676DE" w:rsidRDefault="003676DE" w:rsidP="00110A7A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</w:tcPr>
          <w:p w14:paraId="65882702" w14:textId="77777777" w:rsidR="003676DE" w:rsidRDefault="003676DE" w:rsidP="00110A7A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</w:tcPr>
          <w:p w14:paraId="334D5996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728B83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4FD2F404" w14:textId="77777777" w:rsidTr="00110A7A">
        <w:tc>
          <w:tcPr>
            <w:tcW w:w="1200" w:type="dxa"/>
          </w:tcPr>
          <w:p w14:paraId="25D1A121" w14:textId="77777777" w:rsidR="003676DE" w:rsidRDefault="003676DE" w:rsidP="00110A7A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761F41A2" w14:textId="77777777" w:rsidR="003676DE" w:rsidRDefault="003676DE" w:rsidP="00110A7A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2825CB1B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ED89F9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6E31C578" w14:textId="77777777" w:rsidTr="00110A7A">
        <w:tc>
          <w:tcPr>
            <w:tcW w:w="1200" w:type="dxa"/>
          </w:tcPr>
          <w:p w14:paraId="6AE82022" w14:textId="77777777" w:rsidR="003676DE" w:rsidRDefault="003676DE" w:rsidP="00110A7A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66259AA8" w14:textId="77777777" w:rsidR="003676DE" w:rsidRDefault="003676DE" w:rsidP="00110A7A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4BAB04DC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E63FFD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6BFCA40A" w14:textId="77777777" w:rsidTr="00110A7A">
        <w:tc>
          <w:tcPr>
            <w:tcW w:w="1200" w:type="dxa"/>
          </w:tcPr>
          <w:p w14:paraId="0671707A" w14:textId="77777777" w:rsidR="003676DE" w:rsidRDefault="003676DE" w:rsidP="00110A7A">
            <w:pPr>
              <w:pStyle w:val="sc-Requirement"/>
            </w:pPr>
            <w:r>
              <w:t>CIS 462</w:t>
            </w:r>
          </w:p>
        </w:tc>
        <w:tc>
          <w:tcPr>
            <w:tcW w:w="2000" w:type="dxa"/>
          </w:tcPr>
          <w:p w14:paraId="48F4B0BE" w14:textId="77777777" w:rsidR="003676DE" w:rsidRDefault="003676DE" w:rsidP="00110A7A">
            <w:pPr>
              <w:pStyle w:val="sc-Requirement"/>
            </w:pPr>
            <w:r>
              <w:t>Applied Software Development Project</w:t>
            </w:r>
          </w:p>
        </w:tc>
        <w:tc>
          <w:tcPr>
            <w:tcW w:w="450" w:type="dxa"/>
          </w:tcPr>
          <w:p w14:paraId="6E2D3A3E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2058D4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45BD11B1" w14:textId="77777777" w:rsidTr="00110A7A">
        <w:tc>
          <w:tcPr>
            <w:tcW w:w="1200" w:type="dxa"/>
          </w:tcPr>
          <w:p w14:paraId="562E0A78" w14:textId="77777777" w:rsidR="003676DE" w:rsidRDefault="003676DE" w:rsidP="00110A7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3F547ABB" w14:textId="77777777" w:rsidR="003676DE" w:rsidRDefault="003676DE" w:rsidP="00110A7A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6F5294F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3E7938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2F35D48D" w14:textId="77777777" w:rsidTr="00110A7A">
        <w:tc>
          <w:tcPr>
            <w:tcW w:w="1200" w:type="dxa"/>
          </w:tcPr>
          <w:p w14:paraId="015C7D8F" w14:textId="77777777" w:rsidR="003676DE" w:rsidRDefault="003676DE" w:rsidP="00110A7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54498AA6" w14:textId="77777777" w:rsidR="003676DE" w:rsidRDefault="003676DE" w:rsidP="00110A7A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2458E8E2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EAFE99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1CFD8241" w14:textId="77777777" w:rsidTr="00110A7A">
        <w:tc>
          <w:tcPr>
            <w:tcW w:w="1200" w:type="dxa"/>
          </w:tcPr>
          <w:p w14:paraId="3F27FC11" w14:textId="77777777" w:rsidR="003676DE" w:rsidRDefault="003676DE" w:rsidP="00110A7A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7BFDF6A8" w14:textId="7C1CCA5F" w:rsidR="003676DE" w:rsidRDefault="003676DE" w:rsidP="003676DE">
            <w:pPr>
              <w:pStyle w:val="sc-Requirement"/>
            </w:pPr>
            <w:del w:id="32" w:author="Sue Abbotson" w:date="2017-02-15T15:54:00Z">
              <w:r w:rsidDel="003676DE">
                <w:delText xml:space="preserve">Managerial </w:delText>
              </w:r>
            </w:del>
            <w:r>
              <w:t>Finan</w:t>
            </w:r>
            <w:ins w:id="33" w:author="Sue Abbotson" w:date="2017-02-15T15:54:00Z">
              <w:r>
                <w:t>cial Management</w:t>
              </w:r>
            </w:ins>
            <w:del w:id="34" w:author="Sue Abbotson" w:date="2017-02-15T15:54:00Z">
              <w:r w:rsidDel="003676DE">
                <w:delText>ce</w:delText>
              </w:r>
            </w:del>
            <w:r>
              <w:t xml:space="preserve"> </w:t>
            </w:r>
            <w:bookmarkStart w:id="35" w:name="_GoBack"/>
            <w:bookmarkEnd w:id="35"/>
            <w:del w:id="36" w:author="Sue Abbotson" w:date="2017-02-15T15:54:00Z">
              <w:r w:rsidDel="003676DE">
                <w:delText>and Control</w:delText>
              </w:r>
            </w:del>
          </w:p>
        </w:tc>
        <w:tc>
          <w:tcPr>
            <w:tcW w:w="450" w:type="dxa"/>
          </w:tcPr>
          <w:p w14:paraId="58EC8D1B" w14:textId="77777777" w:rsidR="003676DE" w:rsidRDefault="003676DE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EE2B3D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32D70068" w14:textId="77777777" w:rsidTr="00110A7A">
        <w:tc>
          <w:tcPr>
            <w:tcW w:w="1200" w:type="dxa"/>
          </w:tcPr>
          <w:p w14:paraId="447AA8D7" w14:textId="77777777" w:rsidR="003676DE" w:rsidRDefault="003676DE" w:rsidP="00110A7A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30AC26E9" w14:textId="53A03EF0" w:rsidR="003676DE" w:rsidRDefault="003676DE" w:rsidP="00110A7A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575D7436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4024F8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785AFA88" w14:textId="77777777" w:rsidTr="00110A7A">
        <w:tc>
          <w:tcPr>
            <w:tcW w:w="1200" w:type="dxa"/>
          </w:tcPr>
          <w:p w14:paraId="7D37661A" w14:textId="77777777" w:rsidR="003676DE" w:rsidRDefault="003676DE" w:rsidP="00110A7A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5154E8DB" w14:textId="77777777" w:rsidR="003676DE" w:rsidRDefault="003676DE" w:rsidP="00110A7A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41760BAD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AAB7D3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279079DC" w14:textId="77777777" w:rsidTr="00110A7A">
        <w:tc>
          <w:tcPr>
            <w:tcW w:w="1200" w:type="dxa"/>
          </w:tcPr>
          <w:p w14:paraId="554A2E4A" w14:textId="77777777" w:rsidR="003676DE" w:rsidRDefault="003676DE" w:rsidP="00110A7A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19DEA287" w14:textId="77777777" w:rsidR="003676DE" w:rsidRDefault="003676DE" w:rsidP="00110A7A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0D0DE02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5BDF40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754945DF" w14:textId="77777777" w:rsidTr="00110A7A">
        <w:tc>
          <w:tcPr>
            <w:tcW w:w="1200" w:type="dxa"/>
          </w:tcPr>
          <w:p w14:paraId="6C9FBE11" w14:textId="77777777" w:rsidR="003676DE" w:rsidRDefault="003676DE" w:rsidP="00110A7A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74B8783" w14:textId="77777777" w:rsidR="003676DE" w:rsidRDefault="003676DE" w:rsidP="00110A7A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379A97D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BEDDA1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70A7ACB" w14:textId="77777777" w:rsidR="003676DE" w:rsidRDefault="003676DE" w:rsidP="003676DE">
      <w:pPr>
        <w:pStyle w:val="sc-RequirementsSubheading"/>
      </w:pPr>
      <w:bookmarkStart w:id="37" w:name="BC188C7F46E94FEAA1BD6B067EF92174"/>
      <w:r>
        <w:t>ONE COURSE from the following: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676DE" w14:paraId="6A1460B3" w14:textId="77777777" w:rsidTr="00110A7A">
        <w:tc>
          <w:tcPr>
            <w:tcW w:w="1200" w:type="dxa"/>
          </w:tcPr>
          <w:p w14:paraId="08157E1D" w14:textId="77777777" w:rsidR="003676DE" w:rsidRDefault="003676DE" w:rsidP="00110A7A">
            <w:pPr>
              <w:pStyle w:val="sc-Requirement"/>
            </w:pPr>
            <w:r>
              <w:t>CIS 255</w:t>
            </w:r>
          </w:p>
        </w:tc>
        <w:tc>
          <w:tcPr>
            <w:tcW w:w="2000" w:type="dxa"/>
          </w:tcPr>
          <w:p w14:paraId="3B93D323" w14:textId="77777777" w:rsidR="003676DE" w:rsidRDefault="003676DE" w:rsidP="00110A7A">
            <w:pPr>
              <w:pStyle w:val="sc-Requirement"/>
            </w:pPr>
            <w:r>
              <w:t>Introduction to Java in Business</w:t>
            </w:r>
          </w:p>
        </w:tc>
        <w:tc>
          <w:tcPr>
            <w:tcW w:w="450" w:type="dxa"/>
          </w:tcPr>
          <w:p w14:paraId="3117ACD3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4DDC96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7351AEA5" w14:textId="77777777" w:rsidTr="00110A7A">
        <w:tc>
          <w:tcPr>
            <w:tcW w:w="1200" w:type="dxa"/>
          </w:tcPr>
          <w:p w14:paraId="2ACE96C2" w14:textId="77777777" w:rsidR="003676DE" w:rsidRDefault="003676DE" w:rsidP="00110A7A">
            <w:pPr>
              <w:pStyle w:val="sc-Requirement"/>
            </w:pPr>
            <w:r>
              <w:t>CIS 256</w:t>
            </w:r>
          </w:p>
        </w:tc>
        <w:tc>
          <w:tcPr>
            <w:tcW w:w="2000" w:type="dxa"/>
          </w:tcPr>
          <w:p w14:paraId="527A6140" w14:textId="77777777" w:rsidR="003676DE" w:rsidRDefault="003676DE" w:rsidP="00110A7A">
            <w:pPr>
              <w:pStyle w:val="sc-Requirement"/>
            </w:pPr>
            <w:r>
              <w:t>Introduction to COBOL Programming</w:t>
            </w:r>
          </w:p>
        </w:tc>
        <w:tc>
          <w:tcPr>
            <w:tcW w:w="450" w:type="dxa"/>
          </w:tcPr>
          <w:p w14:paraId="3BF1A6BF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96C6B4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5E94FC3B" w14:textId="77777777" w:rsidTr="00110A7A">
        <w:tc>
          <w:tcPr>
            <w:tcW w:w="1200" w:type="dxa"/>
          </w:tcPr>
          <w:p w14:paraId="1FA5E62E" w14:textId="77777777" w:rsidR="003676DE" w:rsidRDefault="003676DE" w:rsidP="00110A7A">
            <w:pPr>
              <w:pStyle w:val="sc-Requirement"/>
            </w:pPr>
            <w:r>
              <w:t>CIS 257</w:t>
            </w:r>
          </w:p>
        </w:tc>
        <w:tc>
          <w:tcPr>
            <w:tcW w:w="2000" w:type="dxa"/>
          </w:tcPr>
          <w:p w14:paraId="3A7C3E77" w14:textId="77777777" w:rsidR="003676DE" w:rsidRDefault="003676DE" w:rsidP="00110A7A">
            <w:pPr>
              <w:pStyle w:val="sc-Requirement"/>
            </w:pPr>
            <w:r>
              <w:t>Introduction to Visual Basic in Business</w:t>
            </w:r>
          </w:p>
        </w:tc>
        <w:tc>
          <w:tcPr>
            <w:tcW w:w="450" w:type="dxa"/>
          </w:tcPr>
          <w:p w14:paraId="4B752735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6DFD22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629CFEFA" w14:textId="77777777" w:rsidTr="00110A7A">
        <w:tc>
          <w:tcPr>
            <w:tcW w:w="1200" w:type="dxa"/>
          </w:tcPr>
          <w:p w14:paraId="149D5F71" w14:textId="77777777" w:rsidR="003676DE" w:rsidRDefault="003676DE" w:rsidP="00110A7A">
            <w:pPr>
              <w:pStyle w:val="sc-Requirement"/>
            </w:pPr>
            <w:r>
              <w:t>CIS 355</w:t>
            </w:r>
          </w:p>
        </w:tc>
        <w:tc>
          <w:tcPr>
            <w:tcW w:w="2000" w:type="dxa"/>
          </w:tcPr>
          <w:p w14:paraId="74633D20" w14:textId="77777777" w:rsidR="003676DE" w:rsidRDefault="003676DE" w:rsidP="00110A7A">
            <w:pPr>
              <w:pStyle w:val="sc-Requirement"/>
            </w:pPr>
            <w:r>
              <w:t>Advanced Business Applications in Java</w:t>
            </w:r>
          </w:p>
        </w:tc>
        <w:tc>
          <w:tcPr>
            <w:tcW w:w="450" w:type="dxa"/>
          </w:tcPr>
          <w:p w14:paraId="1E2CF4FB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BEFA81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2261C8CD" w14:textId="77777777" w:rsidTr="00110A7A">
        <w:tc>
          <w:tcPr>
            <w:tcW w:w="1200" w:type="dxa"/>
          </w:tcPr>
          <w:p w14:paraId="3BEEAE0A" w14:textId="77777777" w:rsidR="003676DE" w:rsidRDefault="003676DE" w:rsidP="00110A7A">
            <w:pPr>
              <w:pStyle w:val="sc-Requirement"/>
            </w:pPr>
            <w:r>
              <w:t>CIS 357</w:t>
            </w:r>
          </w:p>
        </w:tc>
        <w:tc>
          <w:tcPr>
            <w:tcW w:w="2000" w:type="dxa"/>
          </w:tcPr>
          <w:p w14:paraId="4E977AB7" w14:textId="77777777" w:rsidR="003676DE" w:rsidRDefault="003676DE" w:rsidP="00110A7A">
            <w:pPr>
              <w:pStyle w:val="sc-Requirement"/>
            </w:pPr>
            <w:r>
              <w:t>Advanced Business Applications in Visual Basic</w:t>
            </w:r>
          </w:p>
        </w:tc>
        <w:tc>
          <w:tcPr>
            <w:tcW w:w="450" w:type="dxa"/>
          </w:tcPr>
          <w:p w14:paraId="244BAA74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D6F42B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</w:tbl>
    <w:p w14:paraId="6016D3E0" w14:textId="77777777" w:rsidR="003676DE" w:rsidRDefault="003676DE" w:rsidP="00C33B37">
      <w:pPr>
        <w:pStyle w:val="sc-AwardHeading"/>
      </w:pPr>
    </w:p>
    <w:p w14:paraId="1C611646" w14:textId="77777777" w:rsidR="003676DE" w:rsidRDefault="003676DE" w:rsidP="00C33B37">
      <w:pPr>
        <w:pStyle w:val="sc-AwardHeading"/>
      </w:pPr>
    </w:p>
    <w:p w14:paraId="439482A2" w14:textId="77777777" w:rsidR="00E16D13" w:rsidRDefault="00E16D13" w:rsidP="00E16D13">
      <w:pPr>
        <w:pStyle w:val="Heading2"/>
      </w:pPr>
      <w:bookmarkStart w:id="38" w:name="14C54E474BD6445294D207001C095F9D"/>
      <w:r>
        <w:t>Economics</w:t>
      </w:r>
      <w:bookmarkEnd w:id="38"/>
      <w:r>
        <w:fldChar w:fldCharType="begin"/>
      </w:r>
      <w:r>
        <w:instrText xml:space="preserve"> XE "Economics" </w:instrText>
      </w:r>
      <w:r>
        <w:fldChar w:fldCharType="end"/>
      </w:r>
    </w:p>
    <w:p w14:paraId="336469FA" w14:textId="77777777" w:rsidR="00E16D13" w:rsidRDefault="00E16D13" w:rsidP="00E16D13">
      <w:pPr>
        <w:pStyle w:val="sc-BodyText"/>
      </w:pPr>
      <w:r>
        <w:t>Learning Goals</w:t>
      </w:r>
    </w:p>
    <w:p w14:paraId="2E426F97" w14:textId="77777777" w:rsidR="00E16D13" w:rsidRDefault="00E16D13" w:rsidP="00E16D13">
      <w:pPr>
        <w:pStyle w:val="sc-BodyText"/>
      </w:pPr>
      <w:r>
        <w:t>Writing in the Discipline</w:t>
      </w:r>
    </w:p>
    <w:p w14:paraId="45BFD08B" w14:textId="77777777" w:rsidR="00E16D13" w:rsidRDefault="00E16D13" w:rsidP="00E16D13">
      <w:pPr>
        <w:pStyle w:val="sc-BodyText"/>
      </w:pPr>
      <w:r>
        <w:rPr>
          <w:b/>
        </w:rPr>
        <w:t>Department of Economics and Finance</w:t>
      </w:r>
    </w:p>
    <w:p w14:paraId="6AB0326B" w14:textId="77777777" w:rsidR="00E16D13" w:rsidRDefault="00E16D13" w:rsidP="00E16D13">
      <w:pPr>
        <w:pStyle w:val="sc-BodyText"/>
      </w:pPr>
      <w:r>
        <w:rPr>
          <w:b/>
        </w:rPr>
        <w:t>Department Chair:</w:t>
      </w:r>
      <w:r>
        <w:t xml:space="preserve"> Murat </w:t>
      </w:r>
      <w:proofErr w:type="spellStart"/>
      <w:r>
        <w:t>Aydogdu</w:t>
      </w:r>
      <w:proofErr w:type="spellEnd"/>
    </w:p>
    <w:p w14:paraId="048B2F7B" w14:textId="77777777" w:rsidR="00E16D13" w:rsidRDefault="00E16D13" w:rsidP="00E16D13">
      <w:pPr>
        <w:pStyle w:val="sc-BodyText"/>
      </w:pPr>
      <w:r>
        <w:rPr>
          <w:b/>
        </w:rPr>
        <w:t>Economics Program Faculty:</w:t>
      </w:r>
      <w:r>
        <w:t xml:space="preserve"> </w:t>
      </w:r>
      <w:r>
        <w:rPr>
          <w:b/>
        </w:rPr>
        <w:t xml:space="preserve">Professor </w:t>
      </w:r>
      <w:proofErr w:type="spellStart"/>
      <w:r>
        <w:t>Blais</w:t>
      </w:r>
      <w:proofErr w:type="spellEnd"/>
      <w:r>
        <w:t xml:space="preserve">; </w:t>
      </w:r>
      <w:r>
        <w:rPr>
          <w:b/>
        </w:rPr>
        <w:t>Associate Professors</w:t>
      </w:r>
      <w:r>
        <w:t> </w:t>
      </w:r>
      <w:proofErr w:type="spellStart"/>
      <w:r>
        <w:t>Basu</w:t>
      </w:r>
      <w:proofErr w:type="spellEnd"/>
      <w:r>
        <w:t xml:space="preserve">, </w:t>
      </w:r>
      <w:proofErr w:type="spellStart"/>
      <w:r>
        <w:t>Karim</w:t>
      </w:r>
      <w:proofErr w:type="spellEnd"/>
      <w:r>
        <w:t xml:space="preserve">, </w:t>
      </w:r>
      <w:proofErr w:type="spellStart"/>
      <w:r>
        <w:t>Tashiro</w:t>
      </w:r>
      <w:proofErr w:type="spellEnd"/>
    </w:p>
    <w:p w14:paraId="6AA937C8" w14:textId="77777777" w:rsidR="00E16D13" w:rsidRDefault="00E16D13" w:rsidP="00E16D13">
      <w:pPr>
        <w:pStyle w:val="sc-BodyText"/>
      </w:pPr>
      <w:r>
        <w:t xml:space="preserve">Students </w:t>
      </w:r>
      <w:r>
        <w:rPr>
          <w:b/>
        </w:rPr>
        <w:t>must </w:t>
      </w:r>
      <w:r>
        <w:t>consult with their assigned advisor before they will be able to register for courses. A graded writing assignment is required for every course.</w:t>
      </w:r>
    </w:p>
    <w:p w14:paraId="78CDD309" w14:textId="77777777" w:rsidR="00E16D13" w:rsidRDefault="00E16D13" w:rsidP="00E16D13">
      <w:pPr>
        <w:pStyle w:val="sc-AwardHeading"/>
      </w:pPr>
      <w:bookmarkStart w:id="39" w:name="790EC187C0564B418FC4288B6CDAC12D"/>
      <w:r>
        <w:t>Economics B.A.</w:t>
      </w:r>
      <w:bookmarkEnd w:id="39"/>
      <w:r>
        <w:fldChar w:fldCharType="begin"/>
      </w:r>
      <w:r>
        <w:instrText xml:space="preserve"> XE "Economics B.A." </w:instrText>
      </w:r>
      <w:r>
        <w:fldChar w:fldCharType="end"/>
      </w:r>
    </w:p>
    <w:p w14:paraId="0B26093E" w14:textId="77777777" w:rsidR="00E16D13" w:rsidRDefault="00E16D13" w:rsidP="00E16D13">
      <w:pPr>
        <w:pStyle w:val="sc-RequirementsHeading"/>
      </w:pPr>
      <w:bookmarkStart w:id="40" w:name="65DCF1C367B646109946E189D06D47EA"/>
      <w:r>
        <w:t>Course Requirements</w:t>
      </w:r>
      <w:bookmarkEnd w:id="40"/>
    </w:p>
    <w:p w14:paraId="4D3D447F" w14:textId="77777777" w:rsidR="00E16D13" w:rsidRDefault="00E16D13" w:rsidP="00E16D13">
      <w:pPr>
        <w:pStyle w:val="sc-RequirementsSubheading"/>
      </w:pPr>
      <w:bookmarkStart w:id="41" w:name="846E469C17904776AC444066FD0C4034"/>
      <w:r>
        <w:t>Courses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0E443623" w14:textId="77777777" w:rsidTr="00110A7A">
        <w:tc>
          <w:tcPr>
            <w:tcW w:w="1200" w:type="dxa"/>
          </w:tcPr>
          <w:p w14:paraId="4279A616" w14:textId="77777777" w:rsidR="00E16D13" w:rsidRDefault="00E16D13" w:rsidP="00110A7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FE56DB0" w14:textId="77777777" w:rsidR="00E16D13" w:rsidRDefault="00E16D13" w:rsidP="00110A7A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FADCEA8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DDD514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096299D5" w14:textId="77777777" w:rsidTr="00110A7A">
        <w:tc>
          <w:tcPr>
            <w:tcW w:w="1200" w:type="dxa"/>
          </w:tcPr>
          <w:p w14:paraId="69DD9655" w14:textId="77777777" w:rsidR="00E16D13" w:rsidRDefault="00E16D13" w:rsidP="00110A7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4DD2EDD" w14:textId="77777777" w:rsidR="00E16D13" w:rsidRDefault="00E16D13" w:rsidP="00110A7A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645BDB6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FC0543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2444F3B0" w14:textId="77777777" w:rsidTr="00110A7A">
        <w:tc>
          <w:tcPr>
            <w:tcW w:w="1200" w:type="dxa"/>
          </w:tcPr>
          <w:p w14:paraId="26B44697" w14:textId="77777777" w:rsidR="00E16D13" w:rsidRDefault="00E16D13" w:rsidP="00110A7A">
            <w:pPr>
              <w:pStyle w:val="sc-Requirement"/>
            </w:pPr>
            <w:r>
              <w:t>ECON 314</w:t>
            </w:r>
          </w:p>
        </w:tc>
        <w:tc>
          <w:tcPr>
            <w:tcW w:w="2000" w:type="dxa"/>
          </w:tcPr>
          <w:p w14:paraId="6D04C9E6" w14:textId="77777777" w:rsidR="00E16D13" w:rsidRDefault="00E16D13" w:rsidP="00110A7A">
            <w:pPr>
              <w:pStyle w:val="sc-Requirement"/>
            </w:pPr>
            <w:r>
              <w:t>Intermediate Microeconomic Theory and Applications</w:t>
            </w:r>
          </w:p>
        </w:tc>
        <w:tc>
          <w:tcPr>
            <w:tcW w:w="450" w:type="dxa"/>
          </w:tcPr>
          <w:p w14:paraId="6BC25B7D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3CA9A6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3CAF6099" w14:textId="77777777" w:rsidTr="00110A7A">
        <w:tc>
          <w:tcPr>
            <w:tcW w:w="1200" w:type="dxa"/>
          </w:tcPr>
          <w:p w14:paraId="04456B20" w14:textId="77777777" w:rsidR="00E16D13" w:rsidRDefault="00E16D13" w:rsidP="00110A7A">
            <w:pPr>
              <w:pStyle w:val="sc-Requirement"/>
            </w:pPr>
            <w:r>
              <w:t>ECON 315</w:t>
            </w:r>
          </w:p>
        </w:tc>
        <w:tc>
          <w:tcPr>
            <w:tcW w:w="2000" w:type="dxa"/>
          </w:tcPr>
          <w:p w14:paraId="762B6956" w14:textId="77777777" w:rsidR="00E16D13" w:rsidRDefault="00E16D13" w:rsidP="00110A7A">
            <w:pPr>
              <w:pStyle w:val="sc-Requirement"/>
            </w:pPr>
            <w:r>
              <w:t>Intermediate Macroeconomic Theory and Analysis</w:t>
            </w:r>
          </w:p>
        </w:tc>
        <w:tc>
          <w:tcPr>
            <w:tcW w:w="450" w:type="dxa"/>
          </w:tcPr>
          <w:p w14:paraId="7A7509B7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02ACE2" w14:textId="77777777" w:rsidR="00E16D13" w:rsidRDefault="00E16D13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16D13" w14:paraId="4936A2BA" w14:textId="77777777" w:rsidTr="00110A7A">
        <w:tc>
          <w:tcPr>
            <w:tcW w:w="1200" w:type="dxa"/>
          </w:tcPr>
          <w:p w14:paraId="2F19A938" w14:textId="77777777" w:rsidR="00E16D13" w:rsidRDefault="00E16D13" w:rsidP="00110A7A">
            <w:pPr>
              <w:pStyle w:val="sc-Requirement"/>
            </w:pPr>
            <w:r>
              <w:t>ECON 449</w:t>
            </w:r>
          </w:p>
        </w:tc>
        <w:tc>
          <w:tcPr>
            <w:tcW w:w="2000" w:type="dxa"/>
          </w:tcPr>
          <w:p w14:paraId="067DA8CE" w14:textId="77777777" w:rsidR="00E16D13" w:rsidRDefault="00E16D13" w:rsidP="00110A7A">
            <w:pPr>
              <w:pStyle w:val="sc-Requirement"/>
            </w:pPr>
            <w:r>
              <w:t>Introduction to Econometrics</w:t>
            </w:r>
          </w:p>
        </w:tc>
        <w:tc>
          <w:tcPr>
            <w:tcW w:w="450" w:type="dxa"/>
          </w:tcPr>
          <w:p w14:paraId="1DC1AA0D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A56594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144C5FD3" w14:textId="77777777" w:rsidTr="00110A7A">
        <w:tc>
          <w:tcPr>
            <w:tcW w:w="1200" w:type="dxa"/>
          </w:tcPr>
          <w:p w14:paraId="500D89BE" w14:textId="77777777" w:rsidR="00E16D13" w:rsidRDefault="00E16D13" w:rsidP="00110A7A">
            <w:pPr>
              <w:pStyle w:val="sc-Requirement"/>
            </w:pPr>
            <w:r>
              <w:t>ECON 461</w:t>
            </w:r>
          </w:p>
        </w:tc>
        <w:tc>
          <w:tcPr>
            <w:tcW w:w="2000" w:type="dxa"/>
          </w:tcPr>
          <w:p w14:paraId="326A2580" w14:textId="77777777" w:rsidR="00E16D13" w:rsidRDefault="00E16D13" w:rsidP="00110A7A">
            <w:pPr>
              <w:pStyle w:val="sc-Requirement"/>
            </w:pPr>
            <w:r>
              <w:t>History of Economic Thought</w:t>
            </w:r>
          </w:p>
        </w:tc>
        <w:tc>
          <w:tcPr>
            <w:tcW w:w="450" w:type="dxa"/>
          </w:tcPr>
          <w:p w14:paraId="2D2D736C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B1BA7F" w14:textId="77777777" w:rsidR="00E16D13" w:rsidRDefault="00E16D13" w:rsidP="00110A7A">
            <w:pPr>
              <w:pStyle w:val="sc-Requirement"/>
            </w:pPr>
            <w:r>
              <w:t>F</w:t>
            </w:r>
          </w:p>
        </w:tc>
      </w:tr>
      <w:tr w:rsidR="00E16D13" w14:paraId="07C69D9F" w14:textId="77777777" w:rsidTr="00110A7A">
        <w:tc>
          <w:tcPr>
            <w:tcW w:w="1200" w:type="dxa"/>
          </w:tcPr>
          <w:p w14:paraId="5104D248" w14:textId="77777777" w:rsidR="00E16D13" w:rsidRDefault="00E16D13" w:rsidP="00110A7A">
            <w:pPr>
              <w:pStyle w:val="sc-Requirement"/>
            </w:pPr>
          </w:p>
        </w:tc>
        <w:tc>
          <w:tcPr>
            <w:tcW w:w="2000" w:type="dxa"/>
          </w:tcPr>
          <w:p w14:paraId="4103E993" w14:textId="77777777" w:rsidR="00E16D13" w:rsidRDefault="00E16D13" w:rsidP="00110A7A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E2488F0" w14:textId="77777777" w:rsidR="00E16D13" w:rsidRDefault="00E16D13" w:rsidP="00110A7A">
            <w:pPr>
              <w:pStyle w:val="sc-RequirementRight"/>
            </w:pPr>
          </w:p>
        </w:tc>
        <w:tc>
          <w:tcPr>
            <w:tcW w:w="1116" w:type="dxa"/>
          </w:tcPr>
          <w:p w14:paraId="6AA6458A" w14:textId="77777777" w:rsidR="00E16D13" w:rsidRDefault="00E16D13" w:rsidP="00110A7A">
            <w:pPr>
              <w:pStyle w:val="sc-Requirement"/>
            </w:pPr>
          </w:p>
        </w:tc>
      </w:tr>
      <w:tr w:rsidR="00E16D13" w14:paraId="2390A3BA" w14:textId="77777777" w:rsidTr="00110A7A">
        <w:tc>
          <w:tcPr>
            <w:tcW w:w="1200" w:type="dxa"/>
          </w:tcPr>
          <w:p w14:paraId="6999921C" w14:textId="77777777" w:rsidR="00E16D13" w:rsidRDefault="00E16D13" w:rsidP="00110A7A">
            <w:pPr>
              <w:pStyle w:val="sc-Requirement"/>
            </w:pPr>
            <w:r>
              <w:t>ECON 462</w:t>
            </w:r>
          </w:p>
        </w:tc>
        <w:tc>
          <w:tcPr>
            <w:tcW w:w="2000" w:type="dxa"/>
          </w:tcPr>
          <w:p w14:paraId="43872299" w14:textId="77777777" w:rsidR="00E16D13" w:rsidRDefault="00E16D13" w:rsidP="00110A7A">
            <w:pPr>
              <w:pStyle w:val="sc-Requirement"/>
            </w:pPr>
            <w:r>
              <w:t>Seminar in Economic Research</w:t>
            </w:r>
          </w:p>
        </w:tc>
        <w:tc>
          <w:tcPr>
            <w:tcW w:w="450" w:type="dxa"/>
          </w:tcPr>
          <w:p w14:paraId="32472D09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9789DC" w14:textId="77777777" w:rsidR="00E16D13" w:rsidRDefault="00E16D13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16D13" w14:paraId="3E20C621" w14:textId="77777777" w:rsidTr="00110A7A">
        <w:tc>
          <w:tcPr>
            <w:tcW w:w="1200" w:type="dxa"/>
          </w:tcPr>
          <w:p w14:paraId="7EE5D223" w14:textId="77777777" w:rsidR="00E16D13" w:rsidRDefault="00E16D13" w:rsidP="00110A7A">
            <w:pPr>
              <w:pStyle w:val="sc-Requirement"/>
            </w:pPr>
          </w:p>
        </w:tc>
        <w:tc>
          <w:tcPr>
            <w:tcW w:w="2000" w:type="dxa"/>
          </w:tcPr>
          <w:p w14:paraId="51BB7210" w14:textId="77777777" w:rsidR="00E16D13" w:rsidRDefault="00E16D13" w:rsidP="00110A7A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F13B8A4" w14:textId="77777777" w:rsidR="00E16D13" w:rsidRDefault="00E16D13" w:rsidP="00110A7A">
            <w:pPr>
              <w:pStyle w:val="sc-RequirementRight"/>
            </w:pPr>
          </w:p>
        </w:tc>
        <w:tc>
          <w:tcPr>
            <w:tcW w:w="1116" w:type="dxa"/>
          </w:tcPr>
          <w:p w14:paraId="529F2379" w14:textId="77777777" w:rsidR="00E16D13" w:rsidRDefault="00E16D13" w:rsidP="00110A7A">
            <w:pPr>
              <w:pStyle w:val="sc-Requirement"/>
            </w:pPr>
          </w:p>
        </w:tc>
      </w:tr>
      <w:tr w:rsidR="00E16D13" w14:paraId="2EA6B9BA" w14:textId="77777777" w:rsidTr="00110A7A">
        <w:tc>
          <w:tcPr>
            <w:tcW w:w="1200" w:type="dxa"/>
          </w:tcPr>
          <w:p w14:paraId="0A5DAC6B" w14:textId="77777777" w:rsidR="00E16D13" w:rsidRDefault="00E16D13" w:rsidP="00110A7A">
            <w:pPr>
              <w:pStyle w:val="sc-Requirement"/>
            </w:pPr>
            <w:r>
              <w:t>ECON 492</w:t>
            </w:r>
          </w:p>
        </w:tc>
        <w:tc>
          <w:tcPr>
            <w:tcW w:w="2000" w:type="dxa"/>
          </w:tcPr>
          <w:p w14:paraId="46AC42D6" w14:textId="77777777" w:rsidR="00E16D13" w:rsidRDefault="00E16D13" w:rsidP="00110A7A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14:paraId="598CEDE6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8F6873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</w:tbl>
    <w:p w14:paraId="4D2FE604" w14:textId="77777777" w:rsidR="00E16D13" w:rsidRDefault="00E16D13" w:rsidP="00E16D13">
      <w:pPr>
        <w:pStyle w:val="sc-RequirementsSubheading"/>
      </w:pPr>
      <w:bookmarkStart w:id="42" w:name="13BE8AA2223B4773BA3A330D250F6E69"/>
      <w:r>
        <w:t>FOUR COURSES from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0D7199B2" w14:textId="77777777" w:rsidTr="00110A7A">
        <w:tc>
          <w:tcPr>
            <w:tcW w:w="1200" w:type="dxa"/>
          </w:tcPr>
          <w:p w14:paraId="4198124D" w14:textId="77777777" w:rsidR="00E16D13" w:rsidRDefault="00E16D13" w:rsidP="00110A7A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0202EE91" w14:textId="77777777" w:rsidR="00E16D13" w:rsidRDefault="00E16D13" w:rsidP="00110A7A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4586D4F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A3F818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4E1D0A7E" w14:textId="77777777" w:rsidTr="00110A7A">
        <w:tc>
          <w:tcPr>
            <w:tcW w:w="1200" w:type="dxa"/>
          </w:tcPr>
          <w:p w14:paraId="5A22077F" w14:textId="77777777" w:rsidR="00E16D13" w:rsidRDefault="00E16D13" w:rsidP="00110A7A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66867810" w14:textId="77777777" w:rsidR="00E16D13" w:rsidRDefault="00E16D13" w:rsidP="00110A7A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4FB8F15A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0FE6FC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132717BC" w14:textId="77777777" w:rsidTr="00110A7A">
        <w:tc>
          <w:tcPr>
            <w:tcW w:w="1200" w:type="dxa"/>
          </w:tcPr>
          <w:p w14:paraId="4B285F69" w14:textId="77777777" w:rsidR="00E16D13" w:rsidRDefault="00E16D13" w:rsidP="00110A7A">
            <w:pPr>
              <w:pStyle w:val="sc-Requirement"/>
            </w:pPr>
            <w:r>
              <w:t>ECON 423</w:t>
            </w:r>
          </w:p>
        </w:tc>
        <w:tc>
          <w:tcPr>
            <w:tcW w:w="2000" w:type="dxa"/>
          </w:tcPr>
          <w:p w14:paraId="66E11E9A" w14:textId="77777777" w:rsidR="00E16D13" w:rsidRDefault="00E16D13" w:rsidP="00110A7A">
            <w:pPr>
              <w:pStyle w:val="sc-Requirement"/>
            </w:pPr>
            <w:r>
              <w:t>Financial Markets and Institutions</w:t>
            </w:r>
          </w:p>
        </w:tc>
        <w:tc>
          <w:tcPr>
            <w:tcW w:w="450" w:type="dxa"/>
          </w:tcPr>
          <w:p w14:paraId="655FE384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A83C89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65836DD2" w14:textId="77777777" w:rsidTr="00110A7A">
        <w:tc>
          <w:tcPr>
            <w:tcW w:w="1200" w:type="dxa"/>
          </w:tcPr>
          <w:p w14:paraId="5DC6311B" w14:textId="77777777" w:rsidR="00E16D13" w:rsidRDefault="00E16D13" w:rsidP="00110A7A">
            <w:pPr>
              <w:pStyle w:val="sc-Requirement"/>
            </w:pPr>
            <w:r>
              <w:t>ECON 431</w:t>
            </w:r>
          </w:p>
        </w:tc>
        <w:tc>
          <w:tcPr>
            <w:tcW w:w="2000" w:type="dxa"/>
          </w:tcPr>
          <w:p w14:paraId="1756C04A" w14:textId="77777777" w:rsidR="00E16D13" w:rsidRDefault="00E16D13" w:rsidP="00110A7A">
            <w:pPr>
              <w:pStyle w:val="sc-Requirement"/>
            </w:pPr>
            <w:r>
              <w:t>Labor Economics</w:t>
            </w:r>
          </w:p>
        </w:tc>
        <w:tc>
          <w:tcPr>
            <w:tcW w:w="450" w:type="dxa"/>
          </w:tcPr>
          <w:p w14:paraId="761B8470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B4A750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00BB3AD4" w14:textId="77777777" w:rsidTr="00110A7A">
        <w:tc>
          <w:tcPr>
            <w:tcW w:w="1200" w:type="dxa"/>
          </w:tcPr>
          <w:p w14:paraId="7E18EF3F" w14:textId="77777777" w:rsidR="00E16D13" w:rsidRDefault="00E16D13" w:rsidP="00110A7A">
            <w:pPr>
              <w:pStyle w:val="sc-Requirement"/>
            </w:pPr>
            <w:r>
              <w:t>ECON 433</w:t>
            </w:r>
          </w:p>
        </w:tc>
        <w:tc>
          <w:tcPr>
            <w:tcW w:w="2000" w:type="dxa"/>
          </w:tcPr>
          <w:p w14:paraId="1D9F3B8D" w14:textId="77777777" w:rsidR="00E16D13" w:rsidRDefault="00E16D13" w:rsidP="00110A7A">
            <w:pPr>
              <w:pStyle w:val="sc-Requirement"/>
            </w:pPr>
            <w:r>
              <w:t>Economics of Government</w:t>
            </w:r>
          </w:p>
        </w:tc>
        <w:tc>
          <w:tcPr>
            <w:tcW w:w="450" w:type="dxa"/>
          </w:tcPr>
          <w:p w14:paraId="00BC46D9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F6B644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6CB18C88" w14:textId="77777777" w:rsidTr="00110A7A">
        <w:tc>
          <w:tcPr>
            <w:tcW w:w="1200" w:type="dxa"/>
          </w:tcPr>
          <w:p w14:paraId="29CC9A14" w14:textId="77777777" w:rsidR="00E16D13" w:rsidRDefault="00E16D13" w:rsidP="00110A7A">
            <w:pPr>
              <w:pStyle w:val="sc-Requirement"/>
            </w:pPr>
            <w:r>
              <w:t>ECON 435</w:t>
            </w:r>
          </w:p>
        </w:tc>
        <w:tc>
          <w:tcPr>
            <w:tcW w:w="2000" w:type="dxa"/>
          </w:tcPr>
          <w:p w14:paraId="293FBA8C" w14:textId="77777777" w:rsidR="00E16D13" w:rsidRDefault="00E16D13" w:rsidP="00110A7A">
            <w:pPr>
              <w:pStyle w:val="sc-Requirement"/>
            </w:pPr>
            <w:r>
              <w:t>Urban Economics</w:t>
            </w:r>
          </w:p>
        </w:tc>
        <w:tc>
          <w:tcPr>
            <w:tcW w:w="450" w:type="dxa"/>
          </w:tcPr>
          <w:p w14:paraId="0CE4649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F2C663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7D8BA8C5" w14:textId="77777777" w:rsidTr="00110A7A">
        <w:tc>
          <w:tcPr>
            <w:tcW w:w="1200" w:type="dxa"/>
          </w:tcPr>
          <w:p w14:paraId="72692751" w14:textId="77777777" w:rsidR="00E16D13" w:rsidRDefault="00E16D13" w:rsidP="00110A7A">
            <w:pPr>
              <w:pStyle w:val="sc-Requirement"/>
            </w:pPr>
            <w:r>
              <w:t>ECON 436</w:t>
            </w:r>
          </w:p>
        </w:tc>
        <w:tc>
          <w:tcPr>
            <w:tcW w:w="2000" w:type="dxa"/>
          </w:tcPr>
          <w:p w14:paraId="471631DB" w14:textId="77777777" w:rsidR="00E16D13" w:rsidRDefault="00E16D13" w:rsidP="00110A7A">
            <w:pPr>
              <w:pStyle w:val="sc-Requirement"/>
            </w:pPr>
            <w:r>
              <w:t>Industrial Organization and Market Structure</w:t>
            </w:r>
          </w:p>
        </w:tc>
        <w:tc>
          <w:tcPr>
            <w:tcW w:w="450" w:type="dxa"/>
          </w:tcPr>
          <w:p w14:paraId="398379E6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E83025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7860741F" w14:textId="77777777" w:rsidTr="00110A7A">
        <w:tc>
          <w:tcPr>
            <w:tcW w:w="1200" w:type="dxa"/>
          </w:tcPr>
          <w:p w14:paraId="71D689A5" w14:textId="77777777" w:rsidR="00E16D13" w:rsidRDefault="00E16D13" w:rsidP="00110A7A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4E6B775A" w14:textId="77777777" w:rsidR="00E16D13" w:rsidRDefault="00E16D13" w:rsidP="00110A7A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0BCE8DA4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1C8D2B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071C44B9" w14:textId="77777777" w:rsidTr="00110A7A">
        <w:tc>
          <w:tcPr>
            <w:tcW w:w="1200" w:type="dxa"/>
          </w:tcPr>
          <w:p w14:paraId="2753D0BC" w14:textId="77777777" w:rsidR="00E16D13" w:rsidRDefault="00E16D13" w:rsidP="00110A7A">
            <w:pPr>
              <w:pStyle w:val="sc-Requirement"/>
            </w:pPr>
            <w:r>
              <w:t>ECON 490</w:t>
            </w:r>
          </w:p>
        </w:tc>
        <w:tc>
          <w:tcPr>
            <w:tcW w:w="2000" w:type="dxa"/>
          </w:tcPr>
          <w:p w14:paraId="557B7F5B" w14:textId="77777777" w:rsidR="00E16D13" w:rsidRDefault="00E16D13" w:rsidP="00110A7A">
            <w:pPr>
              <w:pStyle w:val="sc-Requirement"/>
            </w:pPr>
            <w:r>
              <w:t>Independent Study in Economics</w:t>
            </w:r>
          </w:p>
        </w:tc>
        <w:tc>
          <w:tcPr>
            <w:tcW w:w="450" w:type="dxa"/>
          </w:tcPr>
          <w:p w14:paraId="7DD1B5B3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348697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4752F02C" w14:textId="77777777" w:rsidTr="00110A7A">
        <w:tc>
          <w:tcPr>
            <w:tcW w:w="1200" w:type="dxa"/>
          </w:tcPr>
          <w:p w14:paraId="6285160B" w14:textId="77777777" w:rsidR="00E16D13" w:rsidRDefault="00E16D13" w:rsidP="00110A7A">
            <w:pPr>
              <w:pStyle w:val="sc-Requirement"/>
            </w:pPr>
            <w:r>
              <w:t>ECON 491</w:t>
            </w:r>
          </w:p>
        </w:tc>
        <w:tc>
          <w:tcPr>
            <w:tcW w:w="2000" w:type="dxa"/>
          </w:tcPr>
          <w:p w14:paraId="26AB7D9D" w14:textId="77777777" w:rsidR="00E16D13" w:rsidRDefault="00E16D13" w:rsidP="00110A7A">
            <w:pPr>
              <w:pStyle w:val="sc-Requirement"/>
            </w:pPr>
            <w:r>
              <w:t>Independent Study I</w:t>
            </w:r>
          </w:p>
        </w:tc>
        <w:tc>
          <w:tcPr>
            <w:tcW w:w="450" w:type="dxa"/>
          </w:tcPr>
          <w:p w14:paraId="1BFEACCE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381A3A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5260C69E" w14:textId="77777777" w:rsidTr="00110A7A">
        <w:tc>
          <w:tcPr>
            <w:tcW w:w="1200" w:type="dxa"/>
          </w:tcPr>
          <w:p w14:paraId="53D49E4D" w14:textId="77777777" w:rsidR="00E16D13" w:rsidRDefault="00E16D13" w:rsidP="00110A7A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1EC9D368" w14:textId="5C4BD27F" w:rsidR="00E16D13" w:rsidRDefault="00E16D13" w:rsidP="00E16D13">
            <w:pPr>
              <w:pStyle w:val="sc-Requirement"/>
            </w:pPr>
            <w:del w:id="43" w:author="Sue Abbotson" w:date="2017-02-01T16:26:00Z">
              <w:r w:rsidDel="00E16D13">
                <w:delText xml:space="preserve">Managerial </w:delText>
              </w:r>
            </w:del>
            <w:r>
              <w:t>Financ</w:t>
            </w:r>
            <w:ins w:id="44" w:author="Sue Abbotson" w:date="2017-02-01T16:26:00Z">
              <w:r>
                <w:t>ial</w:t>
              </w:r>
            </w:ins>
            <w:del w:id="45" w:author="Sue Abbotson" w:date="2017-02-01T16:26:00Z">
              <w:r w:rsidDel="00E16D13">
                <w:delText>e</w:delText>
              </w:r>
            </w:del>
            <w:r>
              <w:t xml:space="preserve"> </w:t>
            </w:r>
            <w:del w:id="46" w:author="Sue Abbotson" w:date="2017-02-01T16:26:00Z">
              <w:r w:rsidDel="00E16D13">
                <w:delText>and Control</w:delText>
              </w:r>
            </w:del>
            <w:ins w:id="47" w:author="Sue Abbotson" w:date="2017-02-01T16:26:00Z">
              <w:r>
                <w:t>Management</w:t>
              </w:r>
            </w:ins>
          </w:p>
        </w:tc>
        <w:tc>
          <w:tcPr>
            <w:tcW w:w="450" w:type="dxa"/>
          </w:tcPr>
          <w:p w14:paraId="3FBFF1AE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A78331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5B070BD" w14:textId="77777777" w:rsidR="00E16D13" w:rsidRDefault="00E16D13" w:rsidP="00E16D13">
      <w:pPr>
        <w:pStyle w:val="sc-RequirementsSubheading"/>
      </w:pPr>
      <w:bookmarkStart w:id="48" w:name="899551EE1AE64FD0AF23B622E37C8CDA"/>
      <w:r>
        <w:t>Cognates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4C4F9C17" w14:textId="77777777" w:rsidTr="00110A7A">
        <w:tc>
          <w:tcPr>
            <w:tcW w:w="1200" w:type="dxa"/>
          </w:tcPr>
          <w:p w14:paraId="3CE1FE98" w14:textId="77777777" w:rsidR="00E16D13" w:rsidRDefault="00E16D13" w:rsidP="00110A7A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44F0D154" w14:textId="77777777" w:rsidR="00E16D13" w:rsidRDefault="00E16D13" w:rsidP="00110A7A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659B61A0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FD165D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187E4B5C" w14:textId="77777777" w:rsidTr="00110A7A">
        <w:tc>
          <w:tcPr>
            <w:tcW w:w="1200" w:type="dxa"/>
          </w:tcPr>
          <w:p w14:paraId="252401F0" w14:textId="77777777" w:rsidR="00E16D13" w:rsidRDefault="00E16D13" w:rsidP="00110A7A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716B1705" w14:textId="77777777" w:rsidR="00E16D13" w:rsidRDefault="00E16D13" w:rsidP="00110A7A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345F1BEB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EDF03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4E64CB0C" w14:textId="77777777" w:rsidTr="00110A7A">
        <w:tc>
          <w:tcPr>
            <w:tcW w:w="1200" w:type="dxa"/>
          </w:tcPr>
          <w:p w14:paraId="401DD706" w14:textId="77777777" w:rsidR="00E16D13" w:rsidRDefault="00E16D13" w:rsidP="00110A7A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53CEC969" w14:textId="77777777" w:rsidR="00E16D13" w:rsidRDefault="00E16D13" w:rsidP="00110A7A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3F119EE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209007F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0E64C815" w14:textId="77777777" w:rsidTr="00110A7A">
        <w:tc>
          <w:tcPr>
            <w:tcW w:w="1200" w:type="dxa"/>
          </w:tcPr>
          <w:p w14:paraId="0BCE6D12" w14:textId="77777777" w:rsidR="00E16D13" w:rsidRDefault="00E16D13" w:rsidP="00110A7A">
            <w:pPr>
              <w:pStyle w:val="sc-Requirement"/>
            </w:pPr>
            <w:r>
              <w:lastRenderedPageBreak/>
              <w:t>MATH 177</w:t>
            </w:r>
          </w:p>
        </w:tc>
        <w:tc>
          <w:tcPr>
            <w:tcW w:w="2000" w:type="dxa"/>
          </w:tcPr>
          <w:p w14:paraId="093AF9A0" w14:textId="77777777" w:rsidR="00E16D13" w:rsidRDefault="00E16D13" w:rsidP="00110A7A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36871770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9AF2E2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4D93E47F" w14:textId="77777777" w:rsidTr="00110A7A">
        <w:tc>
          <w:tcPr>
            <w:tcW w:w="1200" w:type="dxa"/>
          </w:tcPr>
          <w:p w14:paraId="4B5C8A65" w14:textId="77777777" w:rsidR="00E16D13" w:rsidRDefault="00E16D13" w:rsidP="00110A7A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38362A72" w14:textId="77777777" w:rsidR="00E16D13" w:rsidRDefault="00E16D13" w:rsidP="00110A7A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11072485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10B245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DB1B766" w14:textId="77777777" w:rsidR="00E16D13" w:rsidRDefault="00E16D13" w:rsidP="00E16D13">
      <w:pPr>
        <w:pStyle w:val="sc-RequirementsNote"/>
      </w:pPr>
      <w:r>
        <w:t>Note: MATH 177: Fulfills the Mathematics category of General Education.</w:t>
      </w:r>
    </w:p>
    <w:p w14:paraId="22B799A3" w14:textId="77777777" w:rsidR="00E16D13" w:rsidRDefault="00E16D13" w:rsidP="00E16D13">
      <w:pPr>
        <w:pStyle w:val="sc-BodyText"/>
      </w:pPr>
      <w:r>
        <w:t>Note: MATH 248: Fulfills the Advanced Quantitative Scientific Reasoning category of General Education.</w:t>
      </w:r>
    </w:p>
    <w:p w14:paraId="5075DC16" w14:textId="788DBEC1" w:rsidR="00E16D13" w:rsidRDefault="00E16D13" w:rsidP="00E16D13">
      <w:pPr>
        <w:pStyle w:val="sc-BodyText"/>
      </w:pPr>
      <w:r>
        <w:t>Total Credit Hours: 52-53</w:t>
      </w:r>
    </w:p>
    <w:p w14:paraId="54890D56" w14:textId="77777777" w:rsidR="00E16D13" w:rsidRDefault="00E16D13" w:rsidP="00C33B37">
      <w:pPr>
        <w:pStyle w:val="sc-AwardHeading"/>
      </w:pPr>
    </w:p>
    <w:p w14:paraId="0ADE27CB" w14:textId="77777777" w:rsidR="00E16D13" w:rsidRDefault="00E16D13" w:rsidP="00C33B37">
      <w:pPr>
        <w:pStyle w:val="sc-AwardHeading"/>
      </w:pPr>
    </w:p>
    <w:p w14:paraId="07A94C79" w14:textId="77777777" w:rsidR="00E16D13" w:rsidRDefault="00E16D13" w:rsidP="00C33B37">
      <w:pPr>
        <w:pStyle w:val="sc-AwardHeading"/>
      </w:pPr>
    </w:p>
    <w:p w14:paraId="04E77A81" w14:textId="77777777" w:rsidR="00E16D13" w:rsidRDefault="00E16D13" w:rsidP="00C33B37">
      <w:pPr>
        <w:pStyle w:val="sc-AwardHeading"/>
      </w:pPr>
    </w:p>
    <w:p w14:paraId="3F535159" w14:textId="77777777" w:rsidR="00E16D13" w:rsidRDefault="00E16D13" w:rsidP="00C33B37">
      <w:pPr>
        <w:pStyle w:val="sc-AwardHeading"/>
      </w:pPr>
    </w:p>
    <w:p w14:paraId="7A649CCB" w14:textId="77777777" w:rsidR="00E16D13" w:rsidRDefault="00E16D13" w:rsidP="00C33B37">
      <w:pPr>
        <w:pStyle w:val="sc-AwardHeading"/>
      </w:pPr>
    </w:p>
    <w:p w14:paraId="00E0134F" w14:textId="77777777" w:rsidR="00E16D13" w:rsidRDefault="00E16D13" w:rsidP="00C33B37">
      <w:pPr>
        <w:pStyle w:val="sc-AwardHeading"/>
      </w:pPr>
    </w:p>
    <w:p w14:paraId="2F515F0B" w14:textId="77777777" w:rsidR="00E16D13" w:rsidRDefault="00E16D13" w:rsidP="00C33B37">
      <w:pPr>
        <w:pStyle w:val="sc-AwardHeading"/>
      </w:pPr>
    </w:p>
    <w:p w14:paraId="5FB7FC51" w14:textId="77777777" w:rsidR="00E16D13" w:rsidRDefault="00E16D13" w:rsidP="00C33B37">
      <w:pPr>
        <w:pStyle w:val="sc-AwardHeading"/>
      </w:pPr>
    </w:p>
    <w:p w14:paraId="3057942B" w14:textId="77777777" w:rsidR="00E16D13" w:rsidRDefault="00E16D13" w:rsidP="00C33B37">
      <w:pPr>
        <w:pStyle w:val="sc-AwardHeading"/>
      </w:pPr>
    </w:p>
    <w:p w14:paraId="2ADC0499" w14:textId="77777777" w:rsidR="00E16D13" w:rsidRDefault="00E16D13" w:rsidP="00C33B37">
      <w:pPr>
        <w:pStyle w:val="sc-AwardHeading"/>
      </w:pPr>
    </w:p>
    <w:p w14:paraId="55A9264A" w14:textId="77777777" w:rsidR="00E16D13" w:rsidRDefault="00E16D13" w:rsidP="00C33B37">
      <w:pPr>
        <w:pStyle w:val="sc-AwardHeading"/>
      </w:pPr>
    </w:p>
    <w:p w14:paraId="552ED460" w14:textId="77777777" w:rsidR="00E16D13" w:rsidRDefault="00E16D13" w:rsidP="00C33B37">
      <w:pPr>
        <w:pStyle w:val="sc-AwardHeading"/>
      </w:pPr>
    </w:p>
    <w:p w14:paraId="00964B82" w14:textId="77777777" w:rsidR="00E16D13" w:rsidRDefault="00E16D13" w:rsidP="00C33B37">
      <w:pPr>
        <w:pStyle w:val="sc-AwardHeading"/>
      </w:pPr>
    </w:p>
    <w:p w14:paraId="20DB6B88" w14:textId="77777777" w:rsidR="00E16D13" w:rsidRDefault="00E16D13" w:rsidP="00C33B37">
      <w:pPr>
        <w:pStyle w:val="sc-AwardHeading"/>
      </w:pPr>
    </w:p>
    <w:p w14:paraId="1CB907D1" w14:textId="77777777" w:rsidR="00E16D13" w:rsidRDefault="00E16D13" w:rsidP="00C33B37">
      <w:pPr>
        <w:pStyle w:val="sc-AwardHeading"/>
      </w:pPr>
    </w:p>
    <w:p w14:paraId="016D9FE1" w14:textId="77777777" w:rsidR="00E16D13" w:rsidRDefault="00E16D13" w:rsidP="00C33B37">
      <w:pPr>
        <w:pStyle w:val="sc-AwardHeading"/>
      </w:pPr>
    </w:p>
    <w:p w14:paraId="659B2662" w14:textId="77777777" w:rsidR="00E16D13" w:rsidRDefault="00E16D13" w:rsidP="00C33B37">
      <w:pPr>
        <w:pStyle w:val="sc-AwardHeading"/>
      </w:pPr>
    </w:p>
    <w:p w14:paraId="0C1C632C" w14:textId="77777777" w:rsidR="00E16D13" w:rsidRDefault="00E16D13" w:rsidP="00C33B37">
      <w:pPr>
        <w:pStyle w:val="sc-AwardHeading"/>
      </w:pPr>
    </w:p>
    <w:p w14:paraId="70DBE952" w14:textId="77777777" w:rsidR="00E16D13" w:rsidRDefault="00E16D13" w:rsidP="00C33B37">
      <w:pPr>
        <w:pStyle w:val="sc-AwardHeading"/>
      </w:pPr>
    </w:p>
    <w:p w14:paraId="3F92EEB1" w14:textId="77777777" w:rsidR="00E16D13" w:rsidRDefault="00E16D13" w:rsidP="00C33B37">
      <w:pPr>
        <w:pStyle w:val="sc-AwardHeading"/>
      </w:pPr>
    </w:p>
    <w:p w14:paraId="17E89E21" w14:textId="77777777" w:rsidR="00E16D13" w:rsidRDefault="00E16D13" w:rsidP="00C33B37">
      <w:pPr>
        <w:pStyle w:val="sc-AwardHeading"/>
      </w:pPr>
    </w:p>
    <w:p w14:paraId="6589FBC2" w14:textId="77777777" w:rsidR="00C33B37" w:rsidRDefault="00C33B37" w:rsidP="00C33B37">
      <w:pPr>
        <w:pStyle w:val="sc-AwardHeading"/>
      </w:pPr>
      <w:r>
        <w:t>Management B.S.</w:t>
      </w:r>
      <w:bookmarkEnd w:id="27"/>
      <w:r>
        <w:fldChar w:fldCharType="begin"/>
      </w:r>
      <w:r>
        <w:instrText xml:space="preserve"> XE "Management B.S." </w:instrText>
      </w:r>
      <w:r>
        <w:fldChar w:fldCharType="end"/>
      </w:r>
    </w:p>
    <w:p w14:paraId="798C213B" w14:textId="77777777" w:rsidR="00C33B37" w:rsidRDefault="00C33B37" w:rsidP="00C33B37">
      <w:pPr>
        <w:pStyle w:val="sc-RequirementsHeading"/>
      </w:pPr>
      <w:bookmarkStart w:id="49" w:name="96AA70DC11F943309D6495248018CA4B"/>
      <w:r>
        <w:t>Course Requirements</w:t>
      </w:r>
      <w:bookmarkEnd w:id="49"/>
    </w:p>
    <w:p w14:paraId="0FE3D9E2" w14:textId="77777777" w:rsidR="00C33B37" w:rsidRDefault="00C33B37" w:rsidP="00C33B37">
      <w:pPr>
        <w:pStyle w:val="sc-RequirementsSubheading"/>
      </w:pPr>
      <w:bookmarkStart w:id="50" w:name="498E6F1869AF4C399A02C7C77C2EB54D"/>
      <w:r>
        <w:t>Courses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FD3869A" w14:textId="77777777" w:rsidTr="00C33B37">
        <w:tc>
          <w:tcPr>
            <w:tcW w:w="1200" w:type="dxa"/>
          </w:tcPr>
          <w:p w14:paraId="332A79E9" w14:textId="77777777" w:rsidR="00C33B37" w:rsidRDefault="00C33B37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7F93AC11" w14:textId="77777777" w:rsidR="00C33B37" w:rsidRDefault="00C33B37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5F3D12D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09B0E1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40AF1DC1" w14:textId="77777777" w:rsidTr="00C33B37">
        <w:tc>
          <w:tcPr>
            <w:tcW w:w="1200" w:type="dxa"/>
          </w:tcPr>
          <w:p w14:paraId="10DF73C7" w14:textId="77777777" w:rsidR="00C33B37" w:rsidRDefault="00C33B37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676944C0" w14:textId="77777777" w:rsidR="00C33B37" w:rsidRDefault="00C33B37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4C7F611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BC024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CB337F4" w14:textId="77777777" w:rsidTr="00C33B37">
        <w:tc>
          <w:tcPr>
            <w:tcW w:w="1200" w:type="dxa"/>
          </w:tcPr>
          <w:p w14:paraId="19153A0D" w14:textId="77777777" w:rsidR="00C33B37" w:rsidRDefault="00C33B37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5E60BC65" w14:textId="77777777" w:rsidR="00C33B37" w:rsidRDefault="00C33B37" w:rsidP="00C33B37">
            <w:pPr>
              <w:pStyle w:val="sc-Requirement"/>
            </w:pPr>
            <w:r>
              <w:t xml:space="preserve">Computers in </w:t>
            </w:r>
            <w:r>
              <w:lastRenderedPageBreak/>
              <w:t>Management</w:t>
            </w:r>
          </w:p>
        </w:tc>
        <w:tc>
          <w:tcPr>
            <w:tcW w:w="450" w:type="dxa"/>
          </w:tcPr>
          <w:p w14:paraId="402846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36FDC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4BE3BCF5" w14:textId="77777777" w:rsidTr="00C33B37">
        <w:tc>
          <w:tcPr>
            <w:tcW w:w="1200" w:type="dxa"/>
          </w:tcPr>
          <w:p w14:paraId="727651FF" w14:textId="77777777" w:rsidR="00C33B37" w:rsidRDefault="00C33B37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403492FB" w14:textId="77777777" w:rsidR="00C33B37" w:rsidRDefault="00C33B37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3BF77E0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AA9A0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2E201DD" w14:textId="77777777" w:rsidTr="00C33B37">
        <w:tc>
          <w:tcPr>
            <w:tcW w:w="1200" w:type="dxa"/>
          </w:tcPr>
          <w:p w14:paraId="7AD4E89A" w14:textId="77777777" w:rsidR="00C33B37" w:rsidRDefault="00C33B37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54EC67D6" w14:textId="77777777" w:rsidR="00C33B37" w:rsidRDefault="00C33B37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C585B6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B65B8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B583D87" w14:textId="77777777" w:rsidTr="00C33B37">
        <w:tc>
          <w:tcPr>
            <w:tcW w:w="1200" w:type="dxa"/>
          </w:tcPr>
          <w:p w14:paraId="436E617D" w14:textId="77777777" w:rsidR="00C33B37" w:rsidRDefault="00C33B37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C9EC8F4" w14:textId="77777777" w:rsidR="00C33B37" w:rsidRDefault="00C33B37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729042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6596D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92372F6" w14:textId="77777777" w:rsidTr="00C33B37">
        <w:tc>
          <w:tcPr>
            <w:tcW w:w="1200" w:type="dxa"/>
          </w:tcPr>
          <w:p w14:paraId="533D16D8" w14:textId="77777777" w:rsidR="00C33B37" w:rsidRDefault="00C33B37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69A23C26" w14:textId="34CD437F" w:rsidR="00C33B37" w:rsidRDefault="00C33B37" w:rsidP="00C33B37">
            <w:pPr>
              <w:pStyle w:val="sc-Requirement"/>
            </w:pPr>
            <w:del w:id="51" w:author="Rhode Island College" w:date="2017-02-01T15:34:00Z">
              <w:r w:rsidDel="00C33B37">
                <w:delText>Managerial Finance and Control</w:delText>
              </w:r>
            </w:del>
            <w:ins w:id="52" w:author="Rhode Island College" w:date="2017-02-01T15:34:00Z">
              <w:r>
                <w:t>Financial Management</w:t>
              </w:r>
            </w:ins>
          </w:p>
        </w:tc>
        <w:tc>
          <w:tcPr>
            <w:tcW w:w="450" w:type="dxa"/>
          </w:tcPr>
          <w:p w14:paraId="0FEA7C49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AEC76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9A6987E" w14:textId="77777777" w:rsidTr="00C33B37">
        <w:tc>
          <w:tcPr>
            <w:tcW w:w="1200" w:type="dxa"/>
          </w:tcPr>
          <w:p w14:paraId="7FFE0CF9" w14:textId="77777777" w:rsidR="00C33B37" w:rsidRDefault="00C33B37" w:rsidP="00C33B37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5044A2D8" w14:textId="77777777" w:rsidR="00C33B37" w:rsidRDefault="00C33B37" w:rsidP="00C33B37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7428120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47B2E4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1EDE101" w14:textId="77777777" w:rsidTr="00C33B37">
        <w:tc>
          <w:tcPr>
            <w:tcW w:w="1200" w:type="dxa"/>
          </w:tcPr>
          <w:p w14:paraId="2734CE13" w14:textId="77777777" w:rsidR="00C33B37" w:rsidRDefault="00C33B37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2FD28080" w14:textId="77777777" w:rsidR="00C33B37" w:rsidRDefault="00C33B37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399880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96B01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C42A66F" w14:textId="77777777" w:rsidTr="00C33B37">
        <w:tc>
          <w:tcPr>
            <w:tcW w:w="1200" w:type="dxa"/>
          </w:tcPr>
          <w:p w14:paraId="4DDDD93A" w14:textId="77777777" w:rsidR="00C33B37" w:rsidRDefault="00C33B37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52E35545" w14:textId="77777777" w:rsidR="00C33B37" w:rsidRDefault="00C33B37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764B11A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F22358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BD67993" w14:textId="77777777" w:rsidTr="00C33B37">
        <w:tc>
          <w:tcPr>
            <w:tcW w:w="1200" w:type="dxa"/>
          </w:tcPr>
          <w:p w14:paraId="63F7C464" w14:textId="77777777" w:rsidR="00C33B37" w:rsidRDefault="00C33B37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333628E4" w14:textId="77777777" w:rsidR="00C33B37" w:rsidRDefault="00C33B37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3FCB704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9EDEC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B982952" w14:textId="77777777" w:rsidTr="00C33B37">
        <w:tc>
          <w:tcPr>
            <w:tcW w:w="1200" w:type="dxa"/>
          </w:tcPr>
          <w:p w14:paraId="2E02D63E" w14:textId="77777777" w:rsidR="00C33B37" w:rsidRDefault="00C33B37" w:rsidP="00C33B37">
            <w:pPr>
              <w:pStyle w:val="sc-Requirement"/>
            </w:pPr>
            <w:r>
              <w:t>MGT 461</w:t>
            </w:r>
          </w:p>
        </w:tc>
        <w:tc>
          <w:tcPr>
            <w:tcW w:w="2000" w:type="dxa"/>
          </w:tcPr>
          <w:p w14:paraId="3DE1DA32" w14:textId="77777777" w:rsidR="00C33B37" w:rsidRDefault="00C33B37" w:rsidP="00C33B37">
            <w:pPr>
              <w:pStyle w:val="sc-Requirement"/>
            </w:pPr>
            <w:r>
              <w:t>Seminar in Strategic Management</w:t>
            </w:r>
          </w:p>
        </w:tc>
        <w:tc>
          <w:tcPr>
            <w:tcW w:w="450" w:type="dxa"/>
          </w:tcPr>
          <w:p w14:paraId="1C7C898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B5DAC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0C809852" w14:textId="77777777" w:rsidTr="00C33B37">
        <w:tc>
          <w:tcPr>
            <w:tcW w:w="1200" w:type="dxa"/>
          </w:tcPr>
          <w:p w14:paraId="6775D47A" w14:textId="77777777" w:rsidR="00C33B37" w:rsidRDefault="00C33B37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2E65342C" w14:textId="77777777" w:rsidR="00C33B37" w:rsidRDefault="00C33B37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7B8F4C6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72219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C60472C" w14:textId="77777777" w:rsidR="00C33B37" w:rsidRDefault="00C33B37" w:rsidP="00C33B37">
      <w:pPr>
        <w:pStyle w:val="sc-RequirementsSubheading"/>
      </w:pPr>
      <w:bookmarkStart w:id="53" w:name="F7C73031CF22420B86111DBF5EA134A5"/>
      <w:r>
        <w:t>Cognates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793BAB98" w14:textId="77777777" w:rsidTr="00C33B37">
        <w:tc>
          <w:tcPr>
            <w:tcW w:w="1200" w:type="dxa"/>
          </w:tcPr>
          <w:p w14:paraId="54974477" w14:textId="77777777" w:rsidR="00C33B37" w:rsidRDefault="00C33B37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A2A6F22" w14:textId="77777777" w:rsidR="00C33B37" w:rsidRDefault="00C33B37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58F6466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F7386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539F2BEA" w14:textId="77777777" w:rsidTr="00C33B37">
        <w:tc>
          <w:tcPr>
            <w:tcW w:w="1200" w:type="dxa"/>
          </w:tcPr>
          <w:p w14:paraId="0132E0E1" w14:textId="77777777" w:rsidR="00C33B37" w:rsidRDefault="00C33B37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7E9D88E" w14:textId="77777777" w:rsidR="00C33B37" w:rsidRDefault="00C33B37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012577A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6B621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C64A101" w14:textId="77777777" w:rsidR="00C33B37" w:rsidRDefault="00C33B37" w:rsidP="00C33B37">
      <w:pPr>
        <w:pStyle w:val="sc-RequirementsNote"/>
      </w:pPr>
      <w:r>
        <w:t>Note: MATH 177: Fulfills the Mathematics category of General Education.</w:t>
      </w:r>
    </w:p>
    <w:p w14:paraId="5B81538A" w14:textId="77777777" w:rsidR="00C33B37" w:rsidRDefault="00C33B37" w:rsidP="00C33B37">
      <w:pPr>
        <w:pStyle w:val="sc-RequirementsNote"/>
      </w:pPr>
      <w:r>
        <w:t>Note: MATH 248: Fulfills the Advanced Quantitative Scientific Reasoning category of General Education.</w:t>
      </w:r>
    </w:p>
    <w:p w14:paraId="7F09E7F7" w14:textId="77777777" w:rsidR="00C33B37" w:rsidRDefault="00C33B37" w:rsidP="0018099D">
      <w:pPr>
        <w:spacing w:line="240" w:lineRule="auto"/>
      </w:pPr>
    </w:p>
    <w:p w14:paraId="3A14FDD8" w14:textId="77777777" w:rsidR="00C33B37" w:rsidRDefault="00C33B37" w:rsidP="0018099D">
      <w:pPr>
        <w:spacing w:line="240" w:lineRule="auto"/>
      </w:pPr>
    </w:p>
    <w:p w14:paraId="45AF592B" w14:textId="77777777" w:rsidR="00C33B37" w:rsidRDefault="00C33B37" w:rsidP="00C33B37">
      <w:pPr>
        <w:pStyle w:val="sc-RequirementsHeading"/>
      </w:pPr>
      <w:bookmarkStart w:id="54" w:name="AE9E97DA59634649A834A19D9739BEAD"/>
      <w:r>
        <w:t>Concentrations</w:t>
      </w:r>
      <w:bookmarkEnd w:id="54"/>
    </w:p>
    <w:p w14:paraId="72FC9F8F" w14:textId="77777777" w:rsidR="00C33B37" w:rsidRDefault="00C33B37" w:rsidP="00C33B37">
      <w:pPr>
        <w:pStyle w:val="sc-BodyText"/>
      </w:pPr>
      <w:r>
        <w:t>CHOOSE concentration A, B, C, or D below</w:t>
      </w:r>
    </w:p>
    <w:p w14:paraId="60822217" w14:textId="77777777" w:rsidR="00C33B37" w:rsidRDefault="00C33B37" w:rsidP="00C33B37">
      <w:pPr>
        <w:pStyle w:val="sc-RequirementsSubheading"/>
      </w:pPr>
      <w:bookmarkStart w:id="55" w:name="46464A3D008548E2A1AE6E7533FEC4AB"/>
      <w:r>
        <w:t>A. General Management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33021470" w14:textId="77777777" w:rsidTr="00C33B37">
        <w:tc>
          <w:tcPr>
            <w:tcW w:w="1200" w:type="dxa"/>
          </w:tcPr>
          <w:p w14:paraId="7B62B0FB" w14:textId="77777777" w:rsidR="00C33B37" w:rsidRDefault="00C33B37" w:rsidP="00C33B37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142C8B37" w14:textId="77777777" w:rsidR="00C33B37" w:rsidRDefault="00C33B37" w:rsidP="00C33B37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0BE5848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1A678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40060C4" w14:textId="77777777" w:rsidTr="00C33B37">
        <w:tc>
          <w:tcPr>
            <w:tcW w:w="1200" w:type="dxa"/>
          </w:tcPr>
          <w:p w14:paraId="71D6CC4D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586887FA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3D35722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688D4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27E3DF1" w14:textId="77777777" w:rsidTr="00C33B37">
        <w:tc>
          <w:tcPr>
            <w:tcW w:w="1200" w:type="dxa"/>
          </w:tcPr>
          <w:p w14:paraId="0D8D0ABC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76E1855E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44C6546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A07A3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16C7088E" w14:textId="77777777" w:rsidTr="00C33B37">
        <w:tc>
          <w:tcPr>
            <w:tcW w:w="1200" w:type="dxa"/>
          </w:tcPr>
          <w:p w14:paraId="301B20D7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1BC7AD3A" w14:textId="77777777" w:rsidR="00C33B37" w:rsidRDefault="00C33B37" w:rsidP="00C33B37">
            <w:pPr>
              <w:pStyle w:val="sc-Requirement"/>
            </w:pPr>
            <w:r>
              <w:t>THREE ADDITIONAL COURSES in management at the 300-level or above</w:t>
            </w:r>
          </w:p>
        </w:tc>
        <w:tc>
          <w:tcPr>
            <w:tcW w:w="450" w:type="dxa"/>
          </w:tcPr>
          <w:p w14:paraId="564D4ABB" w14:textId="77777777" w:rsidR="00C33B37" w:rsidRDefault="00C33B37" w:rsidP="00C33B37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6E38DEC4" w14:textId="77777777" w:rsidR="00C33B37" w:rsidRDefault="00C33B37" w:rsidP="00C33B37">
            <w:pPr>
              <w:pStyle w:val="sc-Requirement"/>
            </w:pPr>
          </w:p>
        </w:tc>
      </w:tr>
    </w:tbl>
    <w:p w14:paraId="6C9FF318" w14:textId="77777777" w:rsidR="00C33B37" w:rsidRDefault="00C33B37" w:rsidP="00C33B37">
      <w:pPr>
        <w:pStyle w:val="sc-Subtotal"/>
      </w:pPr>
      <w:r>
        <w:t>Subtotal: 66</w:t>
      </w:r>
    </w:p>
    <w:p w14:paraId="4F3DD2CF" w14:textId="77777777" w:rsidR="00C33B37" w:rsidRDefault="00C33B37" w:rsidP="00C33B37">
      <w:pPr>
        <w:pStyle w:val="sc-RequirementsSubheading"/>
      </w:pPr>
      <w:bookmarkStart w:id="56" w:name="A4D70D5BBB7E4AC89E30389AE34BBBEB"/>
      <w:r>
        <w:t>B. Human Resource Management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4A95D5DD" w14:textId="77777777" w:rsidTr="00C33B37">
        <w:tc>
          <w:tcPr>
            <w:tcW w:w="1200" w:type="dxa"/>
          </w:tcPr>
          <w:p w14:paraId="11CD290B" w14:textId="77777777" w:rsidR="00C33B37" w:rsidRDefault="00C33B37" w:rsidP="00C33B37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06AC364F" w14:textId="77777777" w:rsidR="00C33B37" w:rsidRDefault="00C33B37" w:rsidP="00C33B37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17AC27B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7CD8CC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2DDB873" w14:textId="77777777" w:rsidTr="00C33B37">
        <w:tc>
          <w:tcPr>
            <w:tcW w:w="1200" w:type="dxa"/>
          </w:tcPr>
          <w:p w14:paraId="713A4B43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64662A38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3E6EA14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2EE39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8662C2A" w14:textId="77777777" w:rsidTr="00C33B37">
        <w:tc>
          <w:tcPr>
            <w:tcW w:w="1200" w:type="dxa"/>
          </w:tcPr>
          <w:p w14:paraId="6EF9EE23" w14:textId="77777777" w:rsidR="00C33B37" w:rsidRDefault="00C33B37" w:rsidP="00C33B37">
            <w:pPr>
              <w:pStyle w:val="sc-Requirement"/>
            </w:pPr>
            <w:r>
              <w:t>MGT 423</w:t>
            </w:r>
          </w:p>
        </w:tc>
        <w:tc>
          <w:tcPr>
            <w:tcW w:w="2000" w:type="dxa"/>
          </w:tcPr>
          <w:p w14:paraId="0531B72B" w14:textId="77777777" w:rsidR="00C33B37" w:rsidRDefault="00C33B37" w:rsidP="00C33B37">
            <w:pPr>
              <w:pStyle w:val="sc-Requirement"/>
            </w:pPr>
            <w:r>
              <w:t>Compensation and Benefits Administration</w:t>
            </w:r>
          </w:p>
        </w:tc>
        <w:tc>
          <w:tcPr>
            <w:tcW w:w="450" w:type="dxa"/>
          </w:tcPr>
          <w:p w14:paraId="5F4CA93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0560FB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23996F14" w14:textId="77777777" w:rsidTr="00C33B37">
        <w:tc>
          <w:tcPr>
            <w:tcW w:w="1200" w:type="dxa"/>
          </w:tcPr>
          <w:p w14:paraId="42B91CD3" w14:textId="77777777" w:rsidR="00C33B37" w:rsidRDefault="00C33B37" w:rsidP="00C33B37">
            <w:pPr>
              <w:pStyle w:val="sc-Requirement"/>
            </w:pPr>
            <w:r>
              <w:t>MGT 424</w:t>
            </w:r>
          </w:p>
        </w:tc>
        <w:tc>
          <w:tcPr>
            <w:tcW w:w="2000" w:type="dxa"/>
          </w:tcPr>
          <w:p w14:paraId="5293B520" w14:textId="77777777" w:rsidR="00C33B37" w:rsidRDefault="00C33B37" w:rsidP="00C33B37">
            <w:pPr>
              <w:pStyle w:val="sc-Requirement"/>
            </w:pPr>
            <w:r>
              <w:t>Employee Relations and Performance Appraisal</w:t>
            </w:r>
          </w:p>
        </w:tc>
        <w:tc>
          <w:tcPr>
            <w:tcW w:w="450" w:type="dxa"/>
          </w:tcPr>
          <w:p w14:paraId="07986AB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438D87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0F4E7D87" w14:textId="77777777" w:rsidTr="00C33B37">
        <w:tc>
          <w:tcPr>
            <w:tcW w:w="1200" w:type="dxa"/>
          </w:tcPr>
          <w:p w14:paraId="50470FA2" w14:textId="77777777" w:rsidR="00C33B37" w:rsidRDefault="00C33B37" w:rsidP="00C33B37">
            <w:pPr>
              <w:pStyle w:val="sc-Requirement"/>
            </w:pPr>
            <w:r>
              <w:t>MGT 425</w:t>
            </w:r>
          </w:p>
        </w:tc>
        <w:tc>
          <w:tcPr>
            <w:tcW w:w="2000" w:type="dxa"/>
          </w:tcPr>
          <w:p w14:paraId="512F8AA0" w14:textId="77777777" w:rsidR="00C33B37" w:rsidRDefault="00C33B37" w:rsidP="00C33B37">
            <w:pPr>
              <w:pStyle w:val="sc-Requirement"/>
            </w:pPr>
            <w:r>
              <w:t>Recruitment and Selection</w:t>
            </w:r>
          </w:p>
        </w:tc>
        <w:tc>
          <w:tcPr>
            <w:tcW w:w="450" w:type="dxa"/>
          </w:tcPr>
          <w:p w14:paraId="27E5EE9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002314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65346134" w14:textId="77777777" w:rsidTr="00C33B37">
        <w:tc>
          <w:tcPr>
            <w:tcW w:w="1200" w:type="dxa"/>
          </w:tcPr>
          <w:p w14:paraId="51324D8D" w14:textId="77777777" w:rsidR="00C33B37" w:rsidRDefault="00C33B37" w:rsidP="00C33B37">
            <w:pPr>
              <w:pStyle w:val="sc-Requirement"/>
            </w:pPr>
            <w:r>
              <w:t>MGT 428</w:t>
            </w:r>
          </w:p>
        </w:tc>
        <w:tc>
          <w:tcPr>
            <w:tcW w:w="2000" w:type="dxa"/>
          </w:tcPr>
          <w:p w14:paraId="11D60C31" w14:textId="77777777" w:rsidR="00C33B37" w:rsidRDefault="00C33B37" w:rsidP="00C33B37">
            <w:pPr>
              <w:pStyle w:val="sc-Requirement"/>
            </w:pPr>
            <w:r>
              <w:t>Human Resource Development</w:t>
            </w:r>
          </w:p>
        </w:tc>
        <w:tc>
          <w:tcPr>
            <w:tcW w:w="450" w:type="dxa"/>
          </w:tcPr>
          <w:p w14:paraId="5B9E71D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822E3A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2581E494" w14:textId="77777777" w:rsidR="00C33B37" w:rsidRDefault="00C33B37" w:rsidP="00C33B37">
      <w:pPr>
        <w:pStyle w:val="sc-RequirementsSubheading"/>
      </w:pPr>
      <w:bookmarkStart w:id="57" w:name="E2DFE017410C4E488F83AF9E43B85830"/>
      <w:r>
        <w:t>TWO COURSES from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2319A9DF" w14:textId="77777777" w:rsidTr="00C33B37">
        <w:tc>
          <w:tcPr>
            <w:tcW w:w="1200" w:type="dxa"/>
          </w:tcPr>
          <w:p w14:paraId="032ACFB2" w14:textId="77777777" w:rsidR="00C33B37" w:rsidRDefault="00C33B37" w:rsidP="00C33B37">
            <w:pPr>
              <w:pStyle w:val="sc-Requirement"/>
            </w:pPr>
            <w:r>
              <w:t>ECON 431</w:t>
            </w:r>
          </w:p>
        </w:tc>
        <w:tc>
          <w:tcPr>
            <w:tcW w:w="2000" w:type="dxa"/>
          </w:tcPr>
          <w:p w14:paraId="1C6E8F8C" w14:textId="77777777" w:rsidR="00C33B37" w:rsidRDefault="00C33B37" w:rsidP="00C33B37">
            <w:pPr>
              <w:pStyle w:val="sc-Requirement"/>
            </w:pPr>
            <w:r>
              <w:t>Labor Economics</w:t>
            </w:r>
          </w:p>
        </w:tc>
        <w:tc>
          <w:tcPr>
            <w:tcW w:w="450" w:type="dxa"/>
          </w:tcPr>
          <w:p w14:paraId="5885A3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EFE465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27B70730" w14:textId="77777777" w:rsidTr="00C33B37">
        <w:tc>
          <w:tcPr>
            <w:tcW w:w="1200" w:type="dxa"/>
          </w:tcPr>
          <w:p w14:paraId="2A9685D0" w14:textId="77777777" w:rsidR="00C33B37" w:rsidRDefault="00C33B37" w:rsidP="00C33B37">
            <w:pPr>
              <w:pStyle w:val="sc-Requirement"/>
            </w:pPr>
            <w:r>
              <w:t>MGT 306</w:t>
            </w:r>
          </w:p>
        </w:tc>
        <w:tc>
          <w:tcPr>
            <w:tcW w:w="2000" w:type="dxa"/>
          </w:tcPr>
          <w:p w14:paraId="6B984012" w14:textId="77777777" w:rsidR="00C33B37" w:rsidRDefault="00C33B37" w:rsidP="00C33B37">
            <w:pPr>
              <w:pStyle w:val="sc-Requirement"/>
            </w:pPr>
            <w:r>
              <w:t>Management of a Diverse Workforce</w:t>
            </w:r>
          </w:p>
        </w:tc>
        <w:tc>
          <w:tcPr>
            <w:tcW w:w="450" w:type="dxa"/>
          </w:tcPr>
          <w:p w14:paraId="4ADEE5A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1C2B53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486E6352" w14:textId="77777777" w:rsidTr="00C33B37">
        <w:tc>
          <w:tcPr>
            <w:tcW w:w="1200" w:type="dxa"/>
          </w:tcPr>
          <w:p w14:paraId="339B95D4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72CFB43D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25427A4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59C1D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41000E5" w14:textId="77777777" w:rsidTr="00C33B37">
        <w:tc>
          <w:tcPr>
            <w:tcW w:w="1200" w:type="dxa"/>
          </w:tcPr>
          <w:p w14:paraId="4DE51130" w14:textId="77777777" w:rsidR="00C33B37" w:rsidRDefault="00C33B37" w:rsidP="00C33B37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67D14B75" w14:textId="77777777" w:rsidR="00C33B37" w:rsidRDefault="00C33B37" w:rsidP="00C33B37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6348AC5B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090BA0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46AFDD52" w14:textId="77777777" w:rsidTr="00C33B37">
        <w:tc>
          <w:tcPr>
            <w:tcW w:w="1200" w:type="dxa"/>
          </w:tcPr>
          <w:p w14:paraId="04FF3021" w14:textId="77777777" w:rsidR="00C33B37" w:rsidRDefault="00C33B37" w:rsidP="00C33B37">
            <w:pPr>
              <w:pStyle w:val="sc-Requirement"/>
            </w:pPr>
            <w:r>
              <w:t>MGT 333</w:t>
            </w:r>
          </w:p>
        </w:tc>
        <w:tc>
          <w:tcPr>
            <w:tcW w:w="2000" w:type="dxa"/>
          </w:tcPr>
          <w:p w14:paraId="4CE61AC9" w14:textId="77777777" w:rsidR="00C33B37" w:rsidRDefault="00C33B37" w:rsidP="00C33B37">
            <w:pPr>
              <w:pStyle w:val="sc-Requirement"/>
            </w:pPr>
            <w:r>
              <w:t xml:space="preserve">Negotiations and Conflict </w:t>
            </w:r>
            <w:r>
              <w:lastRenderedPageBreak/>
              <w:t>Resolution</w:t>
            </w:r>
          </w:p>
        </w:tc>
        <w:tc>
          <w:tcPr>
            <w:tcW w:w="450" w:type="dxa"/>
          </w:tcPr>
          <w:p w14:paraId="329E5EB9" w14:textId="77777777" w:rsidR="00C33B37" w:rsidRDefault="00C33B37" w:rsidP="00C33B37">
            <w:pPr>
              <w:pStyle w:val="sc-RequirementRight"/>
            </w:pPr>
            <w:r>
              <w:lastRenderedPageBreak/>
              <w:t>3</w:t>
            </w:r>
          </w:p>
        </w:tc>
        <w:tc>
          <w:tcPr>
            <w:tcW w:w="1116" w:type="dxa"/>
          </w:tcPr>
          <w:p w14:paraId="00A4A08C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069956F0" w14:textId="77777777" w:rsidTr="00C33B37">
        <w:tc>
          <w:tcPr>
            <w:tcW w:w="1200" w:type="dxa"/>
          </w:tcPr>
          <w:p w14:paraId="63CA710C" w14:textId="77777777" w:rsidR="00C33B37" w:rsidRDefault="00C33B37" w:rsidP="00C33B37">
            <w:pPr>
              <w:pStyle w:val="sc-Requirement"/>
            </w:pPr>
            <w:r>
              <w:lastRenderedPageBreak/>
              <w:t>MGT 467</w:t>
            </w:r>
          </w:p>
        </w:tc>
        <w:tc>
          <w:tcPr>
            <w:tcW w:w="2000" w:type="dxa"/>
          </w:tcPr>
          <w:p w14:paraId="685FD1FE" w14:textId="77777777" w:rsidR="00C33B37" w:rsidRDefault="00C33B37" w:rsidP="00C33B37">
            <w:pPr>
              <w:pStyle w:val="sc-Requirement"/>
            </w:pPr>
            <w:r>
              <w:t>Directed Internship</w:t>
            </w:r>
          </w:p>
        </w:tc>
        <w:tc>
          <w:tcPr>
            <w:tcW w:w="450" w:type="dxa"/>
          </w:tcPr>
          <w:p w14:paraId="3F07E80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5DE7F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84D6E7B" w14:textId="77777777" w:rsidTr="00C33B37">
        <w:tc>
          <w:tcPr>
            <w:tcW w:w="1200" w:type="dxa"/>
          </w:tcPr>
          <w:p w14:paraId="43A8E4FE" w14:textId="77777777" w:rsidR="00C33B37" w:rsidRDefault="00C33B37" w:rsidP="00C33B37">
            <w:pPr>
              <w:pStyle w:val="sc-Requirement"/>
            </w:pPr>
            <w:r>
              <w:t>MGT 490</w:t>
            </w:r>
          </w:p>
        </w:tc>
        <w:tc>
          <w:tcPr>
            <w:tcW w:w="2000" w:type="dxa"/>
          </w:tcPr>
          <w:p w14:paraId="4165B9C4" w14:textId="77777777" w:rsidR="00C33B37" w:rsidRDefault="00C33B37" w:rsidP="00C33B37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769477B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C13CFC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34256930" w14:textId="77777777" w:rsidTr="00C33B37">
        <w:tc>
          <w:tcPr>
            <w:tcW w:w="1200" w:type="dxa"/>
          </w:tcPr>
          <w:p w14:paraId="7D9443D7" w14:textId="77777777" w:rsidR="00C33B37" w:rsidRDefault="00C33B37" w:rsidP="00C33B37">
            <w:pPr>
              <w:pStyle w:val="sc-Requirement"/>
            </w:pPr>
            <w:r>
              <w:t>PSYC 422</w:t>
            </w:r>
          </w:p>
        </w:tc>
        <w:tc>
          <w:tcPr>
            <w:tcW w:w="2000" w:type="dxa"/>
          </w:tcPr>
          <w:p w14:paraId="3BFB832C" w14:textId="77777777" w:rsidR="00C33B37" w:rsidRDefault="00C33B37" w:rsidP="00C33B37">
            <w:pPr>
              <w:pStyle w:val="sc-Requirement"/>
            </w:pPr>
            <w:r>
              <w:t>Psychological Testing</w:t>
            </w:r>
          </w:p>
        </w:tc>
        <w:tc>
          <w:tcPr>
            <w:tcW w:w="450" w:type="dxa"/>
          </w:tcPr>
          <w:p w14:paraId="3AE3F066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8A427C" w14:textId="77777777" w:rsidR="00C33B37" w:rsidRDefault="00C33B37" w:rsidP="00C33B37">
            <w:pPr>
              <w:pStyle w:val="sc-Requirement"/>
            </w:pPr>
            <w:r>
              <w:t>Annually</w:t>
            </w:r>
          </w:p>
        </w:tc>
      </w:tr>
      <w:tr w:rsidR="00C33B37" w14:paraId="2BE7CEC9" w14:textId="77777777" w:rsidTr="00C33B37">
        <w:tc>
          <w:tcPr>
            <w:tcW w:w="1200" w:type="dxa"/>
          </w:tcPr>
          <w:p w14:paraId="1A411D9F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F1A25AB" w14:textId="77777777" w:rsidR="00C33B37" w:rsidRDefault="00C33B37" w:rsidP="00C33B37">
            <w:pPr>
              <w:pStyle w:val="sc-Requirement"/>
            </w:pPr>
            <w:r>
              <w:t>A course approved by advisor</w:t>
            </w:r>
          </w:p>
        </w:tc>
        <w:tc>
          <w:tcPr>
            <w:tcW w:w="450" w:type="dxa"/>
          </w:tcPr>
          <w:p w14:paraId="3923E0D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75A280" w14:textId="77777777" w:rsidR="00C33B37" w:rsidRDefault="00C33B37" w:rsidP="00C33B37">
            <w:pPr>
              <w:pStyle w:val="sc-Requirement"/>
            </w:pPr>
          </w:p>
        </w:tc>
      </w:tr>
    </w:tbl>
    <w:p w14:paraId="76F4B707" w14:textId="77777777" w:rsidR="00C33B37" w:rsidRDefault="00C33B37" w:rsidP="00C33B37">
      <w:pPr>
        <w:pStyle w:val="sc-Subtotal"/>
      </w:pPr>
      <w:r>
        <w:t>Subtotal: 72-73</w:t>
      </w:r>
    </w:p>
    <w:p w14:paraId="251E88B9" w14:textId="77777777" w:rsidR="00C33B37" w:rsidRDefault="00C33B37" w:rsidP="00C33B37">
      <w:pPr>
        <w:pStyle w:val="sc-RequirementsSubheading"/>
      </w:pPr>
      <w:bookmarkStart w:id="58" w:name="AAE7DA51C29F438AA47ECB7A154AA4C7"/>
      <w:r>
        <w:t>C. Operations Management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6534A9E" w14:textId="77777777" w:rsidTr="00C33B37">
        <w:tc>
          <w:tcPr>
            <w:tcW w:w="1200" w:type="dxa"/>
          </w:tcPr>
          <w:p w14:paraId="1F6FDA61" w14:textId="77777777" w:rsidR="00C33B37" w:rsidRDefault="00C33B37" w:rsidP="00C33B37">
            <w:pPr>
              <w:pStyle w:val="sc-Requirement"/>
            </w:pPr>
            <w:r>
              <w:t>MGT 335</w:t>
            </w:r>
          </w:p>
        </w:tc>
        <w:tc>
          <w:tcPr>
            <w:tcW w:w="2000" w:type="dxa"/>
          </w:tcPr>
          <w:p w14:paraId="2119856B" w14:textId="77777777" w:rsidR="00C33B37" w:rsidRDefault="00C33B37" w:rsidP="00C33B37">
            <w:pPr>
              <w:pStyle w:val="sc-Requirement"/>
            </w:pPr>
            <w:r>
              <w:t>Process Management</w:t>
            </w:r>
          </w:p>
        </w:tc>
        <w:tc>
          <w:tcPr>
            <w:tcW w:w="450" w:type="dxa"/>
          </w:tcPr>
          <w:p w14:paraId="6B202CF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69EA6E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3106CA42" w14:textId="77777777" w:rsidTr="00C33B37">
        <w:tc>
          <w:tcPr>
            <w:tcW w:w="1200" w:type="dxa"/>
          </w:tcPr>
          <w:p w14:paraId="14623BE9" w14:textId="77777777" w:rsidR="00C33B37" w:rsidRDefault="00C33B37" w:rsidP="00C33B37">
            <w:pPr>
              <w:pStyle w:val="sc-Requirement"/>
            </w:pPr>
            <w:r>
              <w:t>MGT 347</w:t>
            </w:r>
          </w:p>
        </w:tc>
        <w:tc>
          <w:tcPr>
            <w:tcW w:w="2000" w:type="dxa"/>
          </w:tcPr>
          <w:p w14:paraId="17A10914" w14:textId="77777777" w:rsidR="00C33B37" w:rsidRDefault="00C33B37" w:rsidP="00C33B37">
            <w:pPr>
              <w:pStyle w:val="sc-Requirement"/>
            </w:pPr>
            <w:r>
              <w:t>Supply Chain Management</w:t>
            </w:r>
          </w:p>
        </w:tc>
        <w:tc>
          <w:tcPr>
            <w:tcW w:w="450" w:type="dxa"/>
          </w:tcPr>
          <w:p w14:paraId="17E5F6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3E671E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463365B" w14:textId="77777777" w:rsidTr="00C33B37">
        <w:tc>
          <w:tcPr>
            <w:tcW w:w="1200" w:type="dxa"/>
          </w:tcPr>
          <w:p w14:paraId="6C8A103A" w14:textId="77777777" w:rsidR="00C33B37" w:rsidRDefault="00C33B37" w:rsidP="00C33B37">
            <w:pPr>
              <w:pStyle w:val="sc-Requirement"/>
            </w:pPr>
            <w:r>
              <w:t>MGT 355</w:t>
            </w:r>
          </w:p>
        </w:tc>
        <w:tc>
          <w:tcPr>
            <w:tcW w:w="2000" w:type="dxa"/>
          </w:tcPr>
          <w:p w14:paraId="079D8180" w14:textId="77777777" w:rsidR="00C33B37" w:rsidRDefault="00C33B37" w:rsidP="00C33B37">
            <w:pPr>
              <w:pStyle w:val="sc-Requirement"/>
            </w:pPr>
            <w:r>
              <w:t>Quality Assurance</w:t>
            </w:r>
          </w:p>
        </w:tc>
        <w:tc>
          <w:tcPr>
            <w:tcW w:w="450" w:type="dxa"/>
          </w:tcPr>
          <w:p w14:paraId="407DCBD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02B84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67B82CAF" w14:textId="77777777" w:rsidTr="00C33B37">
        <w:tc>
          <w:tcPr>
            <w:tcW w:w="1200" w:type="dxa"/>
          </w:tcPr>
          <w:p w14:paraId="2D29295C" w14:textId="77777777" w:rsidR="00C33B37" w:rsidRDefault="00C33B37" w:rsidP="00C33B37">
            <w:pPr>
              <w:pStyle w:val="sc-Requirement"/>
            </w:pPr>
            <w:r>
              <w:t>MGT 455</w:t>
            </w:r>
          </w:p>
        </w:tc>
        <w:tc>
          <w:tcPr>
            <w:tcW w:w="2000" w:type="dxa"/>
          </w:tcPr>
          <w:p w14:paraId="1F248245" w14:textId="77777777" w:rsidR="00C33B37" w:rsidRDefault="00C33B37" w:rsidP="00C33B37">
            <w:pPr>
              <w:pStyle w:val="sc-Requirement"/>
            </w:pPr>
            <w:r>
              <w:t>Global Logistics and Enterprise Management</w:t>
            </w:r>
          </w:p>
        </w:tc>
        <w:tc>
          <w:tcPr>
            <w:tcW w:w="450" w:type="dxa"/>
          </w:tcPr>
          <w:p w14:paraId="56A64E5B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18E93A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1F9734E1" w14:textId="77777777" w:rsidR="00C33B37" w:rsidRDefault="00C33B37" w:rsidP="00C33B37">
      <w:pPr>
        <w:pStyle w:val="sc-RequirementsNote"/>
      </w:pPr>
      <w:r>
        <w:t>MGT 347: (Or MKT 347: Supply Chain Management)</w:t>
      </w:r>
    </w:p>
    <w:p w14:paraId="06D46685" w14:textId="77777777" w:rsidR="00C33B37" w:rsidRDefault="00C33B37" w:rsidP="00C33B37">
      <w:pPr>
        <w:pStyle w:val="sc-RequirementsSubheading"/>
      </w:pPr>
      <w:bookmarkStart w:id="59" w:name="7D71CD37EBD84A49917E6902A7499C81"/>
      <w:r>
        <w:t>THREE COURSES from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5CB2F6D3" w14:textId="77777777" w:rsidTr="00C33B37">
        <w:tc>
          <w:tcPr>
            <w:tcW w:w="1200" w:type="dxa"/>
          </w:tcPr>
          <w:p w14:paraId="1D6DBA6F" w14:textId="77777777" w:rsidR="00C33B37" w:rsidRDefault="00C33B37" w:rsidP="00C33B37">
            <w:pPr>
              <w:pStyle w:val="sc-Requirement"/>
            </w:pPr>
            <w:r>
              <w:t>ECON 449</w:t>
            </w:r>
          </w:p>
        </w:tc>
        <w:tc>
          <w:tcPr>
            <w:tcW w:w="2000" w:type="dxa"/>
          </w:tcPr>
          <w:p w14:paraId="1595FE0E" w14:textId="77777777" w:rsidR="00C33B37" w:rsidRDefault="00C33B37" w:rsidP="00C33B37">
            <w:pPr>
              <w:pStyle w:val="sc-Requirement"/>
            </w:pPr>
            <w:r>
              <w:t>Introduction to Econometrics</w:t>
            </w:r>
          </w:p>
        </w:tc>
        <w:tc>
          <w:tcPr>
            <w:tcW w:w="450" w:type="dxa"/>
          </w:tcPr>
          <w:p w14:paraId="36402EBC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4DBF5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29F21E4F" w14:textId="77777777" w:rsidTr="00C33B37">
        <w:tc>
          <w:tcPr>
            <w:tcW w:w="1200" w:type="dxa"/>
          </w:tcPr>
          <w:p w14:paraId="58B3E4A7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0857B902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2861292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74126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278D60D" w14:textId="77777777" w:rsidTr="00C33B37">
        <w:tc>
          <w:tcPr>
            <w:tcW w:w="1200" w:type="dxa"/>
          </w:tcPr>
          <w:p w14:paraId="488174F8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297137BF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7774523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82A17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F8EF113" w14:textId="77777777" w:rsidTr="00C33B37">
        <w:tc>
          <w:tcPr>
            <w:tcW w:w="1200" w:type="dxa"/>
          </w:tcPr>
          <w:p w14:paraId="50B894AD" w14:textId="77777777" w:rsidR="00C33B37" w:rsidRDefault="00C33B37" w:rsidP="00C33B37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542C9686" w14:textId="77777777" w:rsidR="00C33B37" w:rsidRDefault="00C33B37" w:rsidP="00C33B37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4D977F2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F6BBC9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0398512C" w14:textId="77777777" w:rsidTr="00C33B37">
        <w:tc>
          <w:tcPr>
            <w:tcW w:w="1200" w:type="dxa"/>
          </w:tcPr>
          <w:p w14:paraId="09C344B1" w14:textId="77777777" w:rsidR="00C33B37" w:rsidRDefault="00C33B37" w:rsidP="00C33B37">
            <w:pPr>
              <w:pStyle w:val="sc-Requirement"/>
            </w:pPr>
            <w:r>
              <w:t>MGT 349</w:t>
            </w:r>
          </w:p>
        </w:tc>
        <w:tc>
          <w:tcPr>
            <w:tcW w:w="2000" w:type="dxa"/>
          </w:tcPr>
          <w:p w14:paraId="232EE529" w14:textId="77777777" w:rsidR="00C33B37" w:rsidRDefault="00C33B37" w:rsidP="00C33B37">
            <w:pPr>
              <w:pStyle w:val="sc-Requirement"/>
            </w:pPr>
            <w:r>
              <w:t>Service Operations Management</w:t>
            </w:r>
          </w:p>
        </w:tc>
        <w:tc>
          <w:tcPr>
            <w:tcW w:w="450" w:type="dxa"/>
          </w:tcPr>
          <w:p w14:paraId="591A2BD6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C1097B1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78A1FBD3" w14:textId="77777777" w:rsidTr="00C33B37">
        <w:tc>
          <w:tcPr>
            <w:tcW w:w="1200" w:type="dxa"/>
          </w:tcPr>
          <w:p w14:paraId="056EBFBB" w14:textId="77777777" w:rsidR="00C33B37" w:rsidRDefault="00C33B37" w:rsidP="00C33B37">
            <w:pPr>
              <w:pStyle w:val="sc-Requirement"/>
            </w:pPr>
            <w:r>
              <w:t>MGT 359</w:t>
            </w:r>
          </w:p>
        </w:tc>
        <w:tc>
          <w:tcPr>
            <w:tcW w:w="2000" w:type="dxa"/>
          </w:tcPr>
          <w:p w14:paraId="04BE2C00" w14:textId="77777777" w:rsidR="00C33B37" w:rsidRDefault="00C33B37" w:rsidP="00C33B37">
            <w:pPr>
              <w:pStyle w:val="sc-Requirement"/>
            </w:pPr>
            <w:r>
              <w:t>Current Topics in Service Operations Management</w:t>
            </w:r>
          </w:p>
        </w:tc>
        <w:tc>
          <w:tcPr>
            <w:tcW w:w="450" w:type="dxa"/>
          </w:tcPr>
          <w:p w14:paraId="0EAA9E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9F6993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2621AA81" w14:textId="77777777" w:rsidTr="00C33B37">
        <w:tc>
          <w:tcPr>
            <w:tcW w:w="1200" w:type="dxa"/>
          </w:tcPr>
          <w:p w14:paraId="7946BC2B" w14:textId="77777777" w:rsidR="00C33B37" w:rsidRDefault="00C33B37" w:rsidP="00C33B37">
            <w:pPr>
              <w:pStyle w:val="sc-Requirement"/>
            </w:pPr>
            <w:r>
              <w:t>MGT 467</w:t>
            </w:r>
          </w:p>
        </w:tc>
        <w:tc>
          <w:tcPr>
            <w:tcW w:w="2000" w:type="dxa"/>
          </w:tcPr>
          <w:p w14:paraId="29ADBAD4" w14:textId="77777777" w:rsidR="00C33B37" w:rsidRDefault="00C33B37" w:rsidP="00C33B37">
            <w:pPr>
              <w:pStyle w:val="sc-Requirement"/>
            </w:pPr>
            <w:r>
              <w:t>Directed Internship</w:t>
            </w:r>
          </w:p>
        </w:tc>
        <w:tc>
          <w:tcPr>
            <w:tcW w:w="450" w:type="dxa"/>
          </w:tcPr>
          <w:p w14:paraId="08E51E9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D2B2C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2A65D06" w14:textId="77777777" w:rsidTr="00C33B37">
        <w:tc>
          <w:tcPr>
            <w:tcW w:w="1200" w:type="dxa"/>
          </w:tcPr>
          <w:p w14:paraId="7496D666" w14:textId="77777777" w:rsidR="00C33B37" w:rsidRDefault="00C33B37" w:rsidP="00C33B37">
            <w:pPr>
              <w:pStyle w:val="sc-Requirement"/>
            </w:pPr>
            <w:r>
              <w:t>MGT 490</w:t>
            </w:r>
          </w:p>
        </w:tc>
        <w:tc>
          <w:tcPr>
            <w:tcW w:w="2000" w:type="dxa"/>
          </w:tcPr>
          <w:p w14:paraId="59AC0874" w14:textId="77777777" w:rsidR="00C33B37" w:rsidRDefault="00C33B37" w:rsidP="00C33B37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37CD3EA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E977D0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E30CE5C" w14:textId="77777777" w:rsidTr="00C33B37">
        <w:tc>
          <w:tcPr>
            <w:tcW w:w="1200" w:type="dxa"/>
          </w:tcPr>
          <w:p w14:paraId="334B8FB0" w14:textId="77777777" w:rsidR="00C33B37" w:rsidRDefault="00C33B37" w:rsidP="00C33B37">
            <w:pPr>
              <w:pStyle w:val="sc-Requirement"/>
            </w:pPr>
            <w:r>
              <w:t>MKT 310</w:t>
            </w:r>
          </w:p>
        </w:tc>
        <w:tc>
          <w:tcPr>
            <w:tcW w:w="2000" w:type="dxa"/>
          </w:tcPr>
          <w:p w14:paraId="74D42AFA" w14:textId="77777777" w:rsidR="00C33B37" w:rsidRDefault="00C33B37" w:rsidP="00C33B37">
            <w:pPr>
              <w:pStyle w:val="sc-Requirement"/>
            </w:pPr>
            <w:r>
              <w:t>Product Design and Development</w:t>
            </w:r>
          </w:p>
        </w:tc>
        <w:tc>
          <w:tcPr>
            <w:tcW w:w="450" w:type="dxa"/>
          </w:tcPr>
          <w:p w14:paraId="0A81A31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59B2E5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4E5CABD" w14:textId="77777777" w:rsidTr="00C33B37">
        <w:tc>
          <w:tcPr>
            <w:tcW w:w="1200" w:type="dxa"/>
          </w:tcPr>
          <w:p w14:paraId="41699117" w14:textId="77777777" w:rsidR="00C33B37" w:rsidRDefault="00C33B37" w:rsidP="00C33B37">
            <w:pPr>
              <w:pStyle w:val="sc-Requirement"/>
            </w:pPr>
            <w:r>
              <w:t>MKT 322</w:t>
            </w:r>
          </w:p>
        </w:tc>
        <w:tc>
          <w:tcPr>
            <w:tcW w:w="2000" w:type="dxa"/>
          </w:tcPr>
          <w:p w14:paraId="09EFE7E4" w14:textId="77777777" w:rsidR="00C33B37" w:rsidRDefault="00C33B37" w:rsidP="00C33B37">
            <w:pPr>
              <w:pStyle w:val="sc-Requirement"/>
            </w:pPr>
            <w:r>
              <w:t>Services Marketing</w:t>
            </w:r>
          </w:p>
        </w:tc>
        <w:tc>
          <w:tcPr>
            <w:tcW w:w="450" w:type="dxa"/>
          </w:tcPr>
          <w:p w14:paraId="539FC2B6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FD9264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</w:tbl>
    <w:p w14:paraId="3E9F8848" w14:textId="77777777" w:rsidR="00C33B37" w:rsidRDefault="00C33B37" w:rsidP="00C33B37">
      <w:pPr>
        <w:pStyle w:val="sc-Subtotal"/>
      </w:pPr>
      <w:r>
        <w:t>Subtotal: 69-70</w:t>
      </w:r>
    </w:p>
    <w:p w14:paraId="2977D373" w14:textId="77777777" w:rsidR="00C33B37" w:rsidRDefault="00C33B37" w:rsidP="00C33B37">
      <w:pPr>
        <w:pStyle w:val="sc-AwardHeading"/>
      </w:pPr>
      <w:bookmarkStart w:id="60" w:name="209AC3DC2B9049BAACF1AAB5739D7AD4"/>
      <w:r>
        <w:t>Marketing B.S.</w:t>
      </w:r>
      <w:bookmarkEnd w:id="60"/>
      <w:r>
        <w:fldChar w:fldCharType="begin"/>
      </w:r>
      <w:r>
        <w:instrText xml:space="preserve"> XE "Marketing B.S." </w:instrText>
      </w:r>
      <w:r>
        <w:fldChar w:fldCharType="end"/>
      </w:r>
    </w:p>
    <w:p w14:paraId="74F7A77C" w14:textId="77777777" w:rsidR="00C33B37" w:rsidRDefault="00C33B37" w:rsidP="00C33B37">
      <w:pPr>
        <w:pStyle w:val="sc-RequirementsHeading"/>
      </w:pPr>
      <w:bookmarkStart w:id="61" w:name="BEBE1570E0EF41FDA0DCA940805169FB"/>
      <w:r>
        <w:t>Course Requirements</w:t>
      </w:r>
      <w:bookmarkEnd w:id="61"/>
    </w:p>
    <w:p w14:paraId="5BE12F8A" w14:textId="77777777" w:rsidR="00C33B37" w:rsidRDefault="00C33B37" w:rsidP="00C33B37">
      <w:pPr>
        <w:pStyle w:val="sc-RequirementsSubheading"/>
      </w:pPr>
      <w:bookmarkStart w:id="62" w:name="A5B69648AACD457F94439A533A199E85"/>
      <w:r>
        <w:t>Courses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327F281F" w14:textId="77777777" w:rsidTr="00C33B37">
        <w:tc>
          <w:tcPr>
            <w:tcW w:w="1200" w:type="dxa"/>
          </w:tcPr>
          <w:p w14:paraId="68E9A5C2" w14:textId="77777777" w:rsidR="00C33B37" w:rsidRDefault="00C33B37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66890181" w14:textId="77777777" w:rsidR="00C33B37" w:rsidRDefault="00C33B37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310B9FA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F7E7A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C48DCB8" w14:textId="77777777" w:rsidTr="00C33B37">
        <w:tc>
          <w:tcPr>
            <w:tcW w:w="1200" w:type="dxa"/>
          </w:tcPr>
          <w:p w14:paraId="5332EC0D" w14:textId="77777777" w:rsidR="00C33B37" w:rsidRDefault="00C33B37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639690CD" w14:textId="77777777" w:rsidR="00C33B37" w:rsidRDefault="00C33B37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223DFFC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8995E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4EAE4BF" w14:textId="77777777" w:rsidTr="00C33B37">
        <w:tc>
          <w:tcPr>
            <w:tcW w:w="1200" w:type="dxa"/>
          </w:tcPr>
          <w:p w14:paraId="324846DA" w14:textId="77777777" w:rsidR="00C33B37" w:rsidRDefault="00C33B37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19D2E207" w14:textId="77777777" w:rsidR="00C33B37" w:rsidRDefault="00C33B37" w:rsidP="00C33B37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4A35EF4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2A1EC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1CFBABE" w14:textId="77777777" w:rsidTr="00C33B37">
        <w:tc>
          <w:tcPr>
            <w:tcW w:w="1200" w:type="dxa"/>
          </w:tcPr>
          <w:p w14:paraId="72565F48" w14:textId="77777777" w:rsidR="00C33B37" w:rsidRDefault="00C33B37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76923C92" w14:textId="77777777" w:rsidR="00C33B37" w:rsidRDefault="00C33B37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632AB12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DA6E8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7C6C1462" w14:textId="77777777" w:rsidTr="00C33B37">
        <w:tc>
          <w:tcPr>
            <w:tcW w:w="1200" w:type="dxa"/>
          </w:tcPr>
          <w:p w14:paraId="693BC265" w14:textId="77777777" w:rsidR="00C33B37" w:rsidRDefault="00C33B37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349D7F73" w14:textId="77777777" w:rsidR="00C33B37" w:rsidRDefault="00C33B37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192F21B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C3EA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82A421E" w14:textId="77777777" w:rsidTr="00C33B37">
        <w:tc>
          <w:tcPr>
            <w:tcW w:w="1200" w:type="dxa"/>
          </w:tcPr>
          <w:p w14:paraId="5956E8A3" w14:textId="77777777" w:rsidR="00C33B37" w:rsidRDefault="00C33B37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627AAED" w14:textId="77777777" w:rsidR="00C33B37" w:rsidRDefault="00C33B37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6AD52DA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45145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10B3C3D" w14:textId="77777777" w:rsidTr="00C33B37">
        <w:tc>
          <w:tcPr>
            <w:tcW w:w="1200" w:type="dxa"/>
          </w:tcPr>
          <w:p w14:paraId="3837640C" w14:textId="77777777" w:rsidR="00C33B37" w:rsidRDefault="00C33B37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4005F075" w14:textId="15C88312" w:rsidR="00C33B37" w:rsidRDefault="00C33B37" w:rsidP="00C33B37">
            <w:pPr>
              <w:pStyle w:val="sc-Requirement"/>
            </w:pPr>
            <w:del w:id="63" w:author="Rhode Island College" w:date="2017-02-01T15:38:00Z">
              <w:r w:rsidDel="00C33B37">
                <w:delText>Managerial Finance and Control</w:delText>
              </w:r>
            </w:del>
            <w:ins w:id="64" w:author="Rhode Island College" w:date="2017-02-01T15:38:00Z">
              <w:r>
                <w:t>Financial Management</w:t>
              </w:r>
            </w:ins>
          </w:p>
        </w:tc>
        <w:tc>
          <w:tcPr>
            <w:tcW w:w="450" w:type="dxa"/>
          </w:tcPr>
          <w:p w14:paraId="3EE6990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88E022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67674C9" w14:textId="77777777" w:rsidTr="00C33B37">
        <w:tc>
          <w:tcPr>
            <w:tcW w:w="1200" w:type="dxa"/>
          </w:tcPr>
          <w:p w14:paraId="1712B95E" w14:textId="77777777" w:rsidR="00C33B37" w:rsidRDefault="00C33B37" w:rsidP="00C33B37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445E1062" w14:textId="77777777" w:rsidR="00C33B37" w:rsidRDefault="00C33B37" w:rsidP="00C33B37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67A7532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2DA09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F9FA536" w14:textId="77777777" w:rsidTr="00C33B37">
        <w:tc>
          <w:tcPr>
            <w:tcW w:w="1200" w:type="dxa"/>
          </w:tcPr>
          <w:p w14:paraId="096AF1C7" w14:textId="77777777" w:rsidR="00C33B37" w:rsidRDefault="00C33B37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66CA1FF4" w14:textId="77777777" w:rsidR="00C33B37" w:rsidRDefault="00C33B37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7338CA79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BC874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CB809A4" w14:textId="77777777" w:rsidTr="00C33B37">
        <w:tc>
          <w:tcPr>
            <w:tcW w:w="1200" w:type="dxa"/>
          </w:tcPr>
          <w:p w14:paraId="1A91D559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67B26ACE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42B858D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363C6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5A1E8CF" w14:textId="77777777" w:rsidTr="00C33B37">
        <w:tc>
          <w:tcPr>
            <w:tcW w:w="1200" w:type="dxa"/>
          </w:tcPr>
          <w:p w14:paraId="3B56CAB2" w14:textId="77777777" w:rsidR="00C33B37" w:rsidRDefault="00C33B37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0BAADAB8" w14:textId="77777777" w:rsidR="00C33B37" w:rsidRDefault="00C33B37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3495865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4F3B4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9CA8A9F" w14:textId="77777777" w:rsidTr="00C33B37">
        <w:tc>
          <w:tcPr>
            <w:tcW w:w="1200" w:type="dxa"/>
          </w:tcPr>
          <w:p w14:paraId="0F6D3B1F" w14:textId="77777777" w:rsidR="00C33B37" w:rsidRDefault="00C33B37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6C81D9A5" w14:textId="77777777" w:rsidR="00C33B37" w:rsidRDefault="00C33B37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4C87706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F0C53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E395260" w14:textId="77777777" w:rsidTr="00C33B37">
        <w:tc>
          <w:tcPr>
            <w:tcW w:w="1200" w:type="dxa"/>
          </w:tcPr>
          <w:p w14:paraId="1A34E616" w14:textId="77777777" w:rsidR="00C33B37" w:rsidRDefault="00C33B37" w:rsidP="00C33B37">
            <w:pPr>
              <w:pStyle w:val="sc-Requirement"/>
            </w:pPr>
            <w:r>
              <w:t>MGT 461</w:t>
            </w:r>
          </w:p>
        </w:tc>
        <w:tc>
          <w:tcPr>
            <w:tcW w:w="2000" w:type="dxa"/>
          </w:tcPr>
          <w:p w14:paraId="7A6B88D2" w14:textId="77777777" w:rsidR="00C33B37" w:rsidRDefault="00C33B37" w:rsidP="00C33B37">
            <w:pPr>
              <w:pStyle w:val="sc-Requirement"/>
            </w:pPr>
            <w:r>
              <w:t>Seminar in Strategic Management</w:t>
            </w:r>
          </w:p>
        </w:tc>
        <w:tc>
          <w:tcPr>
            <w:tcW w:w="450" w:type="dxa"/>
          </w:tcPr>
          <w:p w14:paraId="0A6CCE4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3292E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7B44556D" w14:textId="77777777" w:rsidTr="00C33B37">
        <w:tc>
          <w:tcPr>
            <w:tcW w:w="1200" w:type="dxa"/>
          </w:tcPr>
          <w:p w14:paraId="6819ECC9" w14:textId="77777777" w:rsidR="00C33B37" w:rsidRDefault="00C33B37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59DD8E6" w14:textId="77777777" w:rsidR="00C33B37" w:rsidRDefault="00C33B37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5396CF6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9EEF04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1E0A749" w14:textId="77777777" w:rsidTr="00C33B37">
        <w:tc>
          <w:tcPr>
            <w:tcW w:w="1200" w:type="dxa"/>
          </w:tcPr>
          <w:p w14:paraId="078E22CC" w14:textId="77777777" w:rsidR="00C33B37" w:rsidRDefault="00C33B37" w:rsidP="00C33B37">
            <w:pPr>
              <w:pStyle w:val="sc-Requirement"/>
            </w:pPr>
            <w:r>
              <w:t>MKT 315</w:t>
            </w:r>
          </w:p>
        </w:tc>
        <w:tc>
          <w:tcPr>
            <w:tcW w:w="2000" w:type="dxa"/>
          </w:tcPr>
          <w:p w14:paraId="72D9AAAC" w14:textId="77777777" w:rsidR="00C33B37" w:rsidRDefault="00C33B37" w:rsidP="00C33B37">
            <w:pPr>
              <w:pStyle w:val="sc-Requirement"/>
            </w:pPr>
            <w:r>
              <w:t>Marketing Creativity</w:t>
            </w:r>
          </w:p>
        </w:tc>
        <w:tc>
          <w:tcPr>
            <w:tcW w:w="450" w:type="dxa"/>
          </w:tcPr>
          <w:p w14:paraId="23757C0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23CF9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62646E89" w14:textId="77777777" w:rsidTr="00C33B37">
        <w:tc>
          <w:tcPr>
            <w:tcW w:w="1200" w:type="dxa"/>
          </w:tcPr>
          <w:p w14:paraId="727E48B3" w14:textId="77777777" w:rsidR="00C33B37" w:rsidRDefault="00C33B37" w:rsidP="00C33B37">
            <w:pPr>
              <w:pStyle w:val="sc-Requirement"/>
            </w:pPr>
            <w:r>
              <w:lastRenderedPageBreak/>
              <w:t>MKT 333</w:t>
            </w:r>
          </w:p>
        </w:tc>
        <w:tc>
          <w:tcPr>
            <w:tcW w:w="2000" w:type="dxa"/>
          </w:tcPr>
          <w:p w14:paraId="71B7E92B" w14:textId="77777777" w:rsidR="00C33B37" w:rsidRDefault="00C33B37" w:rsidP="00C33B37">
            <w:pPr>
              <w:pStyle w:val="sc-Requirement"/>
            </w:pPr>
            <w:r>
              <w:t>Market Research</w:t>
            </w:r>
          </w:p>
        </w:tc>
        <w:tc>
          <w:tcPr>
            <w:tcW w:w="450" w:type="dxa"/>
          </w:tcPr>
          <w:p w14:paraId="3779176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846D5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4CFC5141" w14:textId="77777777" w:rsidTr="00C33B37">
        <w:tc>
          <w:tcPr>
            <w:tcW w:w="1200" w:type="dxa"/>
          </w:tcPr>
          <w:p w14:paraId="41F1713C" w14:textId="77777777" w:rsidR="00C33B37" w:rsidRDefault="00C33B37" w:rsidP="00C33B37">
            <w:pPr>
              <w:pStyle w:val="sc-Requirement"/>
            </w:pPr>
            <w:r>
              <w:t>MKT 334</w:t>
            </w:r>
          </w:p>
        </w:tc>
        <w:tc>
          <w:tcPr>
            <w:tcW w:w="2000" w:type="dxa"/>
          </w:tcPr>
          <w:p w14:paraId="6691E11D" w14:textId="77777777" w:rsidR="00C33B37" w:rsidRDefault="00C33B37" w:rsidP="00C33B37">
            <w:pPr>
              <w:pStyle w:val="sc-Requirement"/>
            </w:pPr>
            <w:r>
              <w:t>Consumer Behavior</w:t>
            </w:r>
          </w:p>
        </w:tc>
        <w:tc>
          <w:tcPr>
            <w:tcW w:w="450" w:type="dxa"/>
          </w:tcPr>
          <w:p w14:paraId="0575F8F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DCF6F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4957A62E" w14:textId="77777777" w:rsidTr="00C33B37">
        <w:tc>
          <w:tcPr>
            <w:tcW w:w="1200" w:type="dxa"/>
          </w:tcPr>
          <w:p w14:paraId="06C6026F" w14:textId="77777777" w:rsidR="00C33B37" w:rsidRDefault="00C33B37" w:rsidP="00C33B37">
            <w:pPr>
              <w:pStyle w:val="sc-Requirement"/>
            </w:pPr>
            <w:r>
              <w:t>MKT 462</w:t>
            </w:r>
          </w:p>
        </w:tc>
        <w:tc>
          <w:tcPr>
            <w:tcW w:w="2000" w:type="dxa"/>
          </w:tcPr>
          <w:p w14:paraId="75580B4D" w14:textId="77777777" w:rsidR="00C33B37" w:rsidRDefault="00C33B37" w:rsidP="00C33B37">
            <w:pPr>
              <w:pStyle w:val="sc-Requirement"/>
            </w:pPr>
            <w:r>
              <w:t>Strategic Marketing Management</w:t>
            </w:r>
          </w:p>
        </w:tc>
        <w:tc>
          <w:tcPr>
            <w:tcW w:w="450" w:type="dxa"/>
          </w:tcPr>
          <w:p w14:paraId="4DB684E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157C8A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26ABFF87" w14:textId="77777777" w:rsidTr="00C33B37">
        <w:tc>
          <w:tcPr>
            <w:tcW w:w="1200" w:type="dxa"/>
          </w:tcPr>
          <w:p w14:paraId="428F09DA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0479D38E" w14:textId="77777777" w:rsidR="00C33B37" w:rsidRDefault="00C33B37" w:rsidP="00C33B37">
            <w:pPr>
              <w:pStyle w:val="sc-Requirement"/>
            </w:pPr>
            <w:r>
              <w:t>THREE ADDITIONAL COURSES in marketing at the 300-level</w:t>
            </w:r>
          </w:p>
        </w:tc>
        <w:tc>
          <w:tcPr>
            <w:tcW w:w="450" w:type="dxa"/>
          </w:tcPr>
          <w:p w14:paraId="50B59C84" w14:textId="77777777" w:rsidR="00C33B37" w:rsidRDefault="00C33B37" w:rsidP="00C33B37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62425B0D" w14:textId="77777777" w:rsidR="00C33B37" w:rsidRDefault="00C33B37" w:rsidP="00C33B37">
            <w:pPr>
              <w:pStyle w:val="sc-Requirement"/>
            </w:pPr>
          </w:p>
        </w:tc>
      </w:tr>
    </w:tbl>
    <w:p w14:paraId="2F76B6E9" w14:textId="77777777" w:rsidR="00C33B37" w:rsidRDefault="00C33B37" w:rsidP="00C33B37">
      <w:pPr>
        <w:pStyle w:val="sc-RequirementsSubheading"/>
      </w:pPr>
      <w:bookmarkStart w:id="65" w:name="202A085333234569BE34B61A16E7CFC8"/>
      <w:r>
        <w:t>Cognates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2DB8C399" w14:textId="77777777" w:rsidTr="00C33B37">
        <w:tc>
          <w:tcPr>
            <w:tcW w:w="1200" w:type="dxa"/>
          </w:tcPr>
          <w:p w14:paraId="7853CC74" w14:textId="77777777" w:rsidR="00C33B37" w:rsidRDefault="00C33B37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1D766BE" w14:textId="77777777" w:rsidR="00C33B37" w:rsidRDefault="00C33B37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7F8D5060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516C68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5AE214A2" w14:textId="77777777" w:rsidTr="00C33B37">
        <w:tc>
          <w:tcPr>
            <w:tcW w:w="1200" w:type="dxa"/>
          </w:tcPr>
          <w:p w14:paraId="24349B20" w14:textId="77777777" w:rsidR="00C33B37" w:rsidRDefault="00C33B37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12FEC9A" w14:textId="77777777" w:rsidR="00C33B37" w:rsidRDefault="00C33B37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7694787B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DEEAC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E3E6F1B" w14:textId="77777777" w:rsidR="00C33B37" w:rsidRDefault="00C33B37" w:rsidP="00C33B37">
      <w:pPr>
        <w:pStyle w:val="sc-RequirementsNote"/>
      </w:pPr>
      <w:r>
        <w:t>Note: MATH 177: Fulfills the Mathematics category of General Education.</w:t>
      </w:r>
    </w:p>
    <w:p w14:paraId="2C3939FF" w14:textId="77777777" w:rsidR="00C33B37" w:rsidRDefault="00C33B37" w:rsidP="00C33B37">
      <w:pPr>
        <w:pStyle w:val="sc-RequirementsNote"/>
      </w:pPr>
      <w:r>
        <w:t>Note: MATH 248: Fulfills the Advanced Quantitative Scientific Reasoning category of General Education.</w:t>
      </w:r>
    </w:p>
    <w:p w14:paraId="2A72C7A6" w14:textId="77777777" w:rsidR="00C33B37" w:rsidRDefault="00C33B37" w:rsidP="00C33B37">
      <w:pPr>
        <w:pStyle w:val="sc-Total"/>
      </w:pPr>
      <w:r>
        <w:t>Total Credit Hours: 72</w:t>
      </w:r>
    </w:p>
    <w:p w14:paraId="525B1EE9" w14:textId="77777777" w:rsidR="00C33B37" w:rsidRDefault="00C33B37" w:rsidP="0018099D">
      <w:pPr>
        <w:spacing w:line="240" w:lineRule="auto"/>
      </w:pPr>
    </w:p>
    <w:p w14:paraId="2CB65128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76E93893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6C2C44A1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277B423B" w14:textId="77777777" w:rsidR="00884B52" w:rsidRDefault="00884B52" w:rsidP="00C33B37">
      <w:pPr>
        <w:pStyle w:val="sc-AwardHeading"/>
      </w:pPr>
      <w:bookmarkStart w:id="66" w:name="68C759A022154C5782A474F1130EC57B"/>
    </w:p>
    <w:p w14:paraId="3EA8A92D" w14:textId="77777777" w:rsidR="00884B52" w:rsidRDefault="00884B52" w:rsidP="00C33B37">
      <w:pPr>
        <w:pStyle w:val="sc-AwardHeading"/>
      </w:pPr>
    </w:p>
    <w:p w14:paraId="676F08B9" w14:textId="77777777" w:rsidR="00884B52" w:rsidRDefault="00884B52" w:rsidP="00C33B37">
      <w:pPr>
        <w:pStyle w:val="sc-AwardHeading"/>
      </w:pPr>
    </w:p>
    <w:p w14:paraId="29AE9832" w14:textId="77777777" w:rsidR="00884B52" w:rsidRDefault="00884B52" w:rsidP="00C33B37">
      <w:pPr>
        <w:pStyle w:val="sc-AwardHeading"/>
      </w:pPr>
    </w:p>
    <w:p w14:paraId="2A117ABA" w14:textId="77777777" w:rsidR="00884B52" w:rsidRDefault="00884B52" w:rsidP="00C33B37">
      <w:pPr>
        <w:pStyle w:val="sc-AwardHeading"/>
      </w:pPr>
    </w:p>
    <w:p w14:paraId="7B9DECC3" w14:textId="77777777" w:rsidR="00884B52" w:rsidRDefault="00884B52" w:rsidP="00C33B37">
      <w:pPr>
        <w:pStyle w:val="sc-AwardHeading"/>
      </w:pPr>
    </w:p>
    <w:p w14:paraId="7490E1B5" w14:textId="77777777" w:rsidR="00884B52" w:rsidRDefault="00884B52" w:rsidP="00C33B37">
      <w:pPr>
        <w:pStyle w:val="sc-AwardHeading"/>
      </w:pPr>
    </w:p>
    <w:p w14:paraId="752FDA1B" w14:textId="77777777" w:rsidR="00884B52" w:rsidRDefault="00884B52" w:rsidP="00C33B37">
      <w:pPr>
        <w:pStyle w:val="sc-AwardHeading"/>
      </w:pPr>
    </w:p>
    <w:p w14:paraId="47CF39AA" w14:textId="77777777" w:rsidR="00884B52" w:rsidRDefault="00884B52" w:rsidP="00C33B37">
      <w:pPr>
        <w:pStyle w:val="sc-AwardHeading"/>
      </w:pPr>
    </w:p>
    <w:p w14:paraId="73E41256" w14:textId="77777777" w:rsidR="00884B52" w:rsidRDefault="00884B52" w:rsidP="00C33B37">
      <w:pPr>
        <w:pStyle w:val="sc-AwardHeading"/>
      </w:pPr>
    </w:p>
    <w:p w14:paraId="0FA05672" w14:textId="77777777" w:rsidR="00884B52" w:rsidRDefault="00884B52" w:rsidP="00C33B37">
      <w:pPr>
        <w:pStyle w:val="sc-AwardHeading"/>
      </w:pPr>
    </w:p>
    <w:p w14:paraId="152107CB" w14:textId="77777777" w:rsidR="00884B52" w:rsidRDefault="00884B52" w:rsidP="00C33B37">
      <w:pPr>
        <w:pStyle w:val="sc-AwardHeading"/>
      </w:pPr>
    </w:p>
    <w:p w14:paraId="2F34A8F3" w14:textId="77777777" w:rsidR="00884B52" w:rsidRDefault="00884B52" w:rsidP="00C33B37">
      <w:pPr>
        <w:pStyle w:val="sc-AwardHeading"/>
      </w:pPr>
    </w:p>
    <w:p w14:paraId="12424095" w14:textId="77777777" w:rsidR="00884B52" w:rsidRDefault="00884B52" w:rsidP="00C33B37">
      <w:pPr>
        <w:pStyle w:val="sc-AwardHeading"/>
      </w:pPr>
    </w:p>
    <w:p w14:paraId="12B4407D" w14:textId="77777777" w:rsidR="00884B52" w:rsidRDefault="00884B52" w:rsidP="00C33B37">
      <w:pPr>
        <w:pStyle w:val="sc-AwardHeading"/>
      </w:pPr>
    </w:p>
    <w:p w14:paraId="281AC345" w14:textId="77777777" w:rsidR="00884B52" w:rsidRDefault="00884B52" w:rsidP="00C33B37">
      <w:pPr>
        <w:pStyle w:val="sc-AwardHeading"/>
      </w:pPr>
    </w:p>
    <w:p w14:paraId="25C1E8F6" w14:textId="77777777" w:rsidR="00884B52" w:rsidRDefault="00884B52" w:rsidP="00C33B37">
      <w:pPr>
        <w:pStyle w:val="sc-AwardHeading"/>
      </w:pPr>
    </w:p>
    <w:p w14:paraId="1B12F65E" w14:textId="77777777" w:rsidR="00884B52" w:rsidRDefault="00884B52" w:rsidP="00C33B37">
      <w:pPr>
        <w:pStyle w:val="sc-AwardHeading"/>
      </w:pPr>
    </w:p>
    <w:p w14:paraId="41823530" w14:textId="77777777" w:rsidR="00884B52" w:rsidRDefault="00884B52" w:rsidP="00C33B37">
      <w:pPr>
        <w:pStyle w:val="sc-AwardHeading"/>
      </w:pPr>
    </w:p>
    <w:p w14:paraId="3B3F3F64" w14:textId="77777777" w:rsidR="00884B52" w:rsidRDefault="00884B52" w:rsidP="00C33B37">
      <w:pPr>
        <w:pStyle w:val="sc-AwardHeading"/>
      </w:pPr>
    </w:p>
    <w:p w14:paraId="046FA7B6" w14:textId="77777777" w:rsidR="00884B52" w:rsidRDefault="00884B52" w:rsidP="00C33B37">
      <w:pPr>
        <w:pStyle w:val="sc-AwardHeading"/>
      </w:pPr>
    </w:p>
    <w:p w14:paraId="4A81B66D" w14:textId="77777777" w:rsidR="00884B52" w:rsidRDefault="00884B52" w:rsidP="00C33B37">
      <w:pPr>
        <w:pStyle w:val="sc-AwardHeading"/>
      </w:pPr>
    </w:p>
    <w:p w14:paraId="6D404E1C" w14:textId="77777777" w:rsidR="00884B52" w:rsidRDefault="00884B52" w:rsidP="00C33B37">
      <w:pPr>
        <w:pStyle w:val="sc-AwardHeading"/>
      </w:pPr>
    </w:p>
    <w:p w14:paraId="57017232" w14:textId="77777777" w:rsidR="00884B52" w:rsidRDefault="00884B52" w:rsidP="00C33B37">
      <w:pPr>
        <w:pStyle w:val="sc-AwardHeading"/>
      </w:pPr>
    </w:p>
    <w:p w14:paraId="6D86C2E6" w14:textId="77777777" w:rsidR="00884B52" w:rsidRDefault="00884B52" w:rsidP="00C33B37">
      <w:pPr>
        <w:pStyle w:val="sc-AwardHeading"/>
      </w:pPr>
    </w:p>
    <w:p w14:paraId="65EFF07B" w14:textId="77777777" w:rsidR="00884B52" w:rsidRDefault="00884B52" w:rsidP="00C33B37">
      <w:pPr>
        <w:pStyle w:val="sc-AwardHeading"/>
      </w:pPr>
    </w:p>
    <w:p w14:paraId="40E9937F" w14:textId="77777777" w:rsidR="00884B52" w:rsidRDefault="00884B52" w:rsidP="00C33B37">
      <w:pPr>
        <w:pStyle w:val="sc-AwardHeading"/>
      </w:pPr>
    </w:p>
    <w:p w14:paraId="5BCC4FCB" w14:textId="77777777" w:rsidR="00884B52" w:rsidRDefault="00884B52" w:rsidP="00C33B37">
      <w:pPr>
        <w:pStyle w:val="sc-AwardHeading"/>
      </w:pPr>
    </w:p>
    <w:p w14:paraId="481E04B9" w14:textId="77777777" w:rsidR="00884B52" w:rsidRDefault="00884B52" w:rsidP="00C33B37">
      <w:pPr>
        <w:pStyle w:val="sc-AwardHeading"/>
      </w:pPr>
    </w:p>
    <w:p w14:paraId="42A80F37" w14:textId="77777777" w:rsidR="00884B52" w:rsidRDefault="00884B52" w:rsidP="00C33B37">
      <w:pPr>
        <w:pStyle w:val="sc-AwardHeading"/>
      </w:pPr>
    </w:p>
    <w:p w14:paraId="445C7AEF" w14:textId="77777777" w:rsidR="00884B52" w:rsidRDefault="00884B52" w:rsidP="00C33B37">
      <w:pPr>
        <w:pStyle w:val="sc-AwardHeading"/>
      </w:pPr>
    </w:p>
    <w:p w14:paraId="2AE50761" w14:textId="77777777" w:rsidR="00884B52" w:rsidRDefault="00884B52" w:rsidP="00C33B37">
      <w:pPr>
        <w:pStyle w:val="sc-AwardHeading"/>
      </w:pPr>
    </w:p>
    <w:p w14:paraId="4FE403E1" w14:textId="77777777" w:rsidR="00C33B37" w:rsidRDefault="00C33B37" w:rsidP="00C33B37">
      <w:pPr>
        <w:pStyle w:val="sc-AwardHeading"/>
      </w:pPr>
      <w:proofErr w:type="gramStart"/>
      <w:r>
        <w:lastRenderedPageBreak/>
        <w:t>Professional Accountancy M.P.AC.</w:t>
      </w:r>
      <w:bookmarkEnd w:id="66"/>
      <w:proofErr w:type="gramEnd"/>
      <w:r>
        <w:fldChar w:fldCharType="begin"/>
      </w:r>
      <w:r>
        <w:instrText xml:space="preserve"> XE "Professional Accountancy M.P.AC." </w:instrText>
      </w:r>
      <w:r>
        <w:fldChar w:fldCharType="end"/>
      </w:r>
    </w:p>
    <w:p w14:paraId="7975B277" w14:textId="77777777" w:rsidR="00C33B37" w:rsidRDefault="00C33B37" w:rsidP="00C33B37">
      <w:pPr>
        <w:pStyle w:val="sc-RequirementsHeading"/>
      </w:pPr>
      <w:bookmarkStart w:id="67" w:name="00B0110FE0CF4831B04D8E02B318FADA"/>
      <w:r>
        <w:t>Course Requirements — Concentration in Accounting Information Systems</w:t>
      </w:r>
      <w:bookmarkEnd w:id="67"/>
    </w:p>
    <w:p w14:paraId="334C765E" w14:textId="77777777" w:rsidR="00C33B37" w:rsidRDefault="00C33B37" w:rsidP="00C33B37">
      <w:pPr>
        <w:pStyle w:val="sc-RequirementsSubheading"/>
      </w:pPr>
      <w:bookmarkStart w:id="68" w:name="5349740CFF7D4EFEAA081AB5DC1BC7E5"/>
      <w:r>
        <w:t>Courses</w:t>
      </w:r>
      <w:bookmarkEnd w:id="68"/>
    </w:p>
    <w:p w14:paraId="1765C6CC" w14:textId="77777777" w:rsidR="00C33B37" w:rsidRDefault="00C33B37" w:rsidP="00C33B37">
      <w:pPr>
        <w:pStyle w:val="sc-RequirementsSubheading"/>
      </w:pPr>
      <w:bookmarkStart w:id="69" w:name="D93473D2513F4CD2A4B4B3879D7692B1"/>
      <w:r>
        <w:t>Foundations Component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627E5D35" w14:textId="77777777" w:rsidTr="00C33B37">
        <w:tc>
          <w:tcPr>
            <w:tcW w:w="1200" w:type="dxa"/>
          </w:tcPr>
          <w:p w14:paraId="36884100" w14:textId="77777777" w:rsidR="00C33B37" w:rsidRDefault="00C33B37" w:rsidP="00C33B37">
            <w:pPr>
              <w:pStyle w:val="sc-Requirement"/>
            </w:pPr>
            <w:r>
              <w:t>ACCT 510</w:t>
            </w:r>
          </w:p>
        </w:tc>
        <w:tc>
          <w:tcPr>
            <w:tcW w:w="2000" w:type="dxa"/>
          </w:tcPr>
          <w:p w14:paraId="24325C04" w14:textId="77777777" w:rsidR="00C33B37" w:rsidRDefault="00C33B37" w:rsidP="00C33B37">
            <w:pPr>
              <w:pStyle w:val="sc-Requirement"/>
            </w:pPr>
            <w:r>
              <w:t>Advanced AIS: Systems Modeling</w:t>
            </w:r>
          </w:p>
        </w:tc>
        <w:tc>
          <w:tcPr>
            <w:tcW w:w="450" w:type="dxa"/>
          </w:tcPr>
          <w:p w14:paraId="3B00D61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2181D4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0DE28E05" w14:textId="77777777" w:rsidTr="00C33B37">
        <w:tc>
          <w:tcPr>
            <w:tcW w:w="1200" w:type="dxa"/>
          </w:tcPr>
          <w:p w14:paraId="24CAA720" w14:textId="77777777" w:rsidR="00C33B37" w:rsidRDefault="00C33B37" w:rsidP="00C33B37">
            <w:pPr>
              <w:pStyle w:val="sc-Requirement"/>
            </w:pPr>
            <w:r>
              <w:t>ACCT 552</w:t>
            </w:r>
          </w:p>
        </w:tc>
        <w:tc>
          <w:tcPr>
            <w:tcW w:w="2000" w:type="dxa"/>
          </w:tcPr>
          <w:p w14:paraId="0D7A4D8C" w14:textId="77777777" w:rsidR="00C33B37" w:rsidRDefault="00C33B37" w:rsidP="00C33B37">
            <w:pPr>
              <w:pStyle w:val="sc-Requirement"/>
            </w:pPr>
            <w:r>
              <w:t>Topics in Assurance: Risk Assessment</w:t>
            </w:r>
          </w:p>
        </w:tc>
        <w:tc>
          <w:tcPr>
            <w:tcW w:w="450" w:type="dxa"/>
          </w:tcPr>
          <w:p w14:paraId="27FD9BF3" w14:textId="77777777" w:rsidR="00C33B37" w:rsidRDefault="00C33B37" w:rsidP="00C33B37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47547392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813C526" w14:textId="77777777" w:rsidTr="00C33B37">
        <w:tc>
          <w:tcPr>
            <w:tcW w:w="1200" w:type="dxa"/>
          </w:tcPr>
          <w:p w14:paraId="476F1176" w14:textId="77777777" w:rsidR="00C33B37" w:rsidRDefault="00C33B37" w:rsidP="00C33B37">
            <w:pPr>
              <w:pStyle w:val="sc-Requirement"/>
            </w:pPr>
            <w:r>
              <w:t>ACCT 553</w:t>
            </w:r>
          </w:p>
        </w:tc>
        <w:tc>
          <w:tcPr>
            <w:tcW w:w="2000" w:type="dxa"/>
          </w:tcPr>
          <w:p w14:paraId="0AFDA5D3" w14:textId="77777777" w:rsidR="00C33B37" w:rsidRDefault="00C33B37" w:rsidP="00C33B37">
            <w:pPr>
              <w:pStyle w:val="sc-Requirement"/>
            </w:pPr>
            <w:r>
              <w:t>Topics in Assurance: Electronic Commerce</w:t>
            </w:r>
          </w:p>
        </w:tc>
        <w:tc>
          <w:tcPr>
            <w:tcW w:w="450" w:type="dxa"/>
          </w:tcPr>
          <w:p w14:paraId="3FCF4DD8" w14:textId="77777777" w:rsidR="00C33B37" w:rsidRDefault="00C33B37" w:rsidP="00C33B37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0EEA282B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52E9761E" w14:textId="77777777" w:rsidTr="00C33B37">
        <w:tc>
          <w:tcPr>
            <w:tcW w:w="1200" w:type="dxa"/>
          </w:tcPr>
          <w:p w14:paraId="397F203E" w14:textId="77777777" w:rsidR="00C33B37" w:rsidRDefault="00C33B37" w:rsidP="00C33B37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</w:tcPr>
          <w:p w14:paraId="5D04B167" w14:textId="77777777" w:rsidR="00C33B37" w:rsidRDefault="00C33B37" w:rsidP="00C33B37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</w:tcPr>
          <w:p w14:paraId="1816B62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57BC8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673EB710" w14:textId="77777777" w:rsidTr="00C33B37">
        <w:tc>
          <w:tcPr>
            <w:tcW w:w="1200" w:type="dxa"/>
          </w:tcPr>
          <w:p w14:paraId="61653144" w14:textId="77777777" w:rsidR="00C33B37" w:rsidRDefault="00C33B37" w:rsidP="00C33B37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021FEBC7" w14:textId="77777777" w:rsidR="00C33B37" w:rsidRDefault="00C33B37" w:rsidP="00C33B37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1DA4DE4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EF167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9249E6C" w14:textId="77777777" w:rsidTr="00C33B37">
        <w:tc>
          <w:tcPr>
            <w:tcW w:w="1200" w:type="dxa"/>
          </w:tcPr>
          <w:p w14:paraId="6C01D21A" w14:textId="77777777" w:rsidR="00C33B37" w:rsidRDefault="00C33B37" w:rsidP="00C33B37">
            <w:pPr>
              <w:pStyle w:val="sc-Requirement"/>
            </w:pPr>
            <w:r>
              <w:t>CIS 535</w:t>
            </w:r>
          </w:p>
        </w:tc>
        <w:tc>
          <w:tcPr>
            <w:tcW w:w="2000" w:type="dxa"/>
          </w:tcPr>
          <w:p w14:paraId="1CE621DD" w14:textId="77777777" w:rsidR="00C33B37" w:rsidRDefault="00C33B37" w:rsidP="00C33B37">
            <w:pPr>
              <w:pStyle w:val="sc-Requirement"/>
            </w:pPr>
            <w:r>
              <w:t>Data Management</w:t>
            </w:r>
          </w:p>
        </w:tc>
        <w:tc>
          <w:tcPr>
            <w:tcW w:w="450" w:type="dxa"/>
          </w:tcPr>
          <w:p w14:paraId="43ADDCD9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FE4832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6CDE839A" w14:textId="77777777" w:rsidR="00C33B37" w:rsidRDefault="00C33B37" w:rsidP="00C33B37">
      <w:pPr>
        <w:pStyle w:val="sc-RequirementsSubheading"/>
      </w:pPr>
      <w:bookmarkStart w:id="70" w:name="DAD074B74B8142D0B2AE9D787695C463"/>
      <w:r>
        <w:t>Electives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503859F5" w14:textId="77777777" w:rsidTr="00C33B37">
        <w:tc>
          <w:tcPr>
            <w:tcW w:w="1200" w:type="dxa"/>
          </w:tcPr>
          <w:p w14:paraId="2F6B9A24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E051FD5" w14:textId="77777777" w:rsidR="00C33B37" w:rsidRDefault="00C33B37" w:rsidP="00C33B37">
            <w:pPr>
              <w:pStyle w:val="sc-Requirement"/>
            </w:pPr>
            <w:r>
              <w:t>SIX CREDIT HOURS OF COURSES at the graduate level in accounting</w:t>
            </w:r>
          </w:p>
        </w:tc>
        <w:tc>
          <w:tcPr>
            <w:tcW w:w="450" w:type="dxa"/>
          </w:tcPr>
          <w:p w14:paraId="35A31688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CA42550" w14:textId="77777777" w:rsidR="00C33B37" w:rsidRDefault="00C33B37" w:rsidP="00C33B37">
            <w:pPr>
              <w:pStyle w:val="sc-Requirement"/>
            </w:pPr>
          </w:p>
        </w:tc>
      </w:tr>
      <w:tr w:rsidR="00C33B37" w14:paraId="248B2650" w14:textId="77777777" w:rsidTr="00C33B37">
        <w:tc>
          <w:tcPr>
            <w:tcW w:w="1200" w:type="dxa"/>
          </w:tcPr>
          <w:p w14:paraId="1CDFFB6D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57BD3BE5" w14:textId="77777777" w:rsidR="00C33B37" w:rsidRDefault="00C33B37" w:rsidP="00C33B37">
            <w:pPr>
              <w:pStyle w:val="sc-Requirement"/>
            </w:pPr>
            <w:r>
              <w:t>SIX CREDIT HOURS OF COURSES at the graduate level, chosen with consent</w:t>
            </w:r>
          </w:p>
        </w:tc>
        <w:tc>
          <w:tcPr>
            <w:tcW w:w="450" w:type="dxa"/>
          </w:tcPr>
          <w:p w14:paraId="11AF9BFB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18FFB338" w14:textId="77777777" w:rsidR="00C33B37" w:rsidRDefault="00C33B37" w:rsidP="00C33B37">
            <w:pPr>
              <w:pStyle w:val="sc-Requirement"/>
            </w:pPr>
          </w:p>
        </w:tc>
      </w:tr>
      <w:tr w:rsidR="00C33B37" w14:paraId="6977D810" w14:textId="77777777" w:rsidTr="00C33B37">
        <w:tc>
          <w:tcPr>
            <w:tcW w:w="1200" w:type="dxa"/>
          </w:tcPr>
          <w:p w14:paraId="0949A308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690026D2" w14:textId="77777777" w:rsidR="00C33B37" w:rsidRDefault="00C33B37" w:rsidP="00C33B37">
            <w:pPr>
              <w:pStyle w:val="sc-Requirement"/>
            </w:pPr>
            <w:r>
              <w:t>THREE CREDIT HOURS OF COURSES at the graduate level in computer information systems</w:t>
            </w:r>
          </w:p>
        </w:tc>
        <w:tc>
          <w:tcPr>
            <w:tcW w:w="450" w:type="dxa"/>
          </w:tcPr>
          <w:p w14:paraId="45DE39F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63170A" w14:textId="77777777" w:rsidR="00C33B37" w:rsidRDefault="00C33B37" w:rsidP="00C33B37">
            <w:pPr>
              <w:pStyle w:val="sc-Requirement"/>
            </w:pPr>
          </w:p>
        </w:tc>
      </w:tr>
    </w:tbl>
    <w:p w14:paraId="35A8BA5A" w14:textId="77777777" w:rsidR="00C33B37" w:rsidRDefault="00C33B37" w:rsidP="00C33B37">
      <w:pPr>
        <w:pStyle w:val="sc-RequirementsTotal"/>
      </w:pPr>
      <w:r>
        <w:t>Subtotal: 30</w:t>
      </w:r>
    </w:p>
    <w:p w14:paraId="2501CEB0" w14:textId="77777777" w:rsidR="00C33B37" w:rsidRDefault="00C33B37" w:rsidP="00C33B37">
      <w:pPr>
        <w:pStyle w:val="sc-RequirementsHeading"/>
      </w:pPr>
      <w:bookmarkStart w:id="71" w:name="56B2F27A458D415CBAC27E4600439FD0"/>
      <w:r>
        <w:t>Course Requirements — Concentration in Personal Financial Planning</w:t>
      </w:r>
      <w:bookmarkEnd w:id="71"/>
    </w:p>
    <w:p w14:paraId="5162EE0F" w14:textId="77777777" w:rsidR="00C33B37" w:rsidRDefault="00C33B37" w:rsidP="00C33B37">
      <w:pPr>
        <w:pStyle w:val="sc-RequirementsSubheading"/>
      </w:pPr>
      <w:bookmarkStart w:id="72" w:name="52C8B19630E84EACA611D7F4B381CD0D"/>
      <w:r>
        <w:t>Courses</w:t>
      </w:r>
      <w:bookmarkEnd w:id="72"/>
    </w:p>
    <w:p w14:paraId="5B539129" w14:textId="77777777" w:rsidR="00C33B37" w:rsidRDefault="00C33B37" w:rsidP="00C33B37">
      <w:pPr>
        <w:pStyle w:val="sc-RequirementsSubheading"/>
      </w:pPr>
      <w:bookmarkStart w:id="73" w:name="9F3EF477228245F7B5D8D5FF09871FE3"/>
      <w:r>
        <w:t>Foundations Component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073A7D2D" w14:textId="77777777" w:rsidTr="00C33B37">
        <w:tc>
          <w:tcPr>
            <w:tcW w:w="1200" w:type="dxa"/>
          </w:tcPr>
          <w:p w14:paraId="2FF4B853" w14:textId="77777777" w:rsidR="00C33B37" w:rsidRDefault="00C33B37" w:rsidP="00C33B37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5A50073E" w14:textId="77777777" w:rsidR="00C33B37" w:rsidRDefault="00C33B37" w:rsidP="00C33B37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4B32AD1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281856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9E0EA68" w14:textId="77777777" w:rsidR="00C33B37" w:rsidRDefault="00C33B37" w:rsidP="00C33B37">
      <w:pPr>
        <w:pStyle w:val="sc-RequirementsSubheading"/>
      </w:pPr>
      <w:bookmarkStart w:id="74" w:name="D3B87223CF3147B79C4D374586611BA0"/>
      <w:r>
        <w:t>FIVE COURSES from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30324A6" w14:textId="77777777" w:rsidTr="00C33B37">
        <w:tc>
          <w:tcPr>
            <w:tcW w:w="1200" w:type="dxa"/>
          </w:tcPr>
          <w:p w14:paraId="748D876C" w14:textId="77777777" w:rsidR="00C33B37" w:rsidRDefault="00C33B37" w:rsidP="00C33B37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74912CCC" w14:textId="77777777" w:rsidR="00C33B37" w:rsidRDefault="00C33B37" w:rsidP="00C33B37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007083F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83B6A7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1879A190" w14:textId="77777777" w:rsidTr="00C33B37">
        <w:tc>
          <w:tcPr>
            <w:tcW w:w="1200" w:type="dxa"/>
          </w:tcPr>
          <w:p w14:paraId="7AA1BC9B" w14:textId="77777777" w:rsidR="00C33B37" w:rsidRDefault="00C33B37" w:rsidP="00C33B37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29CD9161" w14:textId="77777777" w:rsidR="00C33B37" w:rsidRDefault="00C33B37" w:rsidP="00C33B37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4E4EEE8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20DAE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0EF40D80" w14:textId="77777777" w:rsidTr="00C33B37">
        <w:tc>
          <w:tcPr>
            <w:tcW w:w="1200" w:type="dxa"/>
          </w:tcPr>
          <w:p w14:paraId="0D37D128" w14:textId="77777777" w:rsidR="00C33B37" w:rsidRDefault="00C33B37" w:rsidP="00C33B37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315F95B8" w14:textId="77777777" w:rsidR="00C33B37" w:rsidRDefault="00C33B37" w:rsidP="00C33B37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3AFF716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AF950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620A25C0" w14:textId="77777777" w:rsidTr="00C33B37">
        <w:tc>
          <w:tcPr>
            <w:tcW w:w="1200" w:type="dxa"/>
          </w:tcPr>
          <w:p w14:paraId="43B69B93" w14:textId="77777777" w:rsidR="00C33B37" w:rsidRDefault="00C33B37" w:rsidP="00C33B37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4F7B3975" w14:textId="77777777" w:rsidR="00C33B37" w:rsidRDefault="00C33B37" w:rsidP="00C33B37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45581C4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42141A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5768D48C" w14:textId="77777777" w:rsidTr="00C33B37">
        <w:tc>
          <w:tcPr>
            <w:tcW w:w="1200" w:type="dxa"/>
          </w:tcPr>
          <w:p w14:paraId="3A571DB4" w14:textId="77777777" w:rsidR="00C33B37" w:rsidRDefault="00C33B37" w:rsidP="00C33B37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3B1B4BE5" w14:textId="4F4955B9" w:rsidR="00C33B37" w:rsidRDefault="00C33B37" w:rsidP="00C33B37">
            <w:pPr>
              <w:pStyle w:val="sc-Requirement"/>
            </w:pPr>
            <w:del w:id="75" w:author="Rhode Island College" w:date="2017-02-01T15:39:00Z">
              <w:r w:rsidDel="00C33B37">
                <w:delText>Theory of Investment</w:delText>
              </w:r>
            </w:del>
            <w:ins w:id="76" w:author="Rhode Island College" w:date="2017-02-01T15:39:00Z">
              <w:r>
                <w:t>Investments</w:t>
              </w:r>
            </w:ins>
          </w:p>
        </w:tc>
        <w:tc>
          <w:tcPr>
            <w:tcW w:w="450" w:type="dxa"/>
          </w:tcPr>
          <w:p w14:paraId="213B714D" w14:textId="6A400916" w:rsidR="00C33B37" w:rsidRDefault="00C33B37" w:rsidP="00C33B37">
            <w:pPr>
              <w:pStyle w:val="sc-RequirementRight"/>
            </w:pPr>
            <w:del w:id="77" w:author="Rhode Island College" w:date="2017-02-01T15:40:00Z">
              <w:r w:rsidDel="00C33B37">
                <w:delText>3</w:delText>
              </w:r>
            </w:del>
            <w:ins w:id="78" w:author="Rhode Island College" w:date="2017-02-01T15:40:00Z">
              <w:r>
                <w:t>4</w:t>
              </w:r>
            </w:ins>
          </w:p>
        </w:tc>
        <w:tc>
          <w:tcPr>
            <w:tcW w:w="1116" w:type="dxa"/>
          </w:tcPr>
          <w:p w14:paraId="00765A0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0D5B3685" w14:textId="77777777" w:rsidTr="00C33B37">
        <w:tc>
          <w:tcPr>
            <w:tcW w:w="1200" w:type="dxa"/>
          </w:tcPr>
          <w:p w14:paraId="6BAEF16C" w14:textId="77777777" w:rsidR="00C33B37" w:rsidRDefault="00C33B37" w:rsidP="00C33B37">
            <w:pPr>
              <w:pStyle w:val="sc-Requirement"/>
            </w:pPr>
            <w:r>
              <w:t>FIN 559</w:t>
            </w:r>
          </w:p>
        </w:tc>
        <w:tc>
          <w:tcPr>
            <w:tcW w:w="2000" w:type="dxa"/>
          </w:tcPr>
          <w:p w14:paraId="3170BD7D" w14:textId="77777777" w:rsidR="00C33B37" w:rsidRDefault="00C33B37" w:rsidP="00C33B37">
            <w:pPr>
              <w:pStyle w:val="sc-Requirement"/>
            </w:pPr>
            <w:r>
              <w:t>Insurance Planning and Risk Management</w:t>
            </w:r>
          </w:p>
        </w:tc>
        <w:tc>
          <w:tcPr>
            <w:tcW w:w="450" w:type="dxa"/>
          </w:tcPr>
          <w:p w14:paraId="4D2224A0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E3DB27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7F474D80" w14:textId="77777777" w:rsidR="00C33B37" w:rsidRDefault="00C33B37" w:rsidP="00C33B37">
      <w:pPr>
        <w:pStyle w:val="sc-RequirementsSubheading"/>
      </w:pPr>
      <w:bookmarkStart w:id="79" w:name="ABE84EE87F08402DBAEFD73883BB5233"/>
      <w:r>
        <w:t>Electives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ED1A5EA" w14:textId="77777777" w:rsidTr="00C33B37">
        <w:tc>
          <w:tcPr>
            <w:tcW w:w="1200" w:type="dxa"/>
          </w:tcPr>
          <w:p w14:paraId="6D7528C0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2A93454" w14:textId="77777777" w:rsidR="00C33B37" w:rsidRDefault="00C33B37" w:rsidP="00C33B37">
            <w:pPr>
              <w:pStyle w:val="sc-Requirement"/>
            </w:pPr>
            <w:r>
              <w:t>SIX CREDIT HOURS OF COURSES at the graduate level in accounting appropriate to career plans</w:t>
            </w:r>
          </w:p>
        </w:tc>
        <w:tc>
          <w:tcPr>
            <w:tcW w:w="450" w:type="dxa"/>
          </w:tcPr>
          <w:p w14:paraId="7049479D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64D4EB7" w14:textId="77777777" w:rsidR="00C33B37" w:rsidRDefault="00C33B37" w:rsidP="00C33B37">
            <w:pPr>
              <w:pStyle w:val="sc-Requirement"/>
            </w:pPr>
          </w:p>
        </w:tc>
      </w:tr>
      <w:tr w:rsidR="00C33B37" w14:paraId="0759C2D6" w14:textId="77777777" w:rsidTr="00C33B37">
        <w:tc>
          <w:tcPr>
            <w:tcW w:w="1200" w:type="dxa"/>
          </w:tcPr>
          <w:p w14:paraId="6BD6B6E8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2733C543" w14:textId="77777777" w:rsidR="00C33B37" w:rsidRDefault="00C33B37" w:rsidP="00C33B37">
            <w:pPr>
              <w:pStyle w:val="sc-Requirement"/>
            </w:pPr>
            <w:r>
              <w:t>SIX CREDIT HOURS OF COURSES at the graduate level appropriate to course of study</w:t>
            </w:r>
          </w:p>
        </w:tc>
        <w:tc>
          <w:tcPr>
            <w:tcW w:w="450" w:type="dxa"/>
          </w:tcPr>
          <w:p w14:paraId="0823733C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3087ABF" w14:textId="77777777" w:rsidR="00C33B37" w:rsidRDefault="00C33B37" w:rsidP="00C33B37">
            <w:pPr>
              <w:pStyle w:val="sc-Requirement"/>
            </w:pPr>
          </w:p>
        </w:tc>
      </w:tr>
    </w:tbl>
    <w:p w14:paraId="1994503B" w14:textId="45259D7C" w:rsidR="00C33B37" w:rsidRDefault="00C33B37" w:rsidP="00C33B37">
      <w:pPr>
        <w:pStyle w:val="sc-RequirementsTotal"/>
      </w:pPr>
      <w:r>
        <w:t xml:space="preserve">Subtotal: </w:t>
      </w:r>
      <w:del w:id="80" w:author="Rhode Island College" w:date="2017-02-01T15:40:00Z">
        <w:r w:rsidDel="00C33B37">
          <w:delText>30</w:delText>
        </w:r>
      </w:del>
      <w:ins w:id="81" w:author="Rhode Island College" w:date="2017-02-01T15:40:00Z">
        <w:r>
          <w:t>30-31</w:t>
        </w:r>
      </w:ins>
    </w:p>
    <w:p w14:paraId="7951BD9C" w14:textId="77777777" w:rsidR="00C33B37" w:rsidRDefault="00C33B37" w:rsidP="0018099D">
      <w:pPr>
        <w:spacing w:line="240" w:lineRule="auto"/>
        <w:rPr>
          <w:ins w:id="82" w:author="Rhode Island College" w:date="2017-02-01T15:40:00Z"/>
          <w:b/>
          <w:color w:val="000000" w:themeColor="text1"/>
        </w:rPr>
      </w:pPr>
    </w:p>
    <w:p w14:paraId="4F1765AD" w14:textId="77777777" w:rsidR="00C33B37" w:rsidRDefault="00C33B37" w:rsidP="0018099D">
      <w:pPr>
        <w:spacing w:line="240" w:lineRule="auto"/>
        <w:rPr>
          <w:ins w:id="83" w:author="Rhode Island College" w:date="2017-02-01T15:40:00Z"/>
          <w:b/>
          <w:color w:val="000000" w:themeColor="text1"/>
        </w:rPr>
      </w:pPr>
    </w:p>
    <w:p w14:paraId="4FA49090" w14:textId="77777777" w:rsidR="00C33B37" w:rsidRDefault="00C33B37" w:rsidP="0018099D">
      <w:pPr>
        <w:spacing w:line="240" w:lineRule="auto"/>
        <w:rPr>
          <w:ins w:id="84" w:author="Rhode Island College" w:date="2017-02-01T15:40:00Z"/>
          <w:b/>
          <w:color w:val="000000" w:themeColor="text1"/>
        </w:rPr>
      </w:pPr>
    </w:p>
    <w:p w14:paraId="774AC1AC" w14:textId="77777777" w:rsidR="00C33B37" w:rsidRDefault="00C33B37" w:rsidP="0018099D">
      <w:pPr>
        <w:spacing w:line="240" w:lineRule="auto"/>
        <w:rPr>
          <w:ins w:id="85" w:author="Rhode Island College" w:date="2017-02-01T15:40:00Z"/>
          <w:b/>
          <w:color w:val="000000" w:themeColor="text1"/>
        </w:rPr>
      </w:pPr>
    </w:p>
    <w:p w14:paraId="09F4C9C4" w14:textId="77777777" w:rsidR="00C33B37" w:rsidRPr="0018099D" w:rsidRDefault="00C33B37" w:rsidP="0018099D">
      <w:pPr>
        <w:spacing w:line="240" w:lineRule="auto"/>
        <w:rPr>
          <w:b/>
          <w:color w:val="000000" w:themeColor="text1"/>
        </w:rPr>
      </w:pPr>
    </w:p>
    <w:sectPr w:rsidR="00C33B37" w:rsidRPr="0018099D" w:rsidSect="003B3345">
      <w:headerReference w:type="even" r:id="rId9"/>
      <w:headerReference w:type="defaul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9494" w14:textId="77777777" w:rsidR="00BE019F" w:rsidRDefault="00BE019F">
      <w:r>
        <w:separator/>
      </w:r>
    </w:p>
  </w:endnote>
  <w:endnote w:type="continuationSeparator" w:id="0">
    <w:p w14:paraId="60E9806E" w14:textId="77777777" w:rsidR="00BE019F" w:rsidRDefault="00BE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E6BF" w14:textId="77777777" w:rsidR="00BE019F" w:rsidRDefault="00BE019F">
      <w:r>
        <w:separator/>
      </w:r>
    </w:p>
  </w:footnote>
  <w:footnote w:type="continuationSeparator" w:id="0">
    <w:p w14:paraId="1481079F" w14:textId="77777777" w:rsidR="00BE019F" w:rsidRDefault="00BE0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C950" w14:textId="77777777" w:rsidR="00C33B37" w:rsidRDefault="00C33B3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676DE">
      <w:rPr>
        <w:noProof/>
      </w:rPr>
      <w:t>4</w:t>
    </w:r>
    <w:r>
      <w:fldChar w:fldCharType="end"/>
    </w:r>
    <w:r>
      <w:t>| Rhode Island College 2015-2016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FB6E" w14:textId="20E57A3C" w:rsidR="00C33B37" w:rsidRDefault="00C33B37" w:rsidP="00604AB6">
    <w:pPr>
      <w:pStyle w:val="Header"/>
      <w:jc w:val="left"/>
    </w:pP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3676D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35CFE"/>
    <w:rsid w:val="00072453"/>
    <w:rsid w:val="000837A1"/>
    <w:rsid w:val="00084A94"/>
    <w:rsid w:val="00101997"/>
    <w:rsid w:val="0010700B"/>
    <w:rsid w:val="001116EA"/>
    <w:rsid w:val="0011302E"/>
    <w:rsid w:val="00135D61"/>
    <w:rsid w:val="00145506"/>
    <w:rsid w:val="001660A5"/>
    <w:rsid w:val="0018099D"/>
    <w:rsid w:val="001B6315"/>
    <w:rsid w:val="00237CCE"/>
    <w:rsid w:val="002651E6"/>
    <w:rsid w:val="002C5A58"/>
    <w:rsid w:val="002D37D3"/>
    <w:rsid w:val="002F0BE7"/>
    <w:rsid w:val="00312BD9"/>
    <w:rsid w:val="00314B4F"/>
    <w:rsid w:val="00345747"/>
    <w:rsid w:val="00352C64"/>
    <w:rsid w:val="003676DE"/>
    <w:rsid w:val="003776EF"/>
    <w:rsid w:val="003A3611"/>
    <w:rsid w:val="003A65EA"/>
    <w:rsid w:val="003B3345"/>
    <w:rsid w:val="003E2CB9"/>
    <w:rsid w:val="004527F9"/>
    <w:rsid w:val="00454895"/>
    <w:rsid w:val="004946D3"/>
    <w:rsid w:val="004B20C0"/>
    <w:rsid w:val="004B2215"/>
    <w:rsid w:val="004C304D"/>
    <w:rsid w:val="004F4DCD"/>
    <w:rsid w:val="00536034"/>
    <w:rsid w:val="00543FF5"/>
    <w:rsid w:val="005712DC"/>
    <w:rsid w:val="005C5998"/>
    <w:rsid w:val="005D6928"/>
    <w:rsid w:val="00604AB6"/>
    <w:rsid w:val="00621597"/>
    <w:rsid w:val="00690A6E"/>
    <w:rsid w:val="00692223"/>
    <w:rsid w:val="006A1C4B"/>
    <w:rsid w:val="006C7A55"/>
    <w:rsid w:val="006F421D"/>
    <w:rsid w:val="00727027"/>
    <w:rsid w:val="007465FA"/>
    <w:rsid w:val="007750A2"/>
    <w:rsid w:val="007A3618"/>
    <w:rsid w:val="007B44FE"/>
    <w:rsid w:val="007B4A53"/>
    <w:rsid w:val="007B4D62"/>
    <w:rsid w:val="007C29D1"/>
    <w:rsid w:val="0083062A"/>
    <w:rsid w:val="00843C90"/>
    <w:rsid w:val="0085051E"/>
    <w:rsid w:val="00884B52"/>
    <w:rsid w:val="00894EB3"/>
    <w:rsid w:val="008C1148"/>
    <w:rsid w:val="008F1639"/>
    <w:rsid w:val="00911CD6"/>
    <w:rsid w:val="00942707"/>
    <w:rsid w:val="009A0262"/>
    <w:rsid w:val="009B0FC3"/>
    <w:rsid w:val="009D4E66"/>
    <w:rsid w:val="009E42BB"/>
    <w:rsid w:val="009F1E4A"/>
    <w:rsid w:val="009F294B"/>
    <w:rsid w:val="00A20FC3"/>
    <w:rsid w:val="00A64D7B"/>
    <w:rsid w:val="00A90661"/>
    <w:rsid w:val="00AB2040"/>
    <w:rsid w:val="00AB20DA"/>
    <w:rsid w:val="00AB4E7B"/>
    <w:rsid w:val="00AF04DD"/>
    <w:rsid w:val="00AF7E3C"/>
    <w:rsid w:val="00B15E9E"/>
    <w:rsid w:val="00B21306"/>
    <w:rsid w:val="00B25446"/>
    <w:rsid w:val="00B375D9"/>
    <w:rsid w:val="00B62771"/>
    <w:rsid w:val="00B644E7"/>
    <w:rsid w:val="00B818A2"/>
    <w:rsid w:val="00BA70BC"/>
    <w:rsid w:val="00BB456C"/>
    <w:rsid w:val="00BE019F"/>
    <w:rsid w:val="00BF14C9"/>
    <w:rsid w:val="00C33B37"/>
    <w:rsid w:val="00C50826"/>
    <w:rsid w:val="00C5420B"/>
    <w:rsid w:val="00CB4A8D"/>
    <w:rsid w:val="00CF4B00"/>
    <w:rsid w:val="00D15374"/>
    <w:rsid w:val="00D2397E"/>
    <w:rsid w:val="00D24791"/>
    <w:rsid w:val="00D674C7"/>
    <w:rsid w:val="00DB3127"/>
    <w:rsid w:val="00DC1377"/>
    <w:rsid w:val="00DE0361"/>
    <w:rsid w:val="00E16D13"/>
    <w:rsid w:val="00E4542D"/>
    <w:rsid w:val="00E60871"/>
    <w:rsid w:val="00E70955"/>
    <w:rsid w:val="00E83883"/>
    <w:rsid w:val="00EA070F"/>
    <w:rsid w:val="00EB57FC"/>
    <w:rsid w:val="00EE4121"/>
    <w:rsid w:val="00EF0950"/>
    <w:rsid w:val="00EF65CF"/>
    <w:rsid w:val="00F40BAC"/>
    <w:rsid w:val="00F50245"/>
    <w:rsid w:val="00FA08E0"/>
    <w:rsid w:val="00FC2BB1"/>
    <w:rsid w:val="00FC335D"/>
    <w:rsid w:val="00FD7370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62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spacing w:before="360"/>
    </w:pPr>
    <w:rPr>
      <w:rFonts w:asciiTheme="majorHAnsi" w:hAnsiTheme="majorHAnsi" w:cstheme="majorHAnsi"/>
      <w:b/>
      <w:caps/>
      <w:sz w:val="24"/>
    </w:r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spacing w:before="240"/>
    </w:pPr>
    <w:rPr>
      <w:rFonts w:asciiTheme="minorHAnsi" w:hAnsiTheme="minorHAnsi" w:cstheme="minorHAnsi"/>
      <w:b/>
      <w:sz w:val="20"/>
      <w:szCs w:val="20"/>
    </w:rPr>
  </w:style>
  <w:style w:type="paragraph" w:styleId="TOC3">
    <w:name w:val="toc 3"/>
    <w:basedOn w:val="Normal"/>
    <w:next w:val="Normal"/>
    <w:unhideWhenUsed/>
    <w:rsid w:val="007B44FE"/>
    <w:pPr>
      <w:ind w:left="1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unhideWhenUsed/>
    <w:rsid w:val="007B44FE"/>
    <w:pPr>
      <w:ind w:left="320"/>
    </w:pPr>
    <w:rPr>
      <w:rFonts w:asciiTheme="minorHAnsi" w:hAnsiTheme="minorHAnsi" w:cstheme="minorHAnsi"/>
      <w:sz w:val="20"/>
      <w:szCs w:val="20"/>
    </w:r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paragraph" w:styleId="TOC5">
    <w:name w:val="toc 5"/>
    <w:basedOn w:val="Normal"/>
    <w:next w:val="Normal"/>
    <w:autoRedefine/>
    <w:unhideWhenUsed/>
    <w:rsid w:val="00E608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E60871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E60871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E608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E60871"/>
    <w:pPr>
      <w:ind w:left="1120"/>
    </w:pPr>
    <w:rPr>
      <w:rFonts w:asciiTheme="minorHAnsi" w:hAnsiTheme="minorHAnsi" w:cstheme="minorHAnsi"/>
      <w:sz w:val="20"/>
      <w:szCs w:val="20"/>
    </w:rPr>
  </w:style>
  <w:style w:type="character" w:customStyle="1" w:styleId="HeaderChar">
    <w:name w:val="Header Char"/>
    <w:aliases w:val="Header Odd Char"/>
    <w:basedOn w:val="DefaultParagraphFont"/>
    <w:link w:val="Header"/>
    <w:rsid w:val="00237CCE"/>
    <w:rPr>
      <w:rFonts w:ascii="Univers LT 57 Condensed" w:hAnsi="Univers LT 57 Condensed"/>
      <w:caps/>
      <w:spacing w:val="10"/>
      <w:sz w:val="16"/>
      <w:szCs w:val="16"/>
    </w:rPr>
  </w:style>
  <w:style w:type="paragraph" w:styleId="Revision">
    <w:name w:val="Revision"/>
    <w:hidden/>
    <w:uiPriority w:val="99"/>
    <w:semiHidden/>
    <w:rsid w:val="005712DC"/>
    <w:rPr>
      <w:rFonts w:ascii="Univers LT 57 Condensed" w:hAnsi="Univers LT 57 Condensed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676DE"/>
    <w:rPr>
      <w:rFonts w:ascii="Univers LT 57 Condensed" w:hAnsi="Univers LT 57 Condensed" w:cs="Arial"/>
      <w:b/>
      <w:bCs/>
      <w:iCs/>
      <w:spacing w:val="-8"/>
      <w:sz w:val="3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spacing w:before="360"/>
    </w:pPr>
    <w:rPr>
      <w:rFonts w:asciiTheme="majorHAnsi" w:hAnsiTheme="majorHAnsi" w:cstheme="majorHAnsi"/>
      <w:b/>
      <w:caps/>
      <w:sz w:val="24"/>
    </w:r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spacing w:before="240"/>
    </w:pPr>
    <w:rPr>
      <w:rFonts w:asciiTheme="minorHAnsi" w:hAnsiTheme="minorHAnsi" w:cstheme="minorHAnsi"/>
      <w:b/>
      <w:sz w:val="20"/>
      <w:szCs w:val="20"/>
    </w:rPr>
  </w:style>
  <w:style w:type="paragraph" w:styleId="TOC3">
    <w:name w:val="toc 3"/>
    <w:basedOn w:val="Normal"/>
    <w:next w:val="Normal"/>
    <w:unhideWhenUsed/>
    <w:rsid w:val="007B44FE"/>
    <w:pPr>
      <w:ind w:left="1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unhideWhenUsed/>
    <w:rsid w:val="007B44FE"/>
    <w:pPr>
      <w:ind w:left="320"/>
    </w:pPr>
    <w:rPr>
      <w:rFonts w:asciiTheme="minorHAnsi" w:hAnsiTheme="minorHAnsi" w:cstheme="minorHAnsi"/>
      <w:sz w:val="20"/>
      <w:szCs w:val="20"/>
    </w:r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paragraph" w:styleId="TOC5">
    <w:name w:val="toc 5"/>
    <w:basedOn w:val="Normal"/>
    <w:next w:val="Normal"/>
    <w:autoRedefine/>
    <w:unhideWhenUsed/>
    <w:rsid w:val="00E608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E60871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E60871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E608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E60871"/>
    <w:pPr>
      <w:ind w:left="1120"/>
    </w:pPr>
    <w:rPr>
      <w:rFonts w:asciiTheme="minorHAnsi" w:hAnsiTheme="minorHAnsi" w:cstheme="minorHAnsi"/>
      <w:sz w:val="20"/>
      <w:szCs w:val="20"/>
    </w:rPr>
  </w:style>
  <w:style w:type="character" w:customStyle="1" w:styleId="HeaderChar">
    <w:name w:val="Header Char"/>
    <w:aliases w:val="Header Odd Char"/>
    <w:basedOn w:val="DefaultParagraphFont"/>
    <w:link w:val="Header"/>
    <w:rsid w:val="00237CCE"/>
    <w:rPr>
      <w:rFonts w:ascii="Univers LT 57 Condensed" w:hAnsi="Univers LT 57 Condensed"/>
      <w:caps/>
      <w:spacing w:val="10"/>
      <w:sz w:val="16"/>
      <w:szCs w:val="16"/>
    </w:rPr>
  </w:style>
  <w:style w:type="paragraph" w:styleId="Revision">
    <w:name w:val="Revision"/>
    <w:hidden/>
    <w:uiPriority w:val="99"/>
    <w:semiHidden/>
    <w:rsid w:val="005712DC"/>
    <w:rPr>
      <w:rFonts w:ascii="Univers LT 57 Condensed" w:hAnsi="Univers LT 57 Condensed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676DE"/>
    <w:rPr>
      <w:rFonts w:ascii="Univers LT 57 Condensed" w:hAnsi="Univers LT 57 Condensed" w:cs="Arial"/>
      <w:b/>
      <w:bCs/>
      <w:iCs/>
      <w:spacing w:val="-8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67Z3ZXSPZZWZ-947-267</_dlc_DocId>
    <_dlc_DocIdUrl xmlns="67887a43-7e4d-4c1c-91d7-15e417b1b8ab">
      <Url>http://www-prod.ric.edu/curriculum_committee/_layouts/15/DocIdRedir.aspx?ID=67Z3ZXSPZZWZ-947-267</Url>
      <Description>67Z3ZXSPZZWZ-947-267</Description>
    </_dlc_DocIdUrl>
  </documentManagement>
</p:properties>
</file>

<file path=customXml/itemProps1.xml><?xml version="1.0" encoding="utf-8"?>
<ds:datastoreItem xmlns:ds="http://schemas.openxmlformats.org/officeDocument/2006/customXml" ds:itemID="{7C90A6C1-DD93-430F-81A6-B31DA394A6DD}"/>
</file>

<file path=customXml/itemProps2.xml><?xml version="1.0" encoding="utf-8"?>
<ds:datastoreItem xmlns:ds="http://schemas.openxmlformats.org/officeDocument/2006/customXml" ds:itemID="{B1E31BB9-7BBB-144B-98A4-EDB5AE235563}"/>
</file>

<file path=customXml/itemProps3.xml><?xml version="1.0" encoding="utf-8"?>
<ds:datastoreItem xmlns:ds="http://schemas.openxmlformats.org/officeDocument/2006/customXml" ds:itemID="{B8E97FAC-77EC-4403-9843-6E64C3DB22FF}"/>
</file>

<file path=customXml/itemProps4.xml><?xml version="1.0" encoding="utf-8"?>
<ds:datastoreItem xmlns:ds="http://schemas.openxmlformats.org/officeDocument/2006/customXml" ds:itemID="{FF2AE820-F2A2-4299-995E-994D85C965A2}"/>
</file>

<file path=customXml/itemProps5.xml><?xml version="1.0" encoding="utf-8"?>
<ds:datastoreItem xmlns:ds="http://schemas.openxmlformats.org/officeDocument/2006/customXml" ds:itemID="{6005C2FA-9CAF-4EC6-889C-B79378C25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1972</Words>
  <Characters>10019</Characters>
  <Application>Microsoft Macintosh Word</Application>
  <DocSecurity>0</DocSecurity>
  <Lines>175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6</cp:revision>
  <cp:lastPrinted>2015-08-13T19:57:00Z</cp:lastPrinted>
  <dcterms:created xsi:type="dcterms:W3CDTF">2017-02-01T21:17:00Z</dcterms:created>
  <dcterms:modified xsi:type="dcterms:W3CDTF">2017-02-15T20:54:00Z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07158df7-d6a6-4f90-8de4-4471f6a05c45</vt:lpwstr>
  </property>
</Properties>
</file>