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70906" w14:textId="0F1787DA" w:rsidR="00316E96" w:rsidRDefault="00316E96" w:rsidP="005712DC">
      <w:pPr>
        <w:pStyle w:val="sc-AwardHeading"/>
      </w:pPr>
      <w:bookmarkStart w:id="0" w:name="0FB2BB774AF94B9FABE8B98464E30088"/>
      <w:bookmarkStart w:id="1" w:name="41479A87D7D74D3581FA9D38BC91FFA4"/>
      <w:r>
        <w:t>NOTE: SEE OTHER CATALOG COPY for how these changes affect other programs.</w:t>
      </w:r>
    </w:p>
    <w:p w14:paraId="4C71F53A" w14:textId="77777777" w:rsidR="005712DC" w:rsidRDefault="005712DC" w:rsidP="005712DC">
      <w:pPr>
        <w:pStyle w:val="sc-AwardHeading"/>
      </w:pPr>
      <w:r>
        <w:t>Finance B.S.</w:t>
      </w:r>
      <w:bookmarkEnd w:id="0"/>
      <w:r>
        <w:fldChar w:fldCharType="begin"/>
      </w:r>
      <w:r>
        <w:instrText xml:space="preserve"> XE "Finance B.S." </w:instrText>
      </w:r>
      <w:r>
        <w:fldChar w:fldCharType="end"/>
      </w:r>
    </w:p>
    <w:p w14:paraId="4AD99D5E" w14:textId="77777777" w:rsidR="005712DC" w:rsidRDefault="005712DC" w:rsidP="005712DC">
      <w:pPr>
        <w:pStyle w:val="sc-RequirementsHeading"/>
      </w:pPr>
      <w:bookmarkStart w:id="2" w:name="640096BCD6354C0B8A782FD5FC3B1AE2"/>
      <w:r>
        <w:t>Course Requirements</w:t>
      </w:r>
      <w:bookmarkEnd w:id="2"/>
    </w:p>
    <w:p w14:paraId="1976FD30" w14:textId="77777777" w:rsidR="005712DC" w:rsidRDefault="005712DC" w:rsidP="005712DC">
      <w:pPr>
        <w:pStyle w:val="sc-RequirementsSubheading"/>
      </w:pPr>
      <w:bookmarkStart w:id="3" w:name="3DCF18A853E1400D8EDAF5FDF67D2985"/>
      <w:r>
        <w:t>Courses</w:t>
      </w:r>
      <w:bookmarkEnd w:id="3"/>
    </w:p>
    <w:tbl>
      <w:tblPr>
        <w:tblW w:w="0" w:type="auto"/>
        <w:tblLook w:val="04A0" w:firstRow="1" w:lastRow="0" w:firstColumn="1" w:lastColumn="0" w:noHBand="0" w:noVBand="1"/>
      </w:tblPr>
      <w:tblGrid>
        <w:gridCol w:w="1200"/>
        <w:gridCol w:w="2000"/>
        <w:gridCol w:w="450"/>
        <w:gridCol w:w="1116"/>
      </w:tblGrid>
      <w:tr w:rsidR="005712DC" w14:paraId="1EAEE5FE" w14:textId="77777777" w:rsidTr="00DB3127">
        <w:tc>
          <w:tcPr>
            <w:tcW w:w="1200" w:type="dxa"/>
          </w:tcPr>
          <w:p w14:paraId="04DBCC58" w14:textId="7E3BE5DA" w:rsidR="005712DC" w:rsidRDefault="005712DC" w:rsidP="00DB3127">
            <w:pPr>
              <w:pStyle w:val="sc-Requirement"/>
            </w:pPr>
            <w:del w:id="4" w:author="Murat Aydogdu" w:date="2017-01-27T10:40:00Z">
              <w:r w:rsidDel="00DB3127">
                <w:delText>ECON 214</w:delText>
              </w:r>
            </w:del>
          </w:p>
        </w:tc>
        <w:tc>
          <w:tcPr>
            <w:tcW w:w="2000" w:type="dxa"/>
          </w:tcPr>
          <w:p w14:paraId="7F3AFE64" w14:textId="1E9611F7" w:rsidR="005712DC" w:rsidRDefault="005712DC" w:rsidP="00DB3127">
            <w:pPr>
              <w:pStyle w:val="sc-Requirement"/>
            </w:pPr>
            <w:del w:id="5" w:author="Murat Aydogdu" w:date="2017-01-27T10:40:00Z">
              <w:r w:rsidDel="00DB3127">
                <w:delText>Principles of Microeconomics</w:delText>
              </w:r>
            </w:del>
          </w:p>
        </w:tc>
        <w:tc>
          <w:tcPr>
            <w:tcW w:w="450" w:type="dxa"/>
          </w:tcPr>
          <w:p w14:paraId="153E4BE6" w14:textId="367AC2F5" w:rsidR="005712DC" w:rsidRDefault="005712DC" w:rsidP="00DB3127">
            <w:pPr>
              <w:pStyle w:val="sc-RequirementRight"/>
            </w:pPr>
            <w:del w:id="6" w:author="Murat Aydogdu" w:date="2017-01-27T10:40:00Z">
              <w:r w:rsidDel="00DB3127">
                <w:delText>3</w:delText>
              </w:r>
            </w:del>
          </w:p>
        </w:tc>
        <w:tc>
          <w:tcPr>
            <w:tcW w:w="1116" w:type="dxa"/>
          </w:tcPr>
          <w:p w14:paraId="11F27CEA" w14:textId="4538FE26" w:rsidR="005712DC" w:rsidRDefault="005712DC" w:rsidP="00DB3127">
            <w:pPr>
              <w:pStyle w:val="sc-Requirement"/>
            </w:pPr>
            <w:del w:id="7" w:author="Murat Aydogdu" w:date="2017-01-27T10:40:00Z">
              <w:r w:rsidDel="00DB3127">
                <w:delText>F, Sp, Su</w:delText>
              </w:r>
            </w:del>
          </w:p>
        </w:tc>
      </w:tr>
      <w:tr w:rsidR="005712DC" w14:paraId="013B09F4" w14:textId="77777777" w:rsidTr="00DB3127">
        <w:tc>
          <w:tcPr>
            <w:tcW w:w="1200" w:type="dxa"/>
          </w:tcPr>
          <w:p w14:paraId="36B9F19A" w14:textId="72FD733B" w:rsidR="005712DC" w:rsidRDefault="005712DC" w:rsidP="00DB3127">
            <w:pPr>
              <w:pStyle w:val="sc-Requirement"/>
            </w:pPr>
            <w:del w:id="8" w:author="Murat Aydogdu" w:date="2017-01-27T10:40:00Z">
              <w:r w:rsidDel="00DB3127">
                <w:delText>ECON 215</w:delText>
              </w:r>
            </w:del>
          </w:p>
        </w:tc>
        <w:tc>
          <w:tcPr>
            <w:tcW w:w="2000" w:type="dxa"/>
          </w:tcPr>
          <w:p w14:paraId="167680DB" w14:textId="73DFFD18" w:rsidR="005712DC" w:rsidRDefault="005712DC" w:rsidP="00DB3127">
            <w:pPr>
              <w:pStyle w:val="sc-Requirement"/>
            </w:pPr>
            <w:del w:id="9" w:author="Murat Aydogdu" w:date="2017-01-27T10:40:00Z">
              <w:r w:rsidDel="00DB3127">
                <w:delText>Principles of Macroeconomics</w:delText>
              </w:r>
            </w:del>
          </w:p>
        </w:tc>
        <w:tc>
          <w:tcPr>
            <w:tcW w:w="450" w:type="dxa"/>
          </w:tcPr>
          <w:p w14:paraId="5B3A1837" w14:textId="70EDF514" w:rsidR="005712DC" w:rsidRDefault="005712DC" w:rsidP="00DB3127">
            <w:pPr>
              <w:pStyle w:val="sc-RequirementRight"/>
            </w:pPr>
            <w:del w:id="10" w:author="Murat Aydogdu" w:date="2017-01-27T10:40:00Z">
              <w:r w:rsidDel="00DB3127">
                <w:delText>3</w:delText>
              </w:r>
            </w:del>
          </w:p>
        </w:tc>
        <w:tc>
          <w:tcPr>
            <w:tcW w:w="1116" w:type="dxa"/>
          </w:tcPr>
          <w:p w14:paraId="5EBFDAD5" w14:textId="5AEDD414" w:rsidR="005712DC" w:rsidRDefault="005712DC" w:rsidP="00DB3127">
            <w:pPr>
              <w:pStyle w:val="sc-Requirement"/>
            </w:pPr>
            <w:del w:id="11" w:author="Murat Aydogdu" w:date="2017-01-27T10:40:00Z">
              <w:r w:rsidDel="00DB3127">
                <w:delText>F, Sp, Su</w:delText>
              </w:r>
            </w:del>
          </w:p>
        </w:tc>
      </w:tr>
      <w:tr w:rsidR="005712DC" w14:paraId="2A8293BB" w14:textId="77777777" w:rsidTr="00DB3127">
        <w:tc>
          <w:tcPr>
            <w:tcW w:w="1200" w:type="dxa"/>
          </w:tcPr>
          <w:p w14:paraId="50F990AF" w14:textId="77777777" w:rsidR="005712DC" w:rsidRDefault="005712DC" w:rsidP="00DB3127">
            <w:pPr>
              <w:pStyle w:val="sc-Requirement"/>
            </w:pPr>
            <w:r>
              <w:t>FIN 301</w:t>
            </w:r>
          </w:p>
        </w:tc>
        <w:tc>
          <w:tcPr>
            <w:tcW w:w="2000" w:type="dxa"/>
          </w:tcPr>
          <w:p w14:paraId="11306883" w14:textId="60E6EBBF" w:rsidR="005712DC" w:rsidRDefault="005712DC" w:rsidP="00DB3127">
            <w:pPr>
              <w:pStyle w:val="sc-Requirement"/>
            </w:pPr>
            <w:del w:id="12" w:author="Murat Aydogdu" w:date="2017-01-27T10:41:00Z">
              <w:r w:rsidDel="00DB3127">
                <w:delText>Managerial Finance and Control</w:delText>
              </w:r>
            </w:del>
            <w:ins w:id="13" w:author="Murat Aydogdu" w:date="2017-01-27T10:41:00Z">
              <w:r w:rsidR="00DB3127">
                <w:t>Financial Management</w:t>
              </w:r>
            </w:ins>
          </w:p>
        </w:tc>
        <w:tc>
          <w:tcPr>
            <w:tcW w:w="450" w:type="dxa"/>
          </w:tcPr>
          <w:p w14:paraId="09262DDA" w14:textId="77777777" w:rsidR="005712DC" w:rsidRDefault="005712DC" w:rsidP="00DB3127">
            <w:pPr>
              <w:pStyle w:val="sc-RequirementRight"/>
            </w:pPr>
            <w:r>
              <w:t>4</w:t>
            </w:r>
          </w:p>
        </w:tc>
        <w:tc>
          <w:tcPr>
            <w:tcW w:w="1116" w:type="dxa"/>
          </w:tcPr>
          <w:p w14:paraId="18B9C9E2" w14:textId="77777777" w:rsidR="005712DC" w:rsidRDefault="005712DC" w:rsidP="00DB3127">
            <w:pPr>
              <w:pStyle w:val="sc-Requirement"/>
            </w:pPr>
            <w:r>
              <w:t xml:space="preserve">F, </w:t>
            </w:r>
            <w:proofErr w:type="spellStart"/>
            <w:r>
              <w:t>Sp</w:t>
            </w:r>
            <w:proofErr w:type="spellEnd"/>
            <w:r>
              <w:t>, Su</w:t>
            </w:r>
          </w:p>
        </w:tc>
      </w:tr>
      <w:tr w:rsidR="005712DC" w:rsidDel="00E939A8" w14:paraId="3A896756" w14:textId="5D1E437C" w:rsidTr="00DB3127">
        <w:trPr>
          <w:del w:id="14" w:author="Sue Abbotson" w:date="2017-01-31T15:41:00Z"/>
        </w:trPr>
        <w:tc>
          <w:tcPr>
            <w:tcW w:w="1200" w:type="dxa"/>
          </w:tcPr>
          <w:p w14:paraId="6E6A4259" w14:textId="47A1DFBA" w:rsidR="005712DC" w:rsidDel="00E939A8" w:rsidRDefault="005712DC" w:rsidP="00FE2DAF">
            <w:pPr>
              <w:pStyle w:val="sc-Requirement"/>
              <w:rPr>
                <w:del w:id="15" w:author="Sue Abbotson" w:date="2017-01-31T15:41:00Z"/>
              </w:rPr>
            </w:pPr>
            <w:del w:id="16" w:author="Sue Abbotson" w:date="2017-01-31T15:41:00Z">
              <w:r w:rsidDel="00E939A8">
                <w:delText>FIN 335</w:delText>
              </w:r>
            </w:del>
            <w:ins w:id="17" w:author="Murat Aydogdu" w:date="2017-01-27T11:18:00Z">
              <w:del w:id="18" w:author="Sue Abbotson" w:date="2017-01-31T15:41:00Z">
                <w:r w:rsidR="00FE2DAF" w:rsidDel="00E939A8">
                  <w:delText>435</w:delText>
                </w:r>
              </w:del>
            </w:ins>
          </w:p>
        </w:tc>
        <w:tc>
          <w:tcPr>
            <w:tcW w:w="2000" w:type="dxa"/>
          </w:tcPr>
          <w:p w14:paraId="7D80533A" w14:textId="2782DE03" w:rsidR="005712DC" w:rsidDel="00E939A8" w:rsidRDefault="005712DC" w:rsidP="00DB3127">
            <w:pPr>
              <w:pStyle w:val="sc-Requirement"/>
              <w:rPr>
                <w:del w:id="19" w:author="Sue Abbotson" w:date="2017-01-31T15:41:00Z"/>
              </w:rPr>
            </w:pPr>
            <w:del w:id="20" w:author="Sue Abbotson" w:date="2017-01-31T15:41:00Z">
              <w:r w:rsidDel="00E939A8">
                <w:delText>Financial Statement Analysis</w:delText>
              </w:r>
            </w:del>
          </w:p>
        </w:tc>
        <w:tc>
          <w:tcPr>
            <w:tcW w:w="450" w:type="dxa"/>
          </w:tcPr>
          <w:p w14:paraId="3F05E4DC" w14:textId="3C813FC1" w:rsidR="005712DC" w:rsidDel="00E939A8" w:rsidRDefault="00DB3127" w:rsidP="00DB3127">
            <w:pPr>
              <w:pStyle w:val="sc-RequirementRight"/>
              <w:rPr>
                <w:del w:id="21" w:author="Sue Abbotson" w:date="2017-01-31T15:41:00Z"/>
              </w:rPr>
            </w:pPr>
            <w:ins w:id="22" w:author="Murat Aydogdu" w:date="2017-01-27T10:41:00Z">
              <w:del w:id="23" w:author="Sue Abbotson" w:date="2017-01-31T15:41:00Z">
                <w:r w:rsidDel="00E939A8">
                  <w:delText>4</w:delText>
                </w:r>
              </w:del>
            </w:ins>
            <w:del w:id="24" w:author="Sue Abbotson" w:date="2017-01-31T15:41:00Z">
              <w:r w:rsidR="005712DC" w:rsidDel="00E939A8">
                <w:delText>3</w:delText>
              </w:r>
            </w:del>
          </w:p>
        </w:tc>
        <w:tc>
          <w:tcPr>
            <w:tcW w:w="1116" w:type="dxa"/>
          </w:tcPr>
          <w:p w14:paraId="6029B173" w14:textId="1B851FB6" w:rsidR="005712DC" w:rsidDel="00E939A8" w:rsidRDefault="005712DC" w:rsidP="00DB3127">
            <w:pPr>
              <w:pStyle w:val="sc-Requirement"/>
              <w:rPr>
                <w:del w:id="25" w:author="Sue Abbotson" w:date="2017-01-31T15:41:00Z"/>
              </w:rPr>
            </w:pPr>
            <w:del w:id="26" w:author="Sue Abbotson" w:date="2017-01-31T15:41:00Z">
              <w:r w:rsidDel="00E939A8">
                <w:delText>F, Sp</w:delText>
              </w:r>
            </w:del>
          </w:p>
        </w:tc>
      </w:tr>
      <w:tr w:rsidR="005712DC" w14:paraId="6986C062" w14:textId="77777777" w:rsidTr="00DB3127">
        <w:tc>
          <w:tcPr>
            <w:tcW w:w="1200" w:type="dxa"/>
          </w:tcPr>
          <w:p w14:paraId="444E30EC" w14:textId="77777777" w:rsidR="005712DC" w:rsidRDefault="005712DC" w:rsidP="00DB3127">
            <w:pPr>
              <w:pStyle w:val="sc-Requirement"/>
            </w:pPr>
            <w:r>
              <w:t>FIN 423</w:t>
            </w:r>
          </w:p>
        </w:tc>
        <w:tc>
          <w:tcPr>
            <w:tcW w:w="2000" w:type="dxa"/>
          </w:tcPr>
          <w:p w14:paraId="06B7B00B" w14:textId="77777777" w:rsidR="005712DC" w:rsidRDefault="005712DC" w:rsidP="00DB3127">
            <w:pPr>
              <w:pStyle w:val="sc-Requirement"/>
            </w:pPr>
            <w:r>
              <w:t>Financial Markets and Institutions</w:t>
            </w:r>
          </w:p>
        </w:tc>
        <w:tc>
          <w:tcPr>
            <w:tcW w:w="450" w:type="dxa"/>
          </w:tcPr>
          <w:p w14:paraId="4FE95576" w14:textId="6CD50707" w:rsidR="005712DC" w:rsidRDefault="00DB3127" w:rsidP="00DB3127">
            <w:pPr>
              <w:pStyle w:val="sc-RequirementRight"/>
            </w:pPr>
            <w:ins w:id="27" w:author="Murat Aydogdu" w:date="2017-01-27T10:41:00Z">
              <w:r>
                <w:t>4</w:t>
              </w:r>
            </w:ins>
            <w:del w:id="28" w:author="Murat Aydogdu" w:date="2017-01-27T10:41:00Z">
              <w:r w:rsidR="005712DC" w:rsidDel="00DB3127">
                <w:delText>3</w:delText>
              </w:r>
            </w:del>
          </w:p>
        </w:tc>
        <w:tc>
          <w:tcPr>
            <w:tcW w:w="1116" w:type="dxa"/>
          </w:tcPr>
          <w:p w14:paraId="458063F0" w14:textId="77777777" w:rsidR="005712DC" w:rsidRDefault="005712DC" w:rsidP="00DB3127">
            <w:pPr>
              <w:pStyle w:val="sc-Requirement"/>
            </w:pPr>
            <w:r>
              <w:t xml:space="preserve">F, </w:t>
            </w:r>
            <w:proofErr w:type="spellStart"/>
            <w:r>
              <w:t>Sp</w:t>
            </w:r>
            <w:proofErr w:type="spellEnd"/>
          </w:p>
        </w:tc>
      </w:tr>
      <w:tr w:rsidR="005712DC" w14:paraId="5B5208EB" w14:textId="77777777" w:rsidTr="00DB3127">
        <w:tc>
          <w:tcPr>
            <w:tcW w:w="1200" w:type="dxa"/>
          </w:tcPr>
          <w:p w14:paraId="718F5367" w14:textId="77777777" w:rsidR="005712DC" w:rsidRDefault="005712DC" w:rsidP="00DB3127">
            <w:pPr>
              <w:pStyle w:val="sc-Requirement"/>
            </w:pPr>
            <w:r>
              <w:t>FIN 431</w:t>
            </w:r>
          </w:p>
        </w:tc>
        <w:tc>
          <w:tcPr>
            <w:tcW w:w="2000" w:type="dxa"/>
          </w:tcPr>
          <w:p w14:paraId="227F9486" w14:textId="6B4C20BC" w:rsidR="005712DC" w:rsidRDefault="005712DC" w:rsidP="00DB3127">
            <w:pPr>
              <w:pStyle w:val="sc-Requirement"/>
            </w:pPr>
            <w:del w:id="29" w:author="Murat Aydogdu" w:date="2017-01-27T10:42:00Z">
              <w:r w:rsidDel="00DB3127">
                <w:delText>Intermediate Finance</w:delText>
              </w:r>
            </w:del>
            <w:ins w:id="30" w:author="Murat Aydogdu" w:date="2017-01-27T10:42:00Z">
              <w:r w:rsidR="00DB3127">
                <w:t>Advanced Corporate Finance</w:t>
              </w:r>
            </w:ins>
          </w:p>
        </w:tc>
        <w:tc>
          <w:tcPr>
            <w:tcW w:w="450" w:type="dxa"/>
          </w:tcPr>
          <w:p w14:paraId="1371A722" w14:textId="0DD04313" w:rsidR="005712DC" w:rsidRDefault="00DB3127" w:rsidP="00DB3127">
            <w:pPr>
              <w:pStyle w:val="sc-RequirementRight"/>
            </w:pPr>
            <w:ins w:id="31" w:author="Murat Aydogdu" w:date="2017-01-27T10:42:00Z">
              <w:r>
                <w:t>4</w:t>
              </w:r>
            </w:ins>
            <w:del w:id="32" w:author="Murat Aydogdu" w:date="2017-01-27T10:42:00Z">
              <w:r w:rsidR="005712DC" w:rsidDel="00DB3127">
                <w:delText>3</w:delText>
              </w:r>
            </w:del>
          </w:p>
        </w:tc>
        <w:tc>
          <w:tcPr>
            <w:tcW w:w="1116" w:type="dxa"/>
          </w:tcPr>
          <w:p w14:paraId="0A257DA6" w14:textId="77777777" w:rsidR="005712DC" w:rsidRDefault="005712DC" w:rsidP="00DB3127">
            <w:pPr>
              <w:pStyle w:val="sc-Requirement"/>
            </w:pPr>
            <w:r>
              <w:t xml:space="preserve">F, </w:t>
            </w:r>
            <w:proofErr w:type="spellStart"/>
            <w:r>
              <w:t>Sp</w:t>
            </w:r>
            <w:proofErr w:type="spellEnd"/>
          </w:p>
        </w:tc>
      </w:tr>
      <w:tr w:rsidR="005712DC" w14:paraId="74D29B0B" w14:textId="77777777" w:rsidTr="00DB3127">
        <w:tc>
          <w:tcPr>
            <w:tcW w:w="1200" w:type="dxa"/>
          </w:tcPr>
          <w:p w14:paraId="752D0160" w14:textId="77777777" w:rsidR="005712DC" w:rsidRDefault="005712DC" w:rsidP="00DB3127">
            <w:pPr>
              <w:pStyle w:val="sc-Requirement"/>
            </w:pPr>
            <w:r>
              <w:t>FIN 432</w:t>
            </w:r>
          </w:p>
        </w:tc>
        <w:tc>
          <w:tcPr>
            <w:tcW w:w="2000" w:type="dxa"/>
          </w:tcPr>
          <w:p w14:paraId="5A9AB031" w14:textId="6B912CEB" w:rsidR="005712DC" w:rsidRDefault="005712DC" w:rsidP="00DB3127">
            <w:pPr>
              <w:pStyle w:val="sc-Requirement"/>
            </w:pPr>
            <w:del w:id="33" w:author="Murat Aydogdu" w:date="2017-01-27T10:42:00Z">
              <w:r w:rsidDel="00DB3127">
                <w:delText>Theory of Investment</w:delText>
              </w:r>
            </w:del>
            <w:ins w:id="34" w:author="Murat Aydogdu" w:date="2017-01-27T10:42:00Z">
              <w:r w:rsidR="00DB3127">
                <w:t>Investments</w:t>
              </w:r>
            </w:ins>
          </w:p>
        </w:tc>
        <w:tc>
          <w:tcPr>
            <w:tcW w:w="450" w:type="dxa"/>
          </w:tcPr>
          <w:p w14:paraId="7B662C6D" w14:textId="742FE24E" w:rsidR="005712DC" w:rsidRDefault="00DB3127" w:rsidP="00DB3127">
            <w:pPr>
              <w:pStyle w:val="sc-RequirementRight"/>
            </w:pPr>
            <w:ins w:id="35" w:author="Murat Aydogdu" w:date="2017-01-27T10:42:00Z">
              <w:r>
                <w:t>4</w:t>
              </w:r>
            </w:ins>
            <w:del w:id="36" w:author="Murat Aydogdu" w:date="2017-01-27T10:42:00Z">
              <w:r w:rsidR="005712DC" w:rsidDel="00DB3127">
                <w:delText>3</w:delText>
              </w:r>
            </w:del>
          </w:p>
        </w:tc>
        <w:tc>
          <w:tcPr>
            <w:tcW w:w="1116" w:type="dxa"/>
          </w:tcPr>
          <w:p w14:paraId="19C34FA1" w14:textId="77777777" w:rsidR="005712DC" w:rsidRDefault="005712DC" w:rsidP="00DB3127">
            <w:pPr>
              <w:pStyle w:val="sc-Requirement"/>
            </w:pPr>
            <w:r>
              <w:t xml:space="preserve">F, </w:t>
            </w:r>
            <w:proofErr w:type="spellStart"/>
            <w:r>
              <w:t>Sp</w:t>
            </w:r>
            <w:proofErr w:type="spellEnd"/>
          </w:p>
        </w:tc>
      </w:tr>
      <w:tr w:rsidR="005712DC" w14:paraId="63EEB6BE" w14:textId="77777777" w:rsidTr="00DB3127">
        <w:tc>
          <w:tcPr>
            <w:tcW w:w="1200" w:type="dxa"/>
          </w:tcPr>
          <w:p w14:paraId="4E92E0BE" w14:textId="77777777" w:rsidR="005712DC" w:rsidRDefault="005712DC" w:rsidP="00DB3127">
            <w:pPr>
              <w:pStyle w:val="sc-Requirement"/>
            </w:pPr>
            <w:r>
              <w:t>FIN 434</w:t>
            </w:r>
          </w:p>
        </w:tc>
        <w:tc>
          <w:tcPr>
            <w:tcW w:w="2000" w:type="dxa"/>
          </w:tcPr>
          <w:p w14:paraId="73C4BAA7" w14:textId="77777777" w:rsidR="005712DC" w:rsidRDefault="005712DC" w:rsidP="00DB3127">
            <w:pPr>
              <w:pStyle w:val="sc-Requirement"/>
            </w:pPr>
            <w:r>
              <w:t>International Financial Management</w:t>
            </w:r>
          </w:p>
        </w:tc>
        <w:tc>
          <w:tcPr>
            <w:tcW w:w="450" w:type="dxa"/>
          </w:tcPr>
          <w:p w14:paraId="5D398C81" w14:textId="437DC954" w:rsidR="005712DC" w:rsidRDefault="00DB3127" w:rsidP="00DB3127">
            <w:pPr>
              <w:pStyle w:val="sc-RequirementRight"/>
            </w:pPr>
            <w:ins w:id="37" w:author="Murat Aydogdu" w:date="2017-01-27T10:42:00Z">
              <w:r>
                <w:t>4</w:t>
              </w:r>
            </w:ins>
            <w:del w:id="38" w:author="Murat Aydogdu" w:date="2017-01-27T10:42:00Z">
              <w:r w:rsidR="005712DC" w:rsidDel="00DB3127">
                <w:delText>3</w:delText>
              </w:r>
            </w:del>
          </w:p>
        </w:tc>
        <w:tc>
          <w:tcPr>
            <w:tcW w:w="1116" w:type="dxa"/>
          </w:tcPr>
          <w:p w14:paraId="03D02A2D" w14:textId="77777777" w:rsidR="005712DC" w:rsidRDefault="005712DC" w:rsidP="00DB3127">
            <w:pPr>
              <w:pStyle w:val="sc-Requirement"/>
            </w:pPr>
            <w:r>
              <w:t xml:space="preserve">F, </w:t>
            </w:r>
            <w:proofErr w:type="spellStart"/>
            <w:r>
              <w:t>Sp</w:t>
            </w:r>
            <w:proofErr w:type="spellEnd"/>
          </w:p>
        </w:tc>
      </w:tr>
      <w:tr w:rsidR="005712DC" w14:paraId="016594B3" w14:textId="77777777" w:rsidTr="00DB3127">
        <w:tc>
          <w:tcPr>
            <w:tcW w:w="1200" w:type="dxa"/>
          </w:tcPr>
          <w:p w14:paraId="57E59248" w14:textId="77777777" w:rsidR="005712DC" w:rsidRDefault="005712DC" w:rsidP="00DB3127">
            <w:pPr>
              <w:pStyle w:val="sc-Requirement"/>
            </w:pPr>
          </w:p>
        </w:tc>
        <w:tc>
          <w:tcPr>
            <w:tcW w:w="2000" w:type="dxa"/>
          </w:tcPr>
          <w:p w14:paraId="1D29A648" w14:textId="77777777" w:rsidR="005712DC" w:rsidRDefault="005712DC" w:rsidP="00DB3127">
            <w:pPr>
              <w:pStyle w:val="sc-Requirement"/>
            </w:pPr>
            <w:r>
              <w:t> </w:t>
            </w:r>
          </w:p>
        </w:tc>
        <w:tc>
          <w:tcPr>
            <w:tcW w:w="450" w:type="dxa"/>
          </w:tcPr>
          <w:p w14:paraId="61DCCEA1" w14:textId="77777777" w:rsidR="005712DC" w:rsidRDefault="005712DC" w:rsidP="00DB3127">
            <w:pPr>
              <w:pStyle w:val="sc-RequirementRight"/>
            </w:pPr>
          </w:p>
        </w:tc>
        <w:tc>
          <w:tcPr>
            <w:tcW w:w="1116" w:type="dxa"/>
          </w:tcPr>
          <w:p w14:paraId="6EEFD259" w14:textId="77777777" w:rsidR="005712DC" w:rsidRDefault="005712DC" w:rsidP="00DB3127">
            <w:pPr>
              <w:pStyle w:val="sc-Requirement"/>
            </w:pPr>
          </w:p>
        </w:tc>
      </w:tr>
      <w:tr w:rsidR="00E939A8" w14:paraId="0A444855" w14:textId="77777777" w:rsidTr="00E939A8">
        <w:trPr>
          <w:ins w:id="39" w:author="Sue Abbotson" w:date="2017-01-31T15:41:00Z"/>
        </w:trPr>
        <w:tc>
          <w:tcPr>
            <w:tcW w:w="1200" w:type="dxa"/>
          </w:tcPr>
          <w:p w14:paraId="648C04D2" w14:textId="77777777" w:rsidR="00E939A8" w:rsidRDefault="00E939A8" w:rsidP="00E939A8">
            <w:pPr>
              <w:pStyle w:val="sc-Requirement"/>
              <w:rPr>
                <w:ins w:id="40" w:author="Sue Abbotson" w:date="2017-01-31T15:41:00Z"/>
              </w:rPr>
            </w:pPr>
            <w:ins w:id="41" w:author="Sue Abbotson" w:date="2017-01-31T15:41:00Z">
              <w:r>
                <w:t>FIN 435</w:t>
              </w:r>
            </w:ins>
          </w:p>
        </w:tc>
        <w:tc>
          <w:tcPr>
            <w:tcW w:w="2000" w:type="dxa"/>
          </w:tcPr>
          <w:p w14:paraId="6AA1C860" w14:textId="77777777" w:rsidR="00E939A8" w:rsidRDefault="00E939A8" w:rsidP="00E939A8">
            <w:pPr>
              <w:pStyle w:val="sc-Requirement"/>
              <w:rPr>
                <w:ins w:id="42" w:author="Sue Abbotson" w:date="2017-01-31T15:41:00Z"/>
              </w:rPr>
            </w:pPr>
            <w:ins w:id="43" w:author="Sue Abbotson" w:date="2017-01-31T15:41:00Z">
              <w:r>
                <w:t>Financial Statement Analysis</w:t>
              </w:r>
            </w:ins>
          </w:p>
        </w:tc>
        <w:tc>
          <w:tcPr>
            <w:tcW w:w="450" w:type="dxa"/>
          </w:tcPr>
          <w:p w14:paraId="5B90EDC7" w14:textId="77777777" w:rsidR="00E939A8" w:rsidRDefault="00E939A8" w:rsidP="00E939A8">
            <w:pPr>
              <w:pStyle w:val="sc-RequirementRight"/>
              <w:rPr>
                <w:ins w:id="44" w:author="Sue Abbotson" w:date="2017-01-31T15:41:00Z"/>
              </w:rPr>
            </w:pPr>
            <w:ins w:id="45" w:author="Sue Abbotson" w:date="2017-01-31T15:41:00Z">
              <w:r>
                <w:t>4</w:t>
              </w:r>
            </w:ins>
          </w:p>
        </w:tc>
        <w:tc>
          <w:tcPr>
            <w:tcW w:w="1116" w:type="dxa"/>
          </w:tcPr>
          <w:p w14:paraId="61FEE281" w14:textId="77777777" w:rsidR="00E939A8" w:rsidRDefault="00E939A8" w:rsidP="00E939A8">
            <w:pPr>
              <w:pStyle w:val="sc-Requirement"/>
              <w:rPr>
                <w:ins w:id="46" w:author="Sue Abbotson" w:date="2017-01-31T15:41:00Z"/>
              </w:rPr>
            </w:pPr>
            <w:ins w:id="47" w:author="Sue Abbotson" w:date="2017-01-31T15:41:00Z">
              <w:r>
                <w:t xml:space="preserve">F, </w:t>
              </w:r>
              <w:proofErr w:type="spellStart"/>
              <w:r>
                <w:t>Sp</w:t>
              </w:r>
              <w:proofErr w:type="spellEnd"/>
            </w:ins>
          </w:p>
        </w:tc>
      </w:tr>
      <w:tr w:rsidR="00E939A8" w14:paraId="5E2FA2F9" w14:textId="77777777" w:rsidTr="00DB3127">
        <w:trPr>
          <w:ins w:id="48" w:author="Sue Abbotson" w:date="2017-01-31T15:41:00Z"/>
        </w:trPr>
        <w:tc>
          <w:tcPr>
            <w:tcW w:w="1200" w:type="dxa"/>
          </w:tcPr>
          <w:p w14:paraId="01302303" w14:textId="77777777" w:rsidR="00E939A8" w:rsidRDefault="00E939A8" w:rsidP="00DB3127">
            <w:pPr>
              <w:pStyle w:val="sc-Requirement"/>
              <w:rPr>
                <w:ins w:id="49" w:author="Sue Abbotson" w:date="2017-01-31T15:41:00Z"/>
              </w:rPr>
            </w:pPr>
          </w:p>
        </w:tc>
        <w:tc>
          <w:tcPr>
            <w:tcW w:w="2000" w:type="dxa"/>
          </w:tcPr>
          <w:p w14:paraId="2EBBD181" w14:textId="77777777" w:rsidR="00E939A8" w:rsidRDefault="00E939A8" w:rsidP="00DB3127">
            <w:pPr>
              <w:pStyle w:val="sc-Requirement"/>
              <w:rPr>
                <w:ins w:id="50" w:author="Sue Abbotson" w:date="2017-01-31T15:41:00Z"/>
              </w:rPr>
            </w:pPr>
          </w:p>
        </w:tc>
        <w:tc>
          <w:tcPr>
            <w:tcW w:w="450" w:type="dxa"/>
          </w:tcPr>
          <w:p w14:paraId="76610A2B" w14:textId="77777777" w:rsidR="00E939A8" w:rsidRDefault="00E939A8" w:rsidP="00DB3127">
            <w:pPr>
              <w:pStyle w:val="sc-RequirementRight"/>
              <w:rPr>
                <w:ins w:id="51" w:author="Sue Abbotson" w:date="2017-01-31T15:41:00Z"/>
              </w:rPr>
            </w:pPr>
          </w:p>
        </w:tc>
        <w:tc>
          <w:tcPr>
            <w:tcW w:w="1116" w:type="dxa"/>
          </w:tcPr>
          <w:p w14:paraId="03D003D5" w14:textId="77777777" w:rsidR="00E939A8" w:rsidRDefault="00E939A8" w:rsidP="00DB3127">
            <w:pPr>
              <w:pStyle w:val="sc-Requirement"/>
              <w:rPr>
                <w:ins w:id="52" w:author="Sue Abbotson" w:date="2017-01-31T15:41:00Z"/>
              </w:rPr>
            </w:pPr>
          </w:p>
        </w:tc>
      </w:tr>
      <w:tr w:rsidR="005712DC" w14:paraId="2731AA24" w14:textId="77777777" w:rsidTr="00DB3127">
        <w:tc>
          <w:tcPr>
            <w:tcW w:w="1200" w:type="dxa"/>
          </w:tcPr>
          <w:p w14:paraId="31064DF3" w14:textId="77777777" w:rsidR="005712DC" w:rsidRDefault="005712DC" w:rsidP="00DB3127">
            <w:pPr>
              <w:pStyle w:val="sc-Requirement"/>
            </w:pPr>
            <w:r>
              <w:t>FIN 461</w:t>
            </w:r>
          </w:p>
        </w:tc>
        <w:tc>
          <w:tcPr>
            <w:tcW w:w="2000" w:type="dxa"/>
          </w:tcPr>
          <w:p w14:paraId="59E94296" w14:textId="77777777" w:rsidR="005712DC" w:rsidRDefault="005712DC" w:rsidP="00DB3127">
            <w:pPr>
              <w:pStyle w:val="sc-Requirement"/>
            </w:pPr>
            <w:r>
              <w:t>Seminar in Finance</w:t>
            </w:r>
          </w:p>
        </w:tc>
        <w:tc>
          <w:tcPr>
            <w:tcW w:w="450" w:type="dxa"/>
          </w:tcPr>
          <w:p w14:paraId="64AC5BA1" w14:textId="7EC35FEB" w:rsidR="005712DC" w:rsidRDefault="00DB3127" w:rsidP="00DB3127">
            <w:pPr>
              <w:pStyle w:val="sc-RequirementRight"/>
            </w:pPr>
            <w:ins w:id="53" w:author="Murat Aydogdu" w:date="2017-01-27T10:42:00Z">
              <w:r>
                <w:t>4</w:t>
              </w:r>
            </w:ins>
            <w:del w:id="54" w:author="Murat Aydogdu" w:date="2017-01-27T10:42:00Z">
              <w:r w:rsidR="005712DC" w:rsidDel="00DB3127">
                <w:delText>3</w:delText>
              </w:r>
            </w:del>
          </w:p>
        </w:tc>
        <w:tc>
          <w:tcPr>
            <w:tcW w:w="1116" w:type="dxa"/>
          </w:tcPr>
          <w:p w14:paraId="43441DA2" w14:textId="77777777" w:rsidR="005712DC" w:rsidRDefault="005712DC" w:rsidP="00DB3127">
            <w:pPr>
              <w:pStyle w:val="sc-Requirement"/>
            </w:pPr>
            <w:r>
              <w:t xml:space="preserve">F, </w:t>
            </w:r>
            <w:proofErr w:type="spellStart"/>
            <w:r>
              <w:t>Sp</w:t>
            </w:r>
            <w:proofErr w:type="spellEnd"/>
          </w:p>
        </w:tc>
      </w:tr>
      <w:tr w:rsidR="005712DC" w14:paraId="18AD5B0D" w14:textId="77777777" w:rsidTr="00DB3127">
        <w:tc>
          <w:tcPr>
            <w:tcW w:w="1200" w:type="dxa"/>
          </w:tcPr>
          <w:p w14:paraId="3758FC33" w14:textId="77777777" w:rsidR="005712DC" w:rsidRDefault="005712DC" w:rsidP="00DB3127">
            <w:pPr>
              <w:pStyle w:val="sc-Requirement"/>
            </w:pPr>
          </w:p>
        </w:tc>
        <w:tc>
          <w:tcPr>
            <w:tcW w:w="2000" w:type="dxa"/>
          </w:tcPr>
          <w:p w14:paraId="6BCFF130" w14:textId="77777777" w:rsidR="005712DC" w:rsidRDefault="005712DC" w:rsidP="00DB3127">
            <w:pPr>
              <w:pStyle w:val="sc-Requirement"/>
            </w:pPr>
            <w:r>
              <w:t>-Or-</w:t>
            </w:r>
          </w:p>
        </w:tc>
        <w:tc>
          <w:tcPr>
            <w:tcW w:w="450" w:type="dxa"/>
          </w:tcPr>
          <w:p w14:paraId="2364B547" w14:textId="77777777" w:rsidR="005712DC" w:rsidRDefault="005712DC" w:rsidP="00DB3127">
            <w:pPr>
              <w:pStyle w:val="sc-RequirementRight"/>
            </w:pPr>
          </w:p>
        </w:tc>
        <w:tc>
          <w:tcPr>
            <w:tcW w:w="1116" w:type="dxa"/>
          </w:tcPr>
          <w:p w14:paraId="698B1B90" w14:textId="77777777" w:rsidR="005712DC" w:rsidRDefault="005712DC" w:rsidP="00DB3127">
            <w:pPr>
              <w:pStyle w:val="sc-Requirement"/>
            </w:pPr>
          </w:p>
        </w:tc>
      </w:tr>
      <w:tr w:rsidR="005712DC" w14:paraId="3D8A7DC8" w14:textId="77777777" w:rsidTr="00DB3127">
        <w:tc>
          <w:tcPr>
            <w:tcW w:w="1200" w:type="dxa"/>
          </w:tcPr>
          <w:p w14:paraId="4D8ABF3D" w14:textId="77777777" w:rsidR="005712DC" w:rsidRDefault="005712DC" w:rsidP="00DB3127">
            <w:pPr>
              <w:pStyle w:val="sc-Requirement"/>
            </w:pPr>
            <w:r>
              <w:t>FIN 492</w:t>
            </w:r>
          </w:p>
        </w:tc>
        <w:tc>
          <w:tcPr>
            <w:tcW w:w="2000" w:type="dxa"/>
          </w:tcPr>
          <w:p w14:paraId="5ED765DE" w14:textId="77777777" w:rsidR="005712DC" w:rsidRDefault="005712DC" w:rsidP="00DB3127">
            <w:pPr>
              <w:pStyle w:val="sc-Requirement"/>
            </w:pPr>
            <w:r>
              <w:t>Independent Study II</w:t>
            </w:r>
          </w:p>
        </w:tc>
        <w:tc>
          <w:tcPr>
            <w:tcW w:w="450" w:type="dxa"/>
          </w:tcPr>
          <w:p w14:paraId="086BE645" w14:textId="14FD95E2" w:rsidR="005712DC" w:rsidRDefault="00DB3127" w:rsidP="00DB3127">
            <w:pPr>
              <w:pStyle w:val="sc-RequirementRight"/>
            </w:pPr>
            <w:ins w:id="55" w:author="Murat Aydogdu" w:date="2017-01-27T10:42:00Z">
              <w:r>
                <w:t>4</w:t>
              </w:r>
            </w:ins>
            <w:del w:id="56" w:author="Murat Aydogdu" w:date="2017-01-27T10:42:00Z">
              <w:r w:rsidR="005712DC" w:rsidDel="00DB3127">
                <w:delText>3</w:delText>
              </w:r>
            </w:del>
          </w:p>
        </w:tc>
        <w:tc>
          <w:tcPr>
            <w:tcW w:w="1116" w:type="dxa"/>
          </w:tcPr>
          <w:p w14:paraId="2E6D98C5" w14:textId="77777777" w:rsidR="005712DC" w:rsidRDefault="005712DC" w:rsidP="00DB3127">
            <w:pPr>
              <w:pStyle w:val="sc-Requirement"/>
            </w:pPr>
            <w:r>
              <w:t>As needed</w:t>
            </w:r>
          </w:p>
        </w:tc>
      </w:tr>
    </w:tbl>
    <w:p w14:paraId="05082EB0" w14:textId="1CF57A7F" w:rsidR="005712DC" w:rsidRDefault="005712DC" w:rsidP="005712DC">
      <w:pPr>
        <w:pStyle w:val="sc-RequirementsSubheading"/>
      </w:pPr>
      <w:bookmarkStart w:id="57" w:name="8BD6947F489D4C52A21392ACA955FA33"/>
      <w:del w:id="58" w:author="Murat Aydogdu" w:date="2017-01-27T10:46:00Z">
        <w:r w:rsidDel="00DB3127">
          <w:delText xml:space="preserve">THREE </w:delText>
        </w:r>
      </w:del>
      <w:ins w:id="59" w:author="Murat Aydogdu" w:date="2017-01-27T10:46:00Z">
        <w:r w:rsidR="00DB3127">
          <w:t xml:space="preserve">ONE </w:t>
        </w:r>
      </w:ins>
      <w:r>
        <w:t>COURSE</w:t>
      </w:r>
      <w:del w:id="60" w:author="Murat Aydogdu" w:date="2017-01-27T10:46:00Z">
        <w:r w:rsidDel="00DB3127">
          <w:delText>S</w:delText>
        </w:r>
      </w:del>
      <w:r>
        <w:t xml:space="preserve"> from</w:t>
      </w:r>
      <w:bookmarkEnd w:id="57"/>
    </w:p>
    <w:tbl>
      <w:tblPr>
        <w:tblW w:w="0" w:type="auto"/>
        <w:tblLook w:val="04A0" w:firstRow="1" w:lastRow="0" w:firstColumn="1" w:lastColumn="0" w:noHBand="0" w:noVBand="1"/>
      </w:tblPr>
      <w:tblGrid>
        <w:gridCol w:w="1186"/>
        <w:gridCol w:w="1949"/>
        <w:gridCol w:w="761"/>
        <w:gridCol w:w="1085"/>
      </w:tblGrid>
      <w:tr w:rsidR="005712DC" w14:paraId="64AF9C93" w14:textId="77777777" w:rsidTr="003E2CB9">
        <w:tc>
          <w:tcPr>
            <w:tcW w:w="1186" w:type="dxa"/>
          </w:tcPr>
          <w:p w14:paraId="25F3BEED" w14:textId="77777777" w:rsidR="005712DC" w:rsidRDefault="005712DC" w:rsidP="00DB3127">
            <w:pPr>
              <w:pStyle w:val="sc-Requirement"/>
            </w:pPr>
            <w:r>
              <w:t>ECON 314</w:t>
            </w:r>
          </w:p>
        </w:tc>
        <w:tc>
          <w:tcPr>
            <w:tcW w:w="1949" w:type="dxa"/>
          </w:tcPr>
          <w:p w14:paraId="12F04B4A" w14:textId="77777777" w:rsidR="005712DC" w:rsidRDefault="005712DC" w:rsidP="00DB3127">
            <w:pPr>
              <w:pStyle w:val="sc-Requirement"/>
            </w:pPr>
            <w:r>
              <w:t>Intermediate Microeconomic Theory and Applications</w:t>
            </w:r>
          </w:p>
        </w:tc>
        <w:tc>
          <w:tcPr>
            <w:tcW w:w="761" w:type="dxa"/>
          </w:tcPr>
          <w:p w14:paraId="27850A69" w14:textId="062CDC18" w:rsidR="005712DC" w:rsidRDefault="003776EF">
            <w:pPr>
              <w:pStyle w:val="sc-RequirementRight"/>
              <w:jc w:val="center"/>
              <w:pPrChange w:id="61" w:author="Sue Abbotson" w:date="2017-01-27T16:54:00Z">
                <w:pPr>
                  <w:pStyle w:val="sc-RequirementRight"/>
                </w:pPr>
              </w:pPrChange>
            </w:pPr>
            <w:ins w:id="62" w:author="Sue Abbotson" w:date="2017-01-27T17:41:00Z">
              <w:r>
                <w:t>4</w:t>
              </w:r>
            </w:ins>
            <w:del w:id="63" w:author="Sue Abbotson" w:date="2017-01-27T17:41:00Z">
              <w:r w:rsidR="005712DC" w:rsidDel="003776EF">
                <w:delText>3</w:delText>
              </w:r>
            </w:del>
            <w:ins w:id="64" w:author="Murat Aydogdu" w:date="2017-01-27T10:46:00Z">
              <w:del w:id="65" w:author="Sue Abbotson" w:date="2017-01-27T16:54:00Z">
                <w:r w:rsidR="00DB3127" w:rsidDel="003E2CB9">
                  <w:delText>*</w:delText>
                </w:r>
              </w:del>
              <w:r w:rsidR="00D674C7">
                <w:t xml:space="preserve"> </w:t>
              </w:r>
              <w:del w:id="66" w:author="Sue Abbotson" w:date="2017-01-27T16:54:00Z">
                <w:r w:rsidR="00D674C7" w:rsidDel="003E2CB9">
                  <w:delText>A separate ECON proposal changes this to 4 credits</w:delText>
                </w:r>
              </w:del>
            </w:ins>
          </w:p>
        </w:tc>
        <w:tc>
          <w:tcPr>
            <w:tcW w:w="1085" w:type="dxa"/>
          </w:tcPr>
          <w:p w14:paraId="35ED1E49" w14:textId="77777777" w:rsidR="005712DC" w:rsidRDefault="005712DC" w:rsidP="00DB3127">
            <w:pPr>
              <w:pStyle w:val="sc-Requirement"/>
            </w:pPr>
            <w:r>
              <w:t xml:space="preserve">F, </w:t>
            </w:r>
            <w:proofErr w:type="spellStart"/>
            <w:r>
              <w:t>Sp</w:t>
            </w:r>
            <w:proofErr w:type="spellEnd"/>
          </w:p>
        </w:tc>
      </w:tr>
      <w:tr w:rsidR="005712DC" w14:paraId="2A98CAE1" w14:textId="77777777" w:rsidTr="003E2CB9">
        <w:tc>
          <w:tcPr>
            <w:tcW w:w="1186" w:type="dxa"/>
          </w:tcPr>
          <w:p w14:paraId="4016AD3C" w14:textId="77777777" w:rsidR="005712DC" w:rsidRDefault="005712DC" w:rsidP="00DB3127">
            <w:pPr>
              <w:pStyle w:val="sc-Requirement"/>
            </w:pPr>
            <w:r>
              <w:t>ECON 315</w:t>
            </w:r>
          </w:p>
        </w:tc>
        <w:tc>
          <w:tcPr>
            <w:tcW w:w="1949" w:type="dxa"/>
          </w:tcPr>
          <w:p w14:paraId="4100BDF9" w14:textId="77777777" w:rsidR="005712DC" w:rsidRDefault="005712DC" w:rsidP="00DB3127">
            <w:pPr>
              <w:pStyle w:val="sc-Requirement"/>
            </w:pPr>
            <w:r>
              <w:t>Intermediate Macroeconomic Theory and Analysis</w:t>
            </w:r>
          </w:p>
        </w:tc>
        <w:tc>
          <w:tcPr>
            <w:tcW w:w="761" w:type="dxa"/>
          </w:tcPr>
          <w:p w14:paraId="5484D7DE" w14:textId="3FD5BFD3" w:rsidR="005712DC" w:rsidRDefault="003776EF">
            <w:pPr>
              <w:pStyle w:val="sc-RequirementRight"/>
              <w:jc w:val="center"/>
              <w:pPrChange w:id="67" w:author="Sue Abbotson" w:date="2017-01-27T16:54:00Z">
                <w:pPr>
                  <w:pStyle w:val="sc-RequirementRight"/>
                </w:pPr>
              </w:pPrChange>
            </w:pPr>
            <w:ins w:id="68" w:author="Sue Abbotson" w:date="2017-01-27T17:41:00Z">
              <w:r>
                <w:t>4</w:t>
              </w:r>
            </w:ins>
            <w:del w:id="69" w:author="Sue Abbotson" w:date="2017-01-27T17:41:00Z">
              <w:r w:rsidR="005712DC" w:rsidDel="003776EF">
                <w:delText>3</w:delText>
              </w:r>
            </w:del>
            <w:ins w:id="70" w:author="Murat Aydogdu" w:date="2017-01-27T10:47:00Z">
              <w:del w:id="71" w:author="Sue Abbotson" w:date="2017-01-27T16:54:00Z">
                <w:r w:rsidR="00D674C7" w:rsidDel="003E2CB9">
                  <w:delText>* A separate ECON proposal changes this to 4 credits</w:delText>
                </w:r>
              </w:del>
            </w:ins>
          </w:p>
        </w:tc>
        <w:tc>
          <w:tcPr>
            <w:tcW w:w="1085" w:type="dxa"/>
          </w:tcPr>
          <w:p w14:paraId="075A3465" w14:textId="77777777" w:rsidR="005712DC" w:rsidRDefault="005712DC" w:rsidP="00DB3127">
            <w:pPr>
              <w:pStyle w:val="sc-Requirement"/>
            </w:pPr>
            <w:proofErr w:type="spellStart"/>
            <w:r>
              <w:t>Sp</w:t>
            </w:r>
            <w:proofErr w:type="spellEnd"/>
          </w:p>
        </w:tc>
      </w:tr>
      <w:tr w:rsidR="005712DC" w14:paraId="7AC62AF2" w14:textId="77777777" w:rsidTr="003E2CB9">
        <w:tc>
          <w:tcPr>
            <w:tcW w:w="1186" w:type="dxa"/>
          </w:tcPr>
          <w:p w14:paraId="42ABD874" w14:textId="77777777" w:rsidR="005712DC" w:rsidRDefault="005712DC" w:rsidP="00DB3127">
            <w:pPr>
              <w:pStyle w:val="sc-Requirement"/>
            </w:pPr>
            <w:r>
              <w:t>ECON 449</w:t>
            </w:r>
          </w:p>
        </w:tc>
        <w:tc>
          <w:tcPr>
            <w:tcW w:w="1949" w:type="dxa"/>
          </w:tcPr>
          <w:p w14:paraId="559BB541" w14:textId="77777777" w:rsidR="005712DC" w:rsidRDefault="005712DC" w:rsidP="00DB3127">
            <w:pPr>
              <w:pStyle w:val="sc-Requirement"/>
            </w:pPr>
            <w:r>
              <w:t>Introduction to Econometrics</w:t>
            </w:r>
          </w:p>
        </w:tc>
        <w:tc>
          <w:tcPr>
            <w:tcW w:w="761" w:type="dxa"/>
          </w:tcPr>
          <w:p w14:paraId="518553A8" w14:textId="77777777" w:rsidR="005712DC" w:rsidRDefault="005712DC">
            <w:pPr>
              <w:pStyle w:val="sc-RequirementRight"/>
              <w:jc w:val="center"/>
              <w:pPrChange w:id="72" w:author="Sue Abbotson" w:date="2017-01-27T16:54:00Z">
                <w:pPr>
                  <w:pStyle w:val="sc-RequirementRight"/>
                </w:pPr>
              </w:pPrChange>
            </w:pPr>
            <w:r>
              <w:t>4</w:t>
            </w:r>
          </w:p>
        </w:tc>
        <w:tc>
          <w:tcPr>
            <w:tcW w:w="1085" w:type="dxa"/>
          </w:tcPr>
          <w:p w14:paraId="02E73418" w14:textId="77777777" w:rsidR="005712DC" w:rsidRDefault="005712DC" w:rsidP="00DB3127">
            <w:pPr>
              <w:pStyle w:val="sc-Requirement"/>
            </w:pPr>
            <w:r>
              <w:t xml:space="preserve">F, </w:t>
            </w:r>
            <w:proofErr w:type="spellStart"/>
            <w:r>
              <w:t>Sp</w:t>
            </w:r>
            <w:proofErr w:type="spellEnd"/>
          </w:p>
        </w:tc>
      </w:tr>
      <w:tr w:rsidR="003E2CB9" w14:paraId="5A605ED7" w14:textId="77777777" w:rsidTr="003E2CB9">
        <w:trPr>
          <w:ins w:id="73" w:author="Murat Aydogdu" w:date="2017-01-27T10:45:00Z"/>
        </w:trPr>
        <w:tc>
          <w:tcPr>
            <w:tcW w:w="4981" w:type="dxa"/>
            <w:gridSpan w:val="4"/>
          </w:tcPr>
          <w:p w14:paraId="12DE6F2E" w14:textId="77777777" w:rsidR="003E2CB9" w:rsidDel="003E2CB9" w:rsidRDefault="003E2CB9" w:rsidP="00DB3127">
            <w:pPr>
              <w:pStyle w:val="sc-RequirementsSubheading"/>
              <w:rPr>
                <w:ins w:id="74" w:author="Murat Aydogdu" w:date="2017-01-27T10:46:00Z"/>
                <w:del w:id="75" w:author="Sue Abbotson" w:date="2017-01-27T16:57:00Z"/>
              </w:rPr>
            </w:pPr>
            <w:ins w:id="76" w:author="Murat Aydogdu" w:date="2017-01-27T10:46:00Z">
              <w:r>
                <w:t>THREE COURSES from</w:t>
              </w:r>
            </w:ins>
          </w:p>
          <w:p w14:paraId="0E2C73BA" w14:textId="77777777" w:rsidR="003E2CB9" w:rsidRDefault="003E2CB9">
            <w:pPr>
              <w:pStyle w:val="sc-RequirementsSubheading"/>
              <w:rPr>
                <w:ins w:id="77" w:author="Murat Aydogdu" w:date="2017-01-27T10:45:00Z"/>
              </w:rPr>
              <w:pPrChange w:id="78" w:author="Sue Abbotson" w:date="2017-01-27T16:57:00Z">
                <w:pPr>
                  <w:pStyle w:val="sc-Requirement"/>
                </w:pPr>
              </w:pPrChange>
            </w:pPr>
          </w:p>
        </w:tc>
      </w:tr>
      <w:tr w:rsidR="005712DC" w14:paraId="32117E4C" w14:textId="77777777" w:rsidTr="003E2CB9">
        <w:tc>
          <w:tcPr>
            <w:tcW w:w="1186" w:type="dxa"/>
          </w:tcPr>
          <w:p w14:paraId="1F6A88E5" w14:textId="77777777" w:rsidR="005712DC" w:rsidRDefault="005712DC" w:rsidP="00DB3127">
            <w:pPr>
              <w:pStyle w:val="sc-Requirement"/>
            </w:pPr>
            <w:r>
              <w:t>FIN 436</w:t>
            </w:r>
          </w:p>
        </w:tc>
        <w:tc>
          <w:tcPr>
            <w:tcW w:w="1949" w:type="dxa"/>
          </w:tcPr>
          <w:p w14:paraId="551270DD" w14:textId="77777777" w:rsidR="005712DC" w:rsidRDefault="005712DC" w:rsidP="00DB3127">
            <w:pPr>
              <w:pStyle w:val="sc-Requirement"/>
            </w:pPr>
            <w:r>
              <w:t>Fixed Income Analysis</w:t>
            </w:r>
          </w:p>
        </w:tc>
        <w:tc>
          <w:tcPr>
            <w:tcW w:w="761" w:type="dxa"/>
          </w:tcPr>
          <w:p w14:paraId="3F80A68D" w14:textId="7023AED0" w:rsidR="005712DC" w:rsidRDefault="00DB3127" w:rsidP="00DB3127">
            <w:pPr>
              <w:pStyle w:val="sc-RequirementRight"/>
            </w:pPr>
            <w:ins w:id="79" w:author="Murat Aydogdu" w:date="2017-01-27T10:43:00Z">
              <w:r>
                <w:t>4</w:t>
              </w:r>
            </w:ins>
            <w:del w:id="80" w:author="Murat Aydogdu" w:date="2017-01-27T10:43:00Z">
              <w:r w:rsidR="005712DC" w:rsidDel="00DB3127">
                <w:delText>3</w:delText>
              </w:r>
            </w:del>
          </w:p>
        </w:tc>
        <w:tc>
          <w:tcPr>
            <w:tcW w:w="1085" w:type="dxa"/>
          </w:tcPr>
          <w:p w14:paraId="45824803" w14:textId="77777777" w:rsidR="005712DC" w:rsidRDefault="005712DC" w:rsidP="00DB3127">
            <w:pPr>
              <w:pStyle w:val="sc-Requirement"/>
            </w:pPr>
            <w:r>
              <w:t>As needed</w:t>
            </w:r>
          </w:p>
        </w:tc>
      </w:tr>
      <w:tr w:rsidR="005712DC" w14:paraId="4B16A8A5" w14:textId="77777777" w:rsidTr="003E2CB9">
        <w:tc>
          <w:tcPr>
            <w:tcW w:w="1186" w:type="dxa"/>
          </w:tcPr>
          <w:p w14:paraId="6426EFF7" w14:textId="77777777" w:rsidR="005712DC" w:rsidRDefault="005712DC" w:rsidP="00DB3127">
            <w:pPr>
              <w:pStyle w:val="sc-Requirement"/>
            </w:pPr>
            <w:r>
              <w:t>FIN 441</w:t>
            </w:r>
          </w:p>
        </w:tc>
        <w:tc>
          <w:tcPr>
            <w:tcW w:w="1949" w:type="dxa"/>
          </w:tcPr>
          <w:p w14:paraId="44D0C613" w14:textId="77777777" w:rsidR="005712DC" w:rsidRDefault="005712DC" w:rsidP="00DB3127">
            <w:pPr>
              <w:pStyle w:val="sc-Requirement"/>
            </w:pPr>
            <w:r>
              <w:t>Financial Derivatives and Risk Management</w:t>
            </w:r>
          </w:p>
        </w:tc>
        <w:tc>
          <w:tcPr>
            <w:tcW w:w="761" w:type="dxa"/>
          </w:tcPr>
          <w:p w14:paraId="184B9D99" w14:textId="44D6614C" w:rsidR="005712DC" w:rsidRDefault="00DB3127" w:rsidP="00DB3127">
            <w:pPr>
              <w:pStyle w:val="sc-RequirementRight"/>
            </w:pPr>
            <w:ins w:id="81" w:author="Murat Aydogdu" w:date="2017-01-27T10:43:00Z">
              <w:r>
                <w:t>4</w:t>
              </w:r>
            </w:ins>
            <w:del w:id="82" w:author="Murat Aydogdu" w:date="2017-01-27T10:43:00Z">
              <w:r w:rsidR="005712DC" w:rsidDel="00DB3127">
                <w:delText>3</w:delText>
              </w:r>
            </w:del>
          </w:p>
        </w:tc>
        <w:tc>
          <w:tcPr>
            <w:tcW w:w="1085" w:type="dxa"/>
          </w:tcPr>
          <w:p w14:paraId="27E9B021" w14:textId="77777777" w:rsidR="005712DC" w:rsidRDefault="005712DC" w:rsidP="00DB3127">
            <w:pPr>
              <w:pStyle w:val="sc-Requirement"/>
            </w:pPr>
            <w:r>
              <w:t>As needed</w:t>
            </w:r>
          </w:p>
        </w:tc>
      </w:tr>
      <w:tr w:rsidR="005712DC" w14:paraId="2B2CA039" w14:textId="77777777" w:rsidTr="003E2CB9">
        <w:tc>
          <w:tcPr>
            <w:tcW w:w="1186" w:type="dxa"/>
          </w:tcPr>
          <w:p w14:paraId="3F50A6CC" w14:textId="77777777" w:rsidR="005712DC" w:rsidRDefault="005712DC" w:rsidP="00DB3127">
            <w:pPr>
              <w:pStyle w:val="sc-Requirement"/>
            </w:pPr>
            <w:r>
              <w:t>FIN 447</w:t>
            </w:r>
          </w:p>
        </w:tc>
        <w:tc>
          <w:tcPr>
            <w:tcW w:w="1949" w:type="dxa"/>
          </w:tcPr>
          <w:p w14:paraId="141BA652" w14:textId="77777777" w:rsidR="005712DC" w:rsidRDefault="005712DC" w:rsidP="00DB3127">
            <w:pPr>
              <w:pStyle w:val="sc-Requirement"/>
            </w:pPr>
            <w:r>
              <w:t>Financial Modeling</w:t>
            </w:r>
          </w:p>
        </w:tc>
        <w:tc>
          <w:tcPr>
            <w:tcW w:w="761" w:type="dxa"/>
          </w:tcPr>
          <w:p w14:paraId="03C852D6" w14:textId="70AE9BB9" w:rsidR="005712DC" w:rsidRDefault="00DB3127" w:rsidP="00DB3127">
            <w:pPr>
              <w:pStyle w:val="sc-RequirementRight"/>
            </w:pPr>
            <w:ins w:id="83" w:author="Murat Aydogdu" w:date="2017-01-27T10:43:00Z">
              <w:r>
                <w:t>4</w:t>
              </w:r>
            </w:ins>
            <w:del w:id="84" w:author="Murat Aydogdu" w:date="2017-01-27T10:43:00Z">
              <w:r w:rsidR="005712DC" w:rsidDel="00DB3127">
                <w:delText>3</w:delText>
              </w:r>
            </w:del>
          </w:p>
        </w:tc>
        <w:tc>
          <w:tcPr>
            <w:tcW w:w="1085" w:type="dxa"/>
          </w:tcPr>
          <w:p w14:paraId="371E9450" w14:textId="77777777" w:rsidR="005712DC" w:rsidRDefault="005712DC" w:rsidP="00DB3127">
            <w:pPr>
              <w:pStyle w:val="sc-Requirement"/>
            </w:pPr>
            <w:r>
              <w:t>As needed</w:t>
            </w:r>
          </w:p>
        </w:tc>
      </w:tr>
      <w:tr w:rsidR="005712DC" w14:paraId="1BC78F5F" w14:textId="77777777" w:rsidTr="003E2CB9">
        <w:tc>
          <w:tcPr>
            <w:tcW w:w="1186" w:type="dxa"/>
          </w:tcPr>
          <w:p w14:paraId="6A0B7868" w14:textId="77777777" w:rsidR="005712DC" w:rsidRDefault="005712DC" w:rsidP="00DB3127">
            <w:pPr>
              <w:pStyle w:val="sc-Requirement"/>
            </w:pPr>
            <w:r>
              <w:t>FIN 463</w:t>
            </w:r>
          </w:p>
        </w:tc>
        <w:tc>
          <w:tcPr>
            <w:tcW w:w="1949" w:type="dxa"/>
          </w:tcPr>
          <w:p w14:paraId="5517157B" w14:textId="77777777" w:rsidR="005712DC" w:rsidRDefault="005712DC" w:rsidP="00DB3127">
            <w:pPr>
              <w:pStyle w:val="sc-Requirement"/>
            </w:pPr>
            <w:r>
              <w:t>Seminar in Portfolio Management</w:t>
            </w:r>
          </w:p>
        </w:tc>
        <w:tc>
          <w:tcPr>
            <w:tcW w:w="761" w:type="dxa"/>
          </w:tcPr>
          <w:p w14:paraId="719FF881" w14:textId="070AFF42" w:rsidR="005712DC" w:rsidRDefault="00DB3127" w:rsidP="00DB3127">
            <w:pPr>
              <w:pStyle w:val="sc-RequirementRight"/>
            </w:pPr>
            <w:ins w:id="85" w:author="Murat Aydogdu" w:date="2017-01-27T10:43:00Z">
              <w:r>
                <w:t>4</w:t>
              </w:r>
            </w:ins>
            <w:del w:id="86" w:author="Murat Aydogdu" w:date="2017-01-27T10:43:00Z">
              <w:r w:rsidR="005712DC" w:rsidDel="00DB3127">
                <w:delText>3</w:delText>
              </w:r>
            </w:del>
          </w:p>
        </w:tc>
        <w:tc>
          <w:tcPr>
            <w:tcW w:w="1085" w:type="dxa"/>
          </w:tcPr>
          <w:p w14:paraId="210D717D" w14:textId="77777777" w:rsidR="005712DC" w:rsidRDefault="005712DC" w:rsidP="00DB3127">
            <w:pPr>
              <w:pStyle w:val="sc-Requirement"/>
            </w:pPr>
            <w:r>
              <w:t>As needed</w:t>
            </w:r>
          </w:p>
        </w:tc>
      </w:tr>
      <w:tr w:rsidR="005712DC" w14:paraId="732A4DD4" w14:textId="77777777" w:rsidTr="003E2CB9">
        <w:tc>
          <w:tcPr>
            <w:tcW w:w="1186" w:type="dxa"/>
          </w:tcPr>
          <w:p w14:paraId="51D3E383" w14:textId="77777777" w:rsidR="005712DC" w:rsidRDefault="005712DC" w:rsidP="00DB3127">
            <w:pPr>
              <w:pStyle w:val="sc-Requirement"/>
            </w:pPr>
            <w:r>
              <w:t>FIN 491</w:t>
            </w:r>
          </w:p>
        </w:tc>
        <w:tc>
          <w:tcPr>
            <w:tcW w:w="1949" w:type="dxa"/>
          </w:tcPr>
          <w:p w14:paraId="48CBF4AD" w14:textId="77777777" w:rsidR="005712DC" w:rsidRDefault="005712DC" w:rsidP="00DB3127">
            <w:pPr>
              <w:pStyle w:val="sc-Requirement"/>
            </w:pPr>
            <w:r>
              <w:t>Independent Study I</w:t>
            </w:r>
          </w:p>
        </w:tc>
        <w:tc>
          <w:tcPr>
            <w:tcW w:w="761" w:type="dxa"/>
          </w:tcPr>
          <w:p w14:paraId="537673C1" w14:textId="674EECB2" w:rsidR="005712DC" w:rsidRDefault="00DB3127" w:rsidP="00DB3127">
            <w:pPr>
              <w:pStyle w:val="sc-RequirementRight"/>
            </w:pPr>
            <w:ins w:id="87" w:author="Murat Aydogdu" w:date="2017-01-27T10:43:00Z">
              <w:r>
                <w:t>4</w:t>
              </w:r>
            </w:ins>
            <w:del w:id="88" w:author="Murat Aydogdu" w:date="2017-01-27T10:43:00Z">
              <w:r w:rsidR="005712DC" w:rsidDel="00DB3127">
                <w:delText>3</w:delText>
              </w:r>
            </w:del>
          </w:p>
        </w:tc>
        <w:tc>
          <w:tcPr>
            <w:tcW w:w="1085" w:type="dxa"/>
          </w:tcPr>
          <w:p w14:paraId="024383F7" w14:textId="77777777" w:rsidR="005712DC" w:rsidRDefault="005712DC" w:rsidP="00DB3127">
            <w:pPr>
              <w:pStyle w:val="sc-Requirement"/>
            </w:pPr>
            <w:r>
              <w:t>As needed</w:t>
            </w:r>
          </w:p>
        </w:tc>
      </w:tr>
    </w:tbl>
    <w:p w14:paraId="38F8B993" w14:textId="77777777" w:rsidR="005712DC" w:rsidRDefault="005712DC" w:rsidP="005712DC">
      <w:pPr>
        <w:pStyle w:val="sc-RequirementsSubheading"/>
      </w:pPr>
      <w:bookmarkStart w:id="89" w:name="9ED6DC947DE34006BF47F7292DE3E8B2"/>
      <w:r>
        <w:t>Cognates</w:t>
      </w:r>
      <w:bookmarkEnd w:id="89"/>
    </w:p>
    <w:tbl>
      <w:tblPr>
        <w:tblW w:w="0" w:type="auto"/>
        <w:tblLook w:val="04A0" w:firstRow="1" w:lastRow="0" w:firstColumn="1" w:lastColumn="0" w:noHBand="0" w:noVBand="1"/>
      </w:tblPr>
      <w:tblGrid>
        <w:gridCol w:w="1200"/>
        <w:gridCol w:w="2000"/>
        <w:gridCol w:w="450"/>
        <w:gridCol w:w="1116"/>
      </w:tblGrid>
      <w:tr w:rsidR="005712DC" w14:paraId="338340EF" w14:textId="77777777" w:rsidTr="00DB3127">
        <w:tc>
          <w:tcPr>
            <w:tcW w:w="1200" w:type="dxa"/>
          </w:tcPr>
          <w:p w14:paraId="38F41B0A" w14:textId="77777777" w:rsidR="005712DC" w:rsidRDefault="005712DC" w:rsidP="00DB3127">
            <w:pPr>
              <w:pStyle w:val="sc-Requirement"/>
            </w:pPr>
            <w:r>
              <w:t>ACCT 201</w:t>
            </w:r>
          </w:p>
        </w:tc>
        <w:tc>
          <w:tcPr>
            <w:tcW w:w="2000" w:type="dxa"/>
          </w:tcPr>
          <w:p w14:paraId="07BE11EC" w14:textId="77777777" w:rsidR="005712DC" w:rsidRDefault="005712DC" w:rsidP="00DB3127">
            <w:pPr>
              <w:pStyle w:val="sc-Requirement"/>
            </w:pPr>
            <w:r>
              <w:t>Principles of Accounting I: Financial</w:t>
            </w:r>
          </w:p>
        </w:tc>
        <w:tc>
          <w:tcPr>
            <w:tcW w:w="450" w:type="dxa"/>
          </w:tcPr>
          <w:p w14:paraId="21C2428F" w14:textId="77777777" w:rsidR="005712DC" w:rsidRDefault="005712DC" w:rsidP="00DB3127">
            <w:pPr>
              <w:pStyle w:val="sc-RequirementRight"/>
            </w:pPr>
            <w:r>
              <w:t>3</w:t>
            </w:r>
          </w:p>
        </w:tc>
        <w:tc>
          <w:tcPr>
            <w:tcW w:w="1116" w:type="dxa"/>
          </w:tcPr>
          <w:p w14:paraId="348027CA" w14:textId="77777777" w:rsidR="005712DC" w:rsidRDefault="005712DC" w:rsidP="00DB3127">
            <w:pPr>
              <w:pStyle w:val="sc-Requirement"/>
            </w:pPr>
            <w:r>
              <w:t xml:space="preserve">F, </w:t>
            </w:r>
            <w:proofErr w:type="spellStart"/>
            <w:r>
              <w:t>Sp</w:t>
            </w:r>
            <w:proofErr w:type="spellEnd"/>
            <w:r>
              <w:t>, Su</w:t>
            </w:r>
          </w:p>
        </w:tc>
      </w:tr>
      <w:tr w:rsidR="005712DC" w14:paraId="529F1F60" w14:textId="77777777" w:rsidTr="00DB3127">
        <w:tc>
          <w:tcPr>
            <w:tcW w:w="1200" w:type="dxa"/>
          </w:tcPr>
          <w:p w14:paraId="4D5ECE6A" w14:textId="77777777" w:rsidR="005712DC" w:rsidRDefault="005712DC" w:rsidP="00DB3127">
            <w:pPr>
              <w:pStyle w:val="sc-Requirement"/>
            </w:pPr>
            <w:r>
              <w:t>CIS 251</w:t>
            </w:r>
          </w:p>
        </w:tc>
        <w:tc>
          <w:tcPr>
            <w:tcW w:w="2000" w:type="dxa"/>
          </w:tcPr>
          <w:p w14:paraId="49219E2F" w14:textId="77777777" w:rsidR="005712DC" w:rsidRDefault="005712DC" w:rsidP="00DB3127">
            <w:pPr>
              <w:pStyle w:val="sc-Requirement"/>
            </w:pPr>
            <w:r>
              <w:t>Computers in Management</w:t>
            </w:r>
          </w:p>
        </w:tc>
        <w:tc>
          <w:tcPr>
            <w:tcW w:w="450" w:type="dxa"/>
          </w:tcPr>
          <w:p w14:paraId="29BE5D92" w14:textId="77777777" w:rsidR="005712DC" w:rsidRDefault="005712DC" w:rsidP="00DB3127">
            <w:pPr>
              <w:pStyle w:val="sc-RequirementRight"/>
            </w:pPr>
            <w:r>
              <w:t>3</w:t>
            </w:r>
          </w:p>
        </w:tc>
        <w:tc>
          <w:tcPr>
            <w:tcW w:w="1116" w:type="dxa"/>
          </w:tcPr>
          <w:p w14:paraId="0718847B" w14:textId="77777777" w:rsidR="005712DC" w:rsidRDefault="005712DC" w:rsidP="00DB3127">
            <w:pPr>
              <w:pStyle w:val="sc-Requirement"/>
            </w:pPr>
            <w:r>
              <w:t xml:space="preserve">F, </w:t>
            </w:r>
            <w:proofErr w:type="spellStart"/>
            <w:r>
              <w:t>Sp</w:t>
            </w:r>
            <w:proofErr w:type="spellEnd"/>
            <w:r>
              <w:t>, Su</w:t>
            </w:r>
          </w:p>
        </w:tc>
      </w:tr>
      <w:tr w:rsidR="005712DC" w14:paraId="70EC9A53" w14:textId="77777777" w:rsidTr="00DB3127">
        <w:tc>
          <w:tcPr>
            <w:tcW w:w="1200" w:type="dxa"/>
          </w:tcPr>
          <w:p w14:paraId="3D8384A9" w14:textId="77777777" w:rsidR="005712DC" w:rsidRDefault="005712DC" w:rsidP="00DB3127">
            <w:pPr>
              <w:pStyle w:val="sc-Requirement"/>
            </w:pPr>
            <w:r>
              <w:t>CIS 352</w:t>
            </w:r>
          </w:p>
        </w:tc>
        <w:tc>
          <w:tcPr>
            <w:tcW w:w="2000" w:type="dxa"/>
          </w:tcPr>
          <w:p w14:paraId="7985189D" w14:textId="77777777" w:rsidR="005712DC" w:rsidRDefault="005712DC" w:rsidP="00DB3127">
            <w:pPr>
              <w:pStyle w:val="sc-Requirement"/>
            </w:pPr>
            <w:r>
              <w:t>Management Information Systems</w:t>
            </w:r>
          </w:p>
        </w:tc>
        <w:tc>
          <w:tcPr>
            <w:tcW w:w="450" w:type="dxa"/>
          </w:tcPr>
          <w:p w14:paraId="020E3B58" w14:textId="77777777" w:rsidR="005712DC" w:rsidRDefault="005712DC" w:rsidP="00DB3127">
            <w:pPr>
              <w:pStyle w:val="sc-RequirementRight"/>
            </w:pPr>
            <w:r>
              <w:t>3</w:t>
            </w:r>
          </w:p>
        </w:tc>
        <w:tc>
          <w:tcPr>
            <w:tcW w:w="1116" w:type="dxa"/>
          </w:tcPr>
          <w:p w14:paraId="77075FA1" w14:textId="77777777" w:rsidR="005712DC" w:rsidRDefault="005712DC" w:rsidP="00DB3127">
            <w:pPr>
              <w:pStyle w:val="sc-Requirement"/>
            </w:pPr>
            <w:r>
              <w:t xml:space="preserve">F, </w:t>
            </w:r>
            <w:proofErr w:type="spellStart"/>
            <w:r>
              <w:t>Sp</w:t>
            </w:r>
            <w:proofErr w:type="spellEnd"/>
          </w:p>
        </w:tc>
      </w:tr>
      <w:tr w:rsidR="00DB3127" w14:paraId="271372FF" w14:textId="77777777" w:rsidTr="00DB3127">
        <w:trPr>
          <w:ins w:id="90" w:author="Murat Aydogdu" w:date="2017-01-27T10:41:00Z"/>
        </w:trPr>
        <w:tc>
          <w:tcPr>
            <w:tcW w:w="1200" w:type="dxa"/>
          </w:tcPr>
          <w:p w14:paraId="42F5DAED" w14:textId="22FBC9C7" w:rsidR="00DB3127" w:rsidRDefault="00DB3127" w:rsidP="00DB3127">
            <w:pPr>
              <w:pStyle w:val="sc-Requirement"/>
              <w:rPr>
                <w:ins w:id="91" w:author="Murat Aydogdu" w:date="2017-01-27T10:41:00Z"/>
              </w:rPr>
            </w:pPr>
            <w:ins w:id="92" w:author="Murat Aydogdu" w:date="2017-01-27T10:41:00Z">
              <w:r>
                <w:t>ECON 214</w:t>
              </w:r>
            </w:ins>
          </w:p>
        </w:tc>
        <w:tc>
          <w:tcPr>
            <w:tcW w:w="2000" w:type="dxa"/>
          </w:tcPr>
          <w:p w14:paraId="6CDC92C8" w14:textId="30788E84" w:rsidR="00DB3127" w:rsidRDefault="00DB3127" w:rsidP="00DB3127">
            <w:pPr>
              <w:pStyle w:val="sc-Requirement"/>
              <w:rPr>
                <w:ins w:id="93" w:author="Murat Aydogdu" w:date="2017-01-27T10:41:00Z"/>
              </w:rPr>
            </w:pPr>
            <w:ins w:id="94" w:author="Murat Aydogdu" w:date="2017-01-27T10:41:00Z">
              <w:r>
                <w:t>Principles of Microeconomics</w:t>
              </w:r>
            </w:ins>
          </w:p>
        </w:tc>
        <w:tc>
          <w:tcPr>
            <w:tcW w:w="450" w:type="dxa"/>
          </w:tcPr>
          <w:p w14:paraId="64F7F6F1" w14:textId="1C0032C6" w:rsidR="00DB3127" w:rsidRDefault="00DB3127" w:rsidP="00DB3127">
            <w:pPr>
              <w:pStyle w:val="sc-RequirementRight"/>
              <w:rPr>
                <w:ins w:id="95" w:author="Murat Aydogdu" w:date="2017-01-27T10:41:00Z"/>
              </w:rPr>
            </w:pPr>
            <w:ins w:id="96" w:author="Murat Aydogdu" w:date="2017-01-27T10:41:00Z">
              <w:r>
                <w:t>3</w:t>
              </w:r>
            </w:ins>
          </w:p>
        </w:tc>
        <w:tc>
          <w:tcPr>
            <w:tcW w:w="1116" w:type="dxa"/>
          </w:tcPr>
          <w:p w14:paraId="17C97829" w14:textId="4EA8A115" w:rsidR="00DB3127" w:rsidRDefault="00DB3127" w:rsidP="00DB3127">
            <w:pPr>
              <w:pStyle w:val="sc-Requirement"/>
              <w:rPr>
                <w:ins w:id="97" w:author="Murat Aydogdu" w:date="2017-01-27T10:41:00Z"/>
              </w:rPr>
            </w:pPr>
            <w:ins w:id="98" w:author="Murat Aydogdu" w:date="2017-01-27T10:41:00Z">
              <w:r>
                <w:t xml:space="preserve">F, </w:t>
              </w:r>
              <w:proofErr w:type="spellStart"/>
              <w:r>
                <w:t>Sp</w:t>
              </w:r>
              <w:proofErr w:type="spellEnd"/>
              <w:r>
                <w:t>, Su</w:t>
              </w:r>
            </w:ins>
          </w:p>
        </w:tc>
      </w:tr>
      <w:tr w:rsidR="00DB3127" w14:paraId="450B8F80" w14:textId="77777777" w:rsidTr="00DB3127">
        <w:trPr>
          <w:ins w:id="99" w:author="Murat Aydogdu" w:date="2017-01-27T10:41:00Z"/>
        </w:trPr>
        <w:tc>
          <w:tcPr>
            <w:tcW w:w="1200" w:type="dxa"/>
          </w:tcPr>
          <w:p w14:paraId="5420F889" w14:textId="36388396" w:rsidR="00DB3127" w:rsidRDefault="00DB3127" w:rsidP="00DB3127">
            <w:pPr>
              <w:pStyle w:val="sc-Requirement"/>
              <w:rPr>
                <w:ins w:id="100" w:author="Murat Aydogdu" w:date="2017-01-27T10:41:00Z"/>
              </w:rPr>
            </w:pPr>
            <w:ins w:id="101" w:author="Murat Aydogdu" w:date="2017-01-27T10:41:00Z">
              <w:r>
                <w:t>ECON 215</w:t>
              </w:r>
            </w:ins>
          </w:p>
        </w:tc>
        <w:tc>
          <w:tcPr>
            <w:tcW w:w="2000" w:type="dxa"/>
          </w:tcPr>
          <w:p w14:paraId="0FEB8959" w14:textId="311CECFB" w:rsidR="00DB3127" w:rsidRDefault="00DB3127" w:rsidP="00DB3127">
            <w:pPr>
              <w:pStyle w:val="sc-Requirement"/>
              <w:rPr>
                <w:ins w:id="102" w:author="Murat Aydogdu" w:date="2017-01-27T10:41:00Z"/>
              </w:rPr>
            </w:pPr>
            <w:ins w:id="103" w:author="Murat Aydogdu" w:date="2017-01-27T10:41:00Z">
              <w:r>
                <w:t>Principles of Macroeconomics</w:t>
              </w:r>
            </w:ins>
          </w:p>
        </w:tc>
        <w:tc>
          <w:tcPr>
            <w:tcW w:w="450" w:type="dxa"/>
          </w:tcPr>
          <w:p w14:paraId="5A00D7A6" w14:textId="3DBC2AB5" w:rsidR="00DB3127" w:rsidRDefault="00DB3127" w:rsidP="00DB3127">
            <w:pPr>
              <w:pStyle w:val="sc-RequirementRight"/>
              <w:rPr>
                <w:ins w:id="104" w:author="Murat Aydogdu" w:date="2017-01-27T10:41:00Z"/>
              </w:rPr>
            </w:pPr>
            <w:ins w:id="105" w:author="Murat Aydogdu" w:date="2017-01-27T10:41:00Z">
              <w:r>
                <w:t>3</w:t>
              </w:r>
            </w:ins>
          </w:p>
        </w:tc>
        <w:tc>
          <w:tcPr>
            <w:tcW w:w="1116" w:type="dxa"/>
          </w:tcPr>
          <w:p w14:paraId="6D5DDD9C" w14:textId="76BF2D34" w:rsidR="00DB3127" w:rsidRDefault="00DB3127" w:rsidP="00DB3127">
            <w:pPr>
              <w:pStyle w:val="sc-Requirement"/>
              <w:rPr>
                <w:ins w:id="106" w:author="Murat Aydogdu" w:date="2017-01-27T10:41:00Z"/>
              </w:rPr>
            </w:pPr>
            <w:ins w:id="107" w:author="Murat Aydogdu" w:date="2017-01-27T10:41:00Z">
              <w:r>
                <w:t xml:space="preserve">F, </w:t>
              </w:r>
              <w:proofErr w:type="spellStart"/>
              <w:r>
                <w:t>Sp</w:t>
              </w:r>
              <w:proofErr w:type="spellEnd"/>
              <w:r>
                <w:t>, Su</w:t>
              </w:r>
            </w:ins>
          </w:p>
        </w:tc>
      </w:tr>
      <w:tr w:rsidR="00DB3127" w14:paraId="06D43E6C" w14:textId="77777777" w:rsidTr="00DB3127">
        <w:tc>
          <w:tcPr>
            <w:tcW w:w="1200" w:type="dxa"/>
          </w:tcPr>
          <w:p w14:paraId="3FE95637" w14:textId="77777777" w:rsidR="00DB3127" w:rsidRDefault="00DB3127" w:rsidP="00DB3127">
            <w:pPr>
              <w:pStyle w:val="sc-Requirement"/>
            </w:pPr>
            <w:r>
              <w:t>ENGL 230</w:t>
            </w:r>
          </w:p>
        </w:tc>
        <w:tc>
          <w:tcPr>
            <w:tcW w:w="2000" w:type="dxa"/>
          </w:tcPr>
          <w:p w14:paraId="759D63C1" w14:textId="77777777" w:rsidR="00DB3127" w:rsidRDefault="00DB3127" w:rsidP="00DB3127">
            <w:pPr>
              <w:pStyle w:val="sc-Requirement"/>
            </w:pPr>
            <w:r>
              <w:t>Writing for Professional Settings</w:t>
            </w:r>
          </w:p>
        </w:tc>
        <w:tc>
          <w:tcPr>
            <w:tcW w:w="450" w:type="dxa"/>
          </w:tcPr>
          <w:p w14:paraId="3208D2E8" w14:textId="77777777" w:rsidR="00DB3127" w:rsidRDefault="00DB3127" w:rsidP="00DB3127">
            <w:pPr>
              <w:pStyle w:val="sc-RequirementRight"/>
            </w:pPr>
            <w:r>
              <w:t>4</w:t>
            </w:r>
          </w:p>
        </w:tc>
        <w:tc>
          <w:tcPr>
            <w:tcW w:w="1116" w:type="dxa"/>
          </w:tcPr>
          <w:p w14:paraId="178FE86C" w14:textId="77777777" w:rsidR="00DB3127" w:rsidRDefault="00DB3127" w:rsidP="00DB3127">
            <w:pPr>
              <w:pStyle w:val="sc-Requirement"/>
            </w:pPr>
            <w:r>
              <w:t xml:space="preserve">F, </w:t>
            </w:r>
            <w:proofErr w:type="spellStart"/>
            <w:r>
              <w:t>Sp</w:t>
            </w:r>
            <w:proofErr w:type="spellEnd"/>
            <w:r>
              <w:t>, Su</w:t>
            </w:r>
          </w:p>
        </w:tc>
      </w:tr>
      <w:tr w:rsidR="00DB3127" w:rsidDel="00D674C7" w14:paraId="1DE7E3E5" w14:textId="63CFCA89" w:rsidTr="00DB3127">
        <w:trPr>
          <w:del w:id="108" w:author="Murat Aydogdu" w:date="2017-01-27T10:48:00Z"/>
        </w:trPr>
        <w:tc>
          <w:tcPr>
            <w:tcW w:w="1200" w:type="dxa"/>
          </w:tcPr>
          <w:p w14:paraId="176B57C7" w14:textId="70A8C7D7" w:rsidR="00DB3127" w:rsidDel="00D674C7" w:rsidRDefault="00DB3127" w:rsidP="00DB3127">
            <w:pPr>
              <w:pStyle w:val="sc-Requirement"/>
              <w:rPr>
                <w:del w:id="109" w:author="Murat Aydogdu" w:date="2017-01-27T10:48:00Z"/>
              </w:rPr>
            </w:pPr>
            <w:del w:id="110" w:author="Murat Aydogdu" w:date="2017-01-27T10:48:00Z">
              <w:r w:rsidDel="00D674C7">
                <w:delText>MGT 249</w:delText>
              </w:r>
            </w:del>
          </w:p>
        </w:tc>
        <w:tc>
          <w:tcPr>
            <w:tcW w:w="2000" w:type="dxa"/>
          </w:tcPr>
          <w:p w14:paraId="0C133D05" w14:textId="1607681D" w:rsidR="00DB3127" w:rsidDel="00D674C7" w:rsidRDefault="00DB3127" w:rsidP="00DB3127">
            <w:pPr>
              <w:pStyle w:val="sc-Requirement"/>
              <w:rPr>
                <w:del w:id="111" w:author="Murat Aydogdu" w:date="2017-01-27T10:48:00Z"/>
              </w:rPr>
            </w:pPr>
            <w:del w:id="112" w:author="Murat Aydogdu" w:date="2017-01-27T10:48:00Z">
              <w:r w:rsidDel="00D674C7">
                <w:delText>Business Statistics II</w:delText>
              </w:r>
            </w:del>
          </w:p>
        </w:tc>
        <w:tc>
          <w:tcPr>
            <w:tcW w:w="450" w:type="dxa"/>
          </w:tcPr>
          <w:p w14:paraId="5918A67B" w14:textId="3531CE51" w:rsidR="00DB3127" w:rsidDel="00D674C7" w:rsidRDefault="00DB3127" w:rsidP="00DB3127">
            <w:pPr>
              <w:pStyle w:val="sc-RequirementRight"/>
              <w:rPr>
                <w:del w:id="113" w:author="Murat Aydogdu" w:date="2017-01-27T10:48:00Z"/>
              </w:rPr>
            </w:pPr>
            <w:del w:id="114" w:author="Murat Aydogdu" w:date="2017-01-27T10:48:00Z">
              <w:r w:rsidDel="00D674C7">
                <w:delText>3</w:delText>
              </w:r>
            </w:del>
          </w:p>
        </w:tc>
        <w:tc>
          <w:tcPr>
            <w:tcW w:w="1116" w:type="dxa"/>
          </w:tcPr>
          <w:p w14:paraId="21B7A955" w14:textId="52C4D297" w:rsidR="00DB3127" w:rsidDel="00D674C7" w:rsidRDefault="00DB3127" w:rsidP="00DB3127">
            <w:pPr>
              <w:pStyle w:val="sc-Requirement"/>
              <w:rPr>
                <w:del w:id="115" w:author="Murat Aydogdu" w:date="2017-01-27T10:48:00Z"/>
              </w:rPr>
            </w:pPr>
            <w:del w:id="116" w:author="Murat Aydogdu" w:date="2017-01-27T10:48:00Z">
              <w:r w:rsidDel="00D674C7">
                <w:delText>F, Sp, Su</w:delText>
              </w:r>
            </w:del>
          </w:p>
        </w:tc>
      </w:tr>
      <w:tr w:rsidR="00DB3127" w14:paraId="4A040D9A" w14:textId="77777777" w:rsidTr="00DB3127">
        <w:tc>
          <w:tcPr>
            <w:tcW w:w="1200" w:type="dxa"/>
          </w:tcPr>
          <w:p w14:paraId="641E7CA4" w14:textId="77777777" w:rsidR="00DB3127" w:rsidRDefault="00DB3127" w:rsidP="00DB3127">
            <w:pPr>
              <w:pStyle w:val="sc-Requirement"/>
            </w:pPr>
            <w:r>
              <w:t>MGT 301</w:t>
            </w:r>
          </w:p>
        </w:tc>
        <w:tc>
          <w:tcPr>
            <w:tcW w:w="2000" w:type="dxa"/>
          </w:tcPr>
          <w:p w14:paraId="00A07F1E" w14:textId="77777777" w:rsidR="00DB3127" w:rsidRDefault="00DB3127" w:rsidP="00DB3127">
            <w:pPr>
              <w:pStyle w:val="sc-Requirement"/>
            </w:pPr>
            <w:r>
              <w:t>Foundations of Management</w:t>
            </w:r>
          </w:p>
        </w:tc>
        <w:tc>
          <w:tcPr>
            <w:tcW w:w="450" w:type="dxa"/>
          </w:tcPr>
          <w:p w14:paraId="283945B7" w14:textId="77777777" w:rsidR="00DB3127" w:rsidRDefault="00DB3127" w:rsidP="00DB3127">
            <w:pPr>
              <w:pStyle w:val="sc-RequirementRight"/>
            </w:pPr>
            <w:r>
              <w:t>3</w:t>
            </w:r>
          </w:p>
        </w:tc>
        <w:tc>
          <w:tcPr>
            <w:tcW w:w="1116" w:type="dxa"/>
          </w:tcPr>
          <w:p w14:paraId="38345094" w14:textId="77777777" w:rsidR="00DB3127" w:rsidRDefault="00DB3127" w:rsidP="00DB3127">
            <w:pPr>
              <w:pStyle w:val="sc-Requirement"/>
            </w:pPr>
            <w:r>
              <w:t xml:space="preserve">F, </w:t>
            </w:r>
            <w:proofErr w:type="spellStart"/>
            <w:r>
              <w:t>Sp</w:t>
            </w:r>
            <w:proofErr w:type="spellEnd"/>
            <w:r>
              <w:t>, Su</w:t>
            </w:r>
          </w:p>
        </w:tc>
      </w:tr>
      <w:tr w:rsidR="00DB3127" w14:paraId="063153CF" w14:textId="77777777" w:rsidTr="00DB3127">
        <w:tc>
          <w:tcPr>
            <w:tcW w:w="1200" w:type="dxa"/>
          </w:tcPr>
          <w:p w14:paraId="188AA836" w14:textId="77777777" w:rsidR="00DB3127" w:rsidRDefault="00DB3127" w:rsidP="00DB3127">
            <w:pPr>
              <w:pStyle w:val="sc-Requirement"/>
            </w:pPr>
            <w:r>
              <w:t>MKT 301</w:t>
            </w:r>
          </w:p>
        </w:tc>
        <w:tc>
          <w:tcPr>
            <w:tcW w:w="2000" w:type="dxa"/>
          </w:tcPr>
          <w:p w14:paraId="1A63DC3D" w14:textId="77777777" w:rsidR="00DB3127" w:rsidRDefault="00DB3127" w:rsidP="00DB3127">
            <w:pPr>
              <w:pStyle w:val="sc-Requirement"/>
            </w:pPr>
            <w:r>
              <w:t>Introduction to Marketing</w:t>
            </w:r>
          </w:p>
        </w:tc>
        <w:tc>
          <w:tcPr>
            <w:tcW w:w="450" w:type="dxa"/>
          </w:tcPr>
          <w:p w14:paraId="0404C19E" w14:textId="77777777" w:rsidR="00DB3127" w:rsidRDefault="00DB3127" w:rsidP="00DB3127">
            <w:pPr>
              <w:pStyle w:val="sc-RequirementRight"/>
            </w:pPr>
            <w:r>
              <w:t>3</w:t>
            </w:r>
          </w:p>
        </w:tc>
        <w:tc>
          <w:tcPr>
            <w:tcW w:w="1116" w:type="dxa"/>
          </w:tcPr>
          <w:p w14:paraId="45847961" w14:textId="77777777" w:rsidR="00DB3127" w:rsidRDefault="00DB3127" w:rsidP="00DB3127">
            <w:pPr>
              <w:pStyle w:val="sc-Requirement"/>
            </w:pPr>
            <w:r>
              <w:t xml:space="preserve">F, </w:t>
            </w:r>
            <w:proofErr w:type="spellStart"/>
            <w:r>
              <w:t>Sp</w:t>
            </w:r>
            <w:proofErr w:type="spellEnd"/>
            <w:r>
              <w:t>, Su</w:t>
            </w:r>
          </w:p>
        </w:tc>
      </w:tr>
      <w:tr w:rsidR="00DB3127" w14:paraId="288C49DB" w14:textId="77777777" w:rsidTr="00DB3127">
        <w:tc>
          <w:tcPr>
            <w:tcW w:w="1200" w:type="dxa"/>
          </w:tcPr>
          <w:p w14:paraId="2D68F04F" w14:textId="77777777" w:rsidR="00DB3127" w:rsidRDefault="00DB3127" w:rsidP="00DB3127">
            <w:pPr>
              <w:pStyle w:val="sc-Requirement"/>
            </w:pPr>
            <w:r>
              <w:t>MATH 177</w:t>
            </w:r>
          </w:p>
        </w:tc>
        <w:tc>
          <w:tcPr>
            <w:tcW w:w="2000" w:type="dxa"/>
          </w:tcPr>
          <w:p w14:paraId="2DD7E4D0" w14:textId="77777777" w:rsidR="00DB3127" w:rsidRDefault="00DB3127" w:rsidP="00DB3127">
            <w:pPr>
              <w:pStyle w:val="sc-Requirement"/>
            </w:pPr>
            <w:r>
              <w:t>Quantitative Business Analysis I</w:t>
            </w:r>
          </w:p>
        </w:tc>
        <w:tc>
          <w:tcPr>
            <w:tcW w:w="450" w:type="dxa"/>
          </w:tcPr>
          <w:p w14:paraId="4E71B86F" w14:textId="77777777" w:rsidR="00DB3127" w:rsidRDefault="00DB3127" w:rsidP="00DB3127">
            <w:pPr>
              <w:pStyle w:val="sc-RequirementRight"/>
            </w:pPr>
            <w:r>
              <w:t>4</w:t>
            </w:r>
          </w:p>
        </w:tc>
        <w:tc>
          <w:tcPr>
            <w:tcW w:w="1116" w:type="dxa"/>
          </w:tcPr>
          <w:p w14:paraId="7BBD4EFD" w14:textId="77777777" w:rsidR="00DB3127" w:rsidRDefault="00DB3127" w:rsidP="00DB3127">
            <w:pPr>
              <w:pStyle w:val="sc-Requirement"/>
            </w:pPr>
            <w:r>
              <w:t xml:space="preserve">F, </w:t>
            </w:r>
            <w:proofErr w:type="spellStart"/>
            <w:r>
              <w:t>Sp</w:t>
            </w:r>
            <w:proofErr w:type="spellEnd"/>
            <w:r>
              <w:t>, Su</w:t>
            </w:r>
          </w:p>
        </w:tc>
      </w:tr>
      <w:tr w:rsidR="00DB3127" w14:paraId="218D6D10" w14:textId="77777777" w:rsidTr="00DB3127">
        <w:tc>
          <w:tcPr>
            <w:tcW w:w="1200" w:type="dxa"/>
          </w:tcPr>
          <w:p w14:paraId="28FA1979" w14:textId="77777777" w:rsidR="00DB3127" w:rsidRDefault="00DB3127" w:rsidP="00DB3127">
            <w:pPr>
              <w:pStyle w:val="sc-Requirement"/>
            </w:pPr>
            <w:r>
              <w:t>MATH 248</w:t>
            </w:r>
          </w:p>
        </w:tc>
        <w:tc>
          <w:tcPr>
            <w:tcW w:w="2000" w:type="dxa"/>
          </w:tcPr>
          <w:p w14:paraId="1DAFF24D" w14:textId="77777777" w:rsidR="00DB3127" w:rsidRDefault="00DB3127" w:rsidP="00DB3127">
            <w:pPr>
              <w:pStyle w:val="sc-Requirement"/>
            </w:pPr>
            <w:r>
              <w:t>Business Statistics I</w:t>
            </w:r>
          </w:p>
        </w:tc>
        <w:tc>
          <w:tcPr>
            <w:tcW w:w="450" w:type="dxa"/>
          </w:tcPr>
          <w:p w14:paraId="01EF486C" w14:textId="77777777" w:rsidR="00DB3127" w:rsidRDefault="00DB3127" w:rsidP="00DB3127">
            <w:pPr>
              <w:pStyle w:val="sc-RequirementRight"/>
            </w:pPr>
            <w:r>
              <w:t>4</w:t>
            </w:r>
          </w:p>
        </w:tc>
        <w:tc>
          <w:tcPr>
            <w:tcW w:w="1116" w:type="dxa"/>
          </w:tcPr>
          <w:p w14:paraId="53B9FF8C" w14:textId="77777777" w:rsidR="00DB3127" w:rsidRDefault="00DB3127" w:rsidP="00DB3127">
            <w:pPr>
              <w:pStyle w:val="sc-Requirement"/>
            </w:pPr>
            <w:r>
              <w:t xml:space="preserve">F, </w:t>
            </w:r>
            <w:proofErr w:type="spellStart"/>
            <w:r>
              <w:t>Sp</w:t>
            </w:r>
            <w:proofErr w:type="spellEnd"/>
            <w:r>
              <w:t>, Su</w:t>
            </w:r>
          </w:p>
        </w:tc>
      </w:tr>
    </w:tbl>
    <w:p w14:paraId="499DC911" w14:textId="77777777" w:rsidR="005712DC" w:rsidRDefault="005712DC" w:rsidP="005712DC">
      <w:pPr>
        <w:pStyle w:val="sc-RequirementsNote"/>
      </w:pPr>
      <w:r>
        <w:lastRenderedPageBreak/>
        <w:t>Note: MATH 177: Fulfills the Mathematics category of General Education.</w:t>
      </w:r>
    </w:p>
    <w:p w14:paraId="45376B3D" w14:textId="77777777" w:rsidR="005712DC" w:rsidRDefault="005712DC" w:rsidP="005712DC">
      <w:pPr>
        <w:pStyle w:val="sc-RequirementsNote"/>
      </w:pPr>
      <w:r>
        <w:t>Note: MATH 248: Fulfills the Advanced Quantitative Scientific Reasoning category of General Education.</w:t>
      </w:r>
    </w:p>
    <w:p w14:paraId="7A19E9BC" w14:textId="0A37607F" w:rsidR="005712DC" w:rsidRDefault="005712DC" w:rsidP="005712DC">
      <w:pPr>
        <w:pStyle w:val="sc-Total"/>
      </w:pPr>
      <w:r>
        <w:t xml:space="preserve">Total Credit Hours: </w:t>
      </w:r>
      <w:del w:id="117" w:author="Murat Aydogdu" w:date="2017-01-27T10:56:00Z">
        <w:r w:rsidDel="00D674C7">
          <w:delText>67-68</w:delText>
        </w:r>
      </w:del>
      <w:ins w:id="118" w:author="Murat Aydogdu" w:date="2017-01-27T10:56:00Z">
        <w:r w:rsidR="00D674C7">
          <w:t>77</w:t>
        </w:r>
      </w:ins>
    </w:p>
    <w:p w14:paraId="4F28C4B0" w14:textId="77777777" w:rsidR="005712DC" w:rsidRDefault="005712DC" w:rsidP="005712DC">
      <w:pPr>
        <w:pStyle w:val="sc-AwardHeading"/>
      </w:pPr>
      <w:bookmarkStart w:id="119" w:name="BC4239E072D744E196C7CB583E166C0C"/>
      <w:r>
        <w:t>Finance Minor</w:t>
      </w:r>
      <w:bookmarkEnd w:id="119"/>
      <w:r>
        <w:fldChar w:fldCharType="begin"/>
      </w:r>
      <w:r>
        <w:instrText xml:space="preserve"> XE "Finance Minor" </w:instrText>
      </w:r>
      <w:r>
        <w:fldChar w:fldCharType="end"/>
      </w:r>
    </w:p>
    <w:p w14:paraId="6A0E6349" w14:textId="77777777" w:rsidR="005712DC" w:rsidRDefault="005712DC" w:rsidP="005712DC">
      <w:pPr>
        <w:pStyle w:val="sc-RequirementsHeading"/>
      </w:pPr>
      <w:bookmarkStart w:id="120" w:name="25D49BF85C8A4B7D8103EFE9984F96F8"/>
      <w:r>
        <w:t>Course Requirements</w:t>
      </w:r>
      <w:bookmarkEnd w:id="120"/>
    </w:p>
    <w:p w14:paraId="4503CF12" w14:textId="413E8E59" w:rsidR="005712DC" w:rsidRDefault="005712DC" w:rsidP="005712DC">
      <w:pPr>
        <w:pStyle w:val="sc-RequirementsSubheading"/>
      </w:pPr>
      <w:bookmarkStart w:id="121" w:name="460C012638C04C2C835F82B41FB67994"/>
      <w:r>
        <w:t>The minor in finance consists of a minimum of 2</w:t>
      </w:r>
      <w:ins w:id="122" w:author="Murat Aydogdu" w:date="2017-01-27T10:51:00Z">
        <w:r w:rsidR="00D674C7">
          <w:t>0</w:t>
        </w:r>
      </w:ins>
      <w:del w:id="123" w:author="Murat Aydogdu" w:date="2017-01-27T10:51:00Z">
        <w:r w:rsidDel="00D674C7">
          <w:delText>2</w:delText>
        </w:r>
      </w:del>
      <w:r>
        <w:t xml:space="preserve"> credit hours (</w:t>
      </w:r>
      <w:ins w:id="124" w:author="Murat Aydogdu" w:date="2017-01-27T10:51:00Z">
        <w:r w:rsidR="00D674C7">
          <w:t>five</w:t>
        </w:r>
      </w:ins>
      <w:del w:id="125" w:author="Murat Aydogdu" w:date="2017-01-27T10:51:00Z">
        <w:r w:rsidDel="00D674C7">
          <w:delText>seven</w:delText>
        </w:r>
      </w:del>
      <w:r>
        <w:t xml:space="preserve"> courses), as follows:</w:t>
      </w:r>
      <w:bookmarkEnd w:id="121"/>
    </w:p>
    <w:tbl>
      <w:tblPr>
        <w:tblW w:w="0" w:type="auto"/>
        <w:tblLook w:val="04A0" w:firstRow="1" w:lastRow="0" w:firstColumn="1" w:lastColumn="0" w:noHBand="0" w:noVBand="1"/>
      </w:tblPr>
      <w:tblGrid>
        <w:gridCol w:w="1200"/>
        <w:gridCol w:w="2000"/>
        <w:gridCol w:w="450"/>
        <w:gridCol w:w="1116"/>
      </w:tblGrid>
      <w:tr w:rsidR="005712DC" w:rsidDel="00D674C7" w14:paraId="0D775B0F" w14:textId="4460D7DD" w:rsidTr="00DB3127">
        <w:trPr>
          <w:del w:id="126" w:author="Murat Aydogdu" w:date="2017-01-27T10:50:00Z"/>
        </w:trPr>
        <w:tc>
          <w:tcPr>
            <w:tcW w:w="1200" w:type="dxa"/>
          </w:tcPr>
          <w:p w14:paraId="3E2BC06D" w14:textId="740E8CC8" w:rsidR="005712DC" w:rsidDel="00D674C7" w:rsidRDefault="005712DC" w:rsidP="00DB3127">
            <w:pPr>
              <w:pStyle w:val="sc-Requirement"/>
              <w:rPr>
                <w:del w:id="127" w:author="Murat Aydogdu" w:date="2017-01-27T10:50:00Z"/>
              </w:rPr>
            </w:pPr>
            <w:del w:id="128" w:author="Murat Aydogdu" w:date="2017-01-27T10:50:00Z">
              <w:r w:rsidDel="00D674C7">
                <w:delText>ECON 214</w:delText>
              </w:r>
            </w:del>
          </w:p>
        </w:tc>
        <w:tc>
          <w:tcPr>
            <w:tcW w:w="2000" w:type="dxa"/>
          </w:tcPr>
          <w:p w14:paraId="2F81FC1A" w14:textId="6D3BB769" w:rsidR="005712DC" w:rsidDel="00D674C7" w:rsidRDefault="005712DC" w:rsidP="00DB3127">
            <w:pPr>
              <w:pStyle w:val="sc-Requirement"/>
              <w:rPr>
                <w:del w:id="129" w:author="Murat Aydogdu" w:date="2017-01-27T10:50:00Z"/>
              </w:rPr>
            </w:pPr>
            <w:del w:id="130" w:author="Murat Aydogdu" w:date="2017-01-27T10:50:00Z">
              <w:r w:rsidDel="00D674C7">
                <w:delText>Principles of Microeconomics</w:delText>
              </w:r>
            </w:del>
          </w:p>
        </w:tc>
        <w:tc>
          <w:tcPr>
            <w:tcW w:w="450" w:type="dxa"/>
          </w:tcPr>
          <w:p w14:paraId="28B13781" w14:textId="26F82092" w:rsidR="005712DC" w:rsidDel="00D674C7" w:rsidRDefault="005712DC" w:rsidP="00DB3127">
            <w:pPr>
              <w:pStyle w:val="sc-RequirementRight"/>
              <w:rPr>
                <w:del w:id="131" w:author="Murat Aydogdu" w:date="2017-01-27T10:50:00Z"/>
              </w:rPr>
            </w:pPr>
            <w:del w:id="132" w:author="Murat Aydogdu" w:date="2017-01-27T10:50:00Z">
              <w:r w:rsidDel="00D674C7">
                <w:delText>3</w:delText>
              </w:r>
            </w:del>
          </w:p>
        </w:tc>
        <w:tc>
          <w:tcPr>
            <w:tcW w:w="1116" w:type="dxa"/>
          </w:tcPr>
          <w:p w14:paraId="31AB2356" w14:textId="18064A66" w:rsidR="005712DC" w:rsidDel="00D674C7" w:rsidRDefault="005712DC" w:rsidP="00DB3127">
            <w:pPr>
              <w:pStyle w:val="sc-Requirement"/>
              <w:rPr>
                <w:del w:id="133" w:author="Murat Aydogdu" w:date="2017-01-27T10:50:00Z"/>
              </w:rPr>
            </w:pPr>
            <w:del w:id="134" w:author="Murat Aydogdu" w:date="2017-01-27T10:50:00Z">
              <w:r w:rsidDel="00D674C7">
                <w:delText>F, Sp, Su</w:delText>
              </w:r>
            </w:del>
          </w:p>
        </w:tc>
      </w:tr>
      <w:tr w:rsidR="005712DC" w:rsidDel="00D674C7" w14:paraId="540C8DB2" w14:textId="408E3599" w:rsidTr="00DB3127">
        <w:trPr>
          <w:del w:id="135" w:author="Murat Aydogdu" w:date="2017-01-27T10:50:00Z"/>
        </w:trPr>
        <w:tc>
          <w:tcPr>
            <w:tcW w:w="1200" w:type="dxa"/>
          </w:tcPr>
          <w:p w14:paraId="36ED067F" w14:textId="52460496" w:rsidR="005712DC" w:rsidDel="00D674C7" w:rsidRDefault="005712DC" w:rsidP="00DB3127">
            <w:pPr>
              <w:pStyle w:val="sc-Requirement"/>
              <w:rPr>
                <w:del w:id="136" w:author="Murat Aydogdu" w:date="2017-01-27T10:50:00Z"/>
              </w:rPr>
            </w:pPr>
            <w:del w:id="137" w:author="Murat Aydogdu" w:date="2017-01-27T10:50:00Z">
              <w:r w:rsidDel="00D674C7">
                <w:delText>ECON 215</w:delText>
              </w:r>
            </w:del>
          </w:p>
        </w:tc>
        <w:tc>
          <w:tcPr>
            <w:tcW w:w="2000" w:type="dxa"/>
          </w:tcPr>
          <w:p w14:paraId="3E1F0AE2" w14:textId="7E7BF235" w:rsidR="005712DC" w:rsidDel="00D674C7" w:rsidRDefault="005712DC" w:rsidP="00DB3127">
            <w:pPr>
              <w:pStyle w:val="sc-Requirement"/>
              <w:rPr>
                <w:del w:id="138" w:author="Murat Aydogdu" w:date="2017-01-27T10:50:00Z"/>
              </w:rPr>
            </w:pPr>
            <w:del w:id="139" w:author="Murat Aydogdu" w:date="2017-01-27T10:50:00Z">
              <w:r w:rsidDel="00D674C7">
                <w:delText>Principles of Macroeconomics</w:delText>
              </w:r>
            </w:del>
          </w:p>
        </w:tc>
        <w:tc>
          <w:tcPr>
            <w:tcW w:w="450" w:type="dxa"/>
          </w:tcPr>
          <w:p w14:paraId="47F14449" w14:textId="7407D3E3" w:rsidR="005712DC" w:rsidDel="00D674C7" w:rsidRDefault="005712DC" w:rsidP="00DB3127">
            <w:pPr>
              <w:pStyle w:val="sc-RequirementRight"/>
              <w:rPr>
                <w:del w:id="140" w:author="Murat Aydogdu" w:date="2017-01-27T10:50:00Z"/>
              </w:rPr>
            </w:pPr>
            <w:del w:id="141" w:author="Murat Aydogdu" w:date="2017-01-27T10:50:00Z">
              <w:r w:rsidDel="00D674C7">
                <w:delText>3</w:delText>
              </w:r>
            </w:del>
          </w:p>
        </w:tc>
        <w:tc>
          <w:tcPr>
            <w:tcW w:w="1116" w:type="dxa"/>
          </w:tcPr>
          <w:p w14:paraId="0DD5899A" w14:textId="6B589663" w:rsidR="005712DC" w:rsidDel="00D674C7" w:rsidRDefault="005712DC" w:rsidP="00DB3127">
            <w:pPr>
              <w:pStyle w:val="sc-Requirement"/>
              <w:rPr>
                <w:del w:id="142" w:author="Murat Aydogdu" w:date="2017-01-27T10:50:00Z"/>
              </w:rPr>
            </w:pPr>
            <w:del w:id="143" w:author="Murat Aydogdu" w:date="2017-01-27T10:50:00Z">
              <w:r w:rsidDel="00D674C7">
                <w:delText>F, Sp, Su</w:delText>
              </w:r>
            </w:del>
          </w:p>
        </w:tc>
      </w:tr>
      <w:tr w:rsidR="005712DC" w14:paraId="1203829D" w14:textId="77777777" w:rsidTr="00DB3127">
        <w:tc>
          <w:tcPr>
            <w:tcW w:w="1200" w:type="dxa"/>
          </w:tcPr>
          <w:p w14:paraId="00A4BAB6" w14:textId="77777777" w:rsidR="005712DC" w:rsidRDefault="005712DC" w:rsidP="00DB3127">
            <w:pPr>
              <w:pStyle w:val="sc-Requirement"/>
            </w:pPr>
            <w:r>
              <w:t>FIN 301</w:t>
            </w:r>
          </w:p>
        </w:tc>
        <w:tc>
          <w:tcPr>
            <w:tcW w:w="2000" w:type="dxa"/>
          </w:tcPr>
          <w:p w14:paraId="4A9B91D0" w14:textId="77777777" w:rsidR="005712DC" w:rsidRDefault="005712DC" w:rsidP="00DB3127">
            <w:pPr>
              <w:pStyle w:val="sc-Requirement"/>
            </w:pPr>
            <w:r>
              <w:t>Managerial Finance and Control</w:t>
            </w:r>
          </w:p>
        </w:tc>
        <w:tc>
          <w:tcPr>
            <w:tcW w:w="450" w:type="dxa"/>
          </w:tcPr>
          <w:p w14:paraId="4D35AD28" w14:textId="77777777" w:rsidR="005712DC" w:rsidRDefault="005712DC" w:rsidP="00DB3127">
            <w:pPr>
              <w:pStyle w:val="sc-RequirementRight"/>
            </w:pPr>
            <w:r>
              <w:t>4</w:t>
            </w:r>
          </w:p>
        </w:tc>
        <w:tc>
          <w:tcPr>
            <w:tcW w:w="1116" w:type="dxa"/>
          </w:tcPr>
          <w:p w14:paraId="1F40BF9C" w14:textId="77777777" w:rsidR="005712DC" w:rsidRDefault="005712DC" w:rsidP="00DB3127">
            <w:pPr>
              <w:pStyle w:val="sc-Requirement"/>
            </w:pPr>
            <w:r>
              <w:t xml:space="preserve">F, </w:t>
            </w:r>
            <w:proofErr w:type="spellStart"/>
            <w:r>
              <w:t>Sp</w:t>
            </w:r>
            <w:proofErr w:type="spellEnd"/>
            <w:r>
              <w:t>, Su</w:t>
            </w:r>
          </w:p>
        </w:tc>
      </w:tr>
      <w:tr w:rsidR="00D674C7" w14:paraId="3EACEB88" w14:textId="77777777" w:rsidTr="00DB3127">
        <w:trPr>
          <w:ins w:id="144" w:author="Murat Aydogdu" w:date="2017-01-27T10:50:00Z"/>
        </w:trPr>
        <w:tc>
          <w:tcPr>
            <w:tcW w:w="1200" w:type="dxa"/>
          </w:tcPr>
          <w:p w14:paraId="1111F723" w14:textId="61855AA4" w:rsidR="00D674C7" w:rsidRDefault="00D674C7" w:rsidP="00DB3127">
            <w:pPr>
              <w:pStyle w:val="sc-Requirement"/>
              <w:rPr>
                <w:ins w:id="145" w:author="Murat Aydogdu" w:date="2017-01-27T10:50:00Z"/>
              </w:rPr>
            </w:pPr>
            <w:ins w:id="146" w:author="Murat Aydogdu" w:date="2017-01-27T10:51:00Z">
              <w:r>
                <w:t>FIN 432</w:t>
              </w:r>
            </w:ins>
          </w:p>
        </w:tc>
        <w:tc>
          <w:tcPr>
            <w:tcW w:w="2000" w:type="dxa"/>
          </w:tcPr>
          <w:p w14:paraId="7942B55B" w14:textId="53F327F5" w:rsidR="00D674C7" w:rsidRDefault="00D674C7" w:rsidP="00DB3127">
            <w:pPr>
              <w:pStyle w:val="sc-Requirement"/>
              <w:rPr>
                <w:ins w:id="147" w:author="Murat Aydogdu" w:date="2017-01-27T10:50:00Z"/>
              </w:rPr>
            </w:pPr>
            <w:ins w:id="148" w:author="Murat Aydogdu" w:date="2017-01-27T10:51:00Z">
              <w:r>
                <w:t>Investments</w:t>
              </w:r>
            </w:ins>
          </w:p>
        </w:tc>
        <w:tc>
          <w:tcPr>
            <w:tcW w:w="450" w:type="dxa"/>
          </w:tcPr>
          <w:p w14:paraId="0F345461" w14:textId="3250CECD" w:rsidR="00D674C7" w:rsidRDefault="00D674C7" w:rsidP="00DB3127">
            <w:pPr>
              <w:pStyle w:val="sc-RequirementRight"/>
              <w:rPr>
                <w:ins w:id="149" w:author="Murat Aydogdu" w:date="2017-01-27T10:50:00Z"/>
              </w:rPr>
            </w:pPr>
            <w:ins w:id="150" w:author="Murat Aydogdu" w:date="2017-01-27T10:51:00Z">
              <w:r>
                <w:t>4</w:t>
              </w:r>
            </w:ins>
          </w:p>
        </w:tc>
        <w:tc>
          <w:tcPr>
            <w:tcW w:w="1116" w:type="dxa"/>
          </w:tcPr>
          <w:p w14:paraId="6595CB80" w14:textId="611A5E6B" w:rsidR="00D674C7" w:rsidRDefault="00D674C7" w:rsidP="00DB3127">
            <w:pPr>
              <w:pStyle w:val="sc-Requirement"/>
              <w:rPr>
                <w:ins w:id="151" w:author="Murat Aydogdu" w:date="2017-01-27T10:50:00Z"/>
              </w:rPr>
            </w:pPr>
            <w:ins w:id="152" w:author="Murat Aydogdu" w:date="2017-01-27T10:51:00Z">
              <w:r>
                <w:t xml:space="preserve">F, </w:t>
              </w:r>
              <w:proofErr w:type="spellStart"/>
              <w:r>
                <w:t>Sp</w:t>
              </w:r>
            </w:ins>
            <w:proofErr w:type="spellEnd"/>
          </w:p>
        </w:tc>
      </w:tr>
      <w:tr w:rsidR="00D674C7" w:rsidDel="00D674C7" w14:paraId="7D0327DE" w14:textId="7483CB20" w:rsidTr="00DB3127">
        <w:trPr>
          <w:del w:id="153" w:author="Murat Aydogdu" w:date="2017-01-27T10:51:00Z"/>
        </w:trPr>
        <w:tc>
          <w:tcPr>
            <w:tcW w:w="1200" w:type="dxa"/>
          </w:tcPr>
          <w:p w14:paraId="2BB68AB1" w14:textId="2A821ED7" w:rsidR="00D674C7" w:rsidDel="00D674C7" w:rsidRDefault="00D674C7" w:rsidP="00DB3127">
            <w:pPr>
              <w:pStyle w:val="sc-Requirement"/>
              <w:rPr>
                <w:del w:id="154" w:author="Murat Aydogdu" w:date="2017-01-27T10:51:00Z"/>
              </w:rPr>
            </w:pPr>
            <w:del w:id="155" w:author="Murat Aydogdu" w:date="2017-01-27T10:51:00Z">
              <w:r w:rsidDel="00D674C7">
                <w:delText>MGT 301</w:delText>
              </w:r>
            </w:del>
          </w:p>
        </w:tc>
        <w:tc>
          <w:tcPr>
            <w:tcW w:w="2000" w:type="dxa"/>
          </w:tcPr>
          <w:p w14:paraId="14F370FC" w14:textId="5CE5E908" w:rsidR="00D674C7" w:rsidDel="00D674C7" w:rsidRDefault="00D674C7" w:rsidP="00DB3127">
            <w:pPr>
              <w:pStyle w:val="sc-Requirement"/>
              <w:rPr>
                <w:del w:id="156" w:author="Murat Aydogdu" w:date="2017-01-27T10:51:00Z"/>
              </w:rPr>
            </w:pPr>
            <w:del w:id="157" w:author="Murat Aydogdu" w:date="2017-01-27T10:51:00Z">
              <w:r w:rsidDel="00D674C7">
                <w:delText>Foundations of Management</w:delText>
              </w:r>
            </w:del>
          </w:p>
        </w:tc>
        <w:tc>
          <w:tcPr>
            <w:tcW w:w="450" w:type="dxa"/>
          </w:tcPr>
          <w:p w14:paraId="5A422E5D" w14:textId="7B29CA52" w:rsidR="00D674C7" w:rsidDel="00D674C7" w:rsidRDefault="00D674C7" w:rsidP="00DB3127">
            <w:pPr>
              <w:pStyle w:val="sc-RequirementRight"/>
              <w:rPr>
                <w:del w:id="158" w:author="Murat Aydogdu" w:date="2017-01-27T10:51:00Z"/>
              </w:rPr>
            </w:pPr>
            <w:del w:id="159" w:author="Murat Aydogdu" w:date="2017-01-27T10:51:00Z">
              <w:r w:rsidDel="00D674C7">
                <w:delText>3</w:delText>
              </w:r>
            </w:del>
          </w:p>
        </w:tc>
        <w:tc>
          <w:tcPr>
            <w:tcW w:w="1116" w:type="dxa"/>
          </w:tcPr>
          <w:p w14:paraId="37F9962E" w14:textId="0D4393A5" w:rsidR="00D674C7" w:rsidDel="00D674C7" w:rsidRDefault="00D674C7" w:rsidP="00DB3127">
            <w:pPr>
              <w:pStyle w:val="sc-Requirement"/>
              <w:rPr>
                <w:del w:id="160" w:author="Murat Aydogdu" w:date="2017-01-27T10:51:00Z"/>
              </w:rPr>
            </w:pPr>
            <w:del w:id="161" w:author="Murat Aydogdu" w:date="2017-01-27T10:51:00Z">
              <w:r w:rsidDel="00D674C7">
                <w:delText>F, Sp, Su</w:delText>
              </w:r>
            </w:del>
          </w:p>
        </w:tc>
      </w:tr>
    </w:tbl>
    <w:p w14:paraId="7D1D6296" w14:textId="77777777" w:rsidR="005712DC" w:rsidRDefault="005712DC" w:rsidP="005712DC">
      <w:pPr>
        <w:pStyle w:val="sc-RequirementsNote"/>
      </w:pPr>
      <w:r>
        <w:t>AND THREE ADDITIONAL courses in finance at the 400-level.</w:t>
      </w:r>
    </w:p>
    <w:p w14:paraId="71BEEEA7" w14:textId="77777777" w:rsidR="00781D04" w:rsidRDefault="005712DC" w:rsidP="005712DC">
      <w:pPr>
        <w:pStyle w:val="sc-Total"/>
        <w:rPr>
          <w:ins w:id="162" w:author="Sue Abbotson" w:date="2017-01-31T15:26:00Z"/>
        </w:rPr>
      </w:pPr>
      <w:r>
        <w:t>Total Credit Hours: 2</w:t>
      </w:r>
      <w:ins w:id="163" w:author="Sue Abbotson" w:date="2017-01-27T17:41:00Z">
        <w:r w:rsidR="003776EF">
          <w:t>0</w:t>
        </w:r>
      </w:ins>
      <w:del w:id="164" w:author="Sue Abbotson" w:date="2017-01-27T17:41:00Z">
        <w:r w:rsidDel="003776EF">
          <w:delText>2</w:delText>
        </w:r>
      </w:del>
      <w:r>
        <w:t>-2</w:t>
      </w:r>
      <w:ins w:id="165" w:author="Sue Abbotson" w:date="2017-01-27T17:41:00Z">
        <w:r w:rsidR="003776EF">
          <w:t>5</w:t>
        </w:r>
      </w:ins>
    </w:p>
    <w:p w14:paraId="72DA9042" w14:textId="77777777" w:rsidR="00781D04" w:rsidRDefault="00781D04" w:rsidP="00781D04">
      <w:pPr>
        <w:pStyle w:val="sc-Total"/>
        <w:rPr>
          <w:ins w:id="166" w:author="Sue Abbotson" w:date="2017-01-31T15:26:00Z"/>
        </w:rPr>
      </w:pPr>
      <w:ins w:id="167" w:author="Sue Abbotson" w:date="2017-01-31T15:26:00Z">
        <w:r>
          <w:t xml:space="preserve">Note: The prerequisites for FIN 301 are </w:t>
        </w:r>
        <w:r>
          <w:rPr>
            <w:szCs w:val="16"/>
          </w:rPr>
          <w:t>ACCT 201 and MATH 177, and the prerequisites for FIN 432 are FIN 301 and MATH 248.</w:t>
        </w:r>
      </w:ins>
    </w:p>
    <w:p w14:paraId="6B5C06E8" w14:textId="44D67886" w:rsidR="005712DC" w:rsidRDefault="005712DC" w:rsidP="005712DC">
      <w:pPr>
        <w:pStyle w:val="sc-Total"/>
      </w:pPr>
      <w:del w:id="168" w:author="Sue Abbotson" w:date="2017-01-27T17:41:00Z">
        <w:r w:rsidDel="003776EF">
          <w:delText>8</w:delText>
        </w:r>
      </w:del>
    </w:p>
    <w:bookmarkEnd w:id="1"/>
    <w:p w14:paraId="3810AF00" w14:textId="158FAA1C" w:rsidR="0018099D" w:rsidRPr="0018099D" w:rsidRDefault="0018099D" w:rsidP="0018099D">
      <w:pPr>
        <w:spacing w:line="240" w:lineRule="auto"/>
        <w:rPr>
          <w:b/>
          <w:color w:val="000000" w:themeColor="text1"/>
        </w:rPr>
      </w:pPr>
      <w:r>
        <w:br w:type="page"/>
      </w:r>
    </w:p>
    <w:p w14:paraId="5539759D" w14:textId="77777777" w:rsidR="005712DC" w:rsidRDefault="005712DC" w:rsidP="005712DC">
      <w:pPr>
        <w:pStyle w:val="Heading2"/>
      </w:pPr>
      <w:bookmarkStart w:id="169" w:name="04D25D0883B54699B01AB959F1E7890C"/>
      <w:bookmarkStart w:id="170" w:name="E5A6F7C61F5F46528825788498B1376A"/>
      <w:r>
        <w:lastRenderedPageBreak/>
        <w:t>FIN - Finance</w:t>
      </w:r>
      <w:bookmarkEnd w:id="169"/>
      <w:r>
        <w:fldChar w:fldCharType="begin"/>
      </w:r>
      <w:r>
        <w:instrText xml:space="preserve"> XE "FIN - Finance" </w:instrText>
      </w:r>
      <w:r>
        <w:fldChar w:fldCharType="end"/>
      </w:r>
    </w:p>
    <w:p w14:paraId="1861F5F5" w14:textId="77777777" w:rsidR="005712DC" w:rsidRDefault="005712DC" w:rsidP="005712DC">
      <w:pPr>
        <w:pStyle w:val="sc-CourseTitle"/>
      </w:pPr>
      <w:bookmarkStart w:id="171" w:name="AD3C4725228D42F0BD30D5CC7F3DC26C"/>
      <w:bookmarkEnd w:id="171"/>
      <w:r>
        <w:t>FIN 230 - Personal Finance (3)</w:t>
      </w:r>
    </w:p>
    <w:p w14:paraId="01257D64" w14:textId="77777777" w:rsidR="005712DC" w:rsidRDefault="005712DC" w:rsidP="005712DC">
      <w:pPr>
        <w:pStyle w:val="sc-BodyText"/>
      </w:pPr>
      <w:r>
        <w:t>Students examine the markets and institutions they will deal with throughout their financial lives. Topics include borrowing money, real estate, banking, insurance, investing, and retirement planning.</w:t>
      </w:r>
    </w:p>
    <w:p w14:paraId="16482073" w14:textId="77777777" w:rsidR="005712DC" w:rsidRDefault="005712DC" w:rsidP="005712DC">
      <w:pPr>
        <w:pStyle w:val="sc-BodyText"/>
      </w:pPr>
      <w:r>
        <w:t>Offered:  As needed.</w:t>
      </w:r>
    </w:p>
    <w:p w14:paraId="68119B51" w14:textId="4CD675B8" w:rsidR="005712DC" w:rsidDel="00B375D9" w:rsidRDefault="005712DC" w:rsidP="005712DC">
      <w:pPr>
        <w:pStyle w:val="sc-CourseTitle"/>
        <w:rPr>
          <w:del w:id="172" w:author="Murat Aydogdu" w:date="2017-01-27T11:09:00Z"/>
        </w:rPr>
      </w:pPr>
      <w:bookmarkStart w:id="173" w:name="C477FD404609456EA10B79FD38F04CB8"/>
      <w:bookmarkEnd w:id="173"/>
      <w:del w:id="174" w:author="Murat Aydogdu" w:date="2017-01-27T11:09:00Z">
        <w:r w:rsidDel="00B375D9">
          <w:delText>FIN 241 - Fundamentals of Health and Life Insurance (3)</w:delText>
        </w:r>
      </w:del>
    </w:p>
    <w:p w14:paraId="068058F8" w14:textId="731892A2" w:rsidR="005712DC" w:rsidDel="00B375D9" w:rsidRDefault="005712DC" w:rsidP="005712DC">
      <w:pPr>
        <w:pStyle w:val="sc-BodyText"/>
        <w:rPr>
          <w:del w:id="175" w:author="Murat Aydogdu" w:date="2017-01-27T11:09:00Z"/>
        </w:rPr>
      </w:pPr>
      <w:del w:id="176" w:author="Murat Aydogdu" w:date="2017-01-27T11:09:00Z">
        <w:r w:rsidDel="00B375D9">
          <w:delText>Emphasis is on the principal risk management products and strategies developed by the life and health insurance industries and their application to different personal and business planning situations.</w:delText>
        </w:r>
      </w:del>
    </w:p>
    <w:p w14:paraId="04E1D87F" w14:textId="6F52622D" w:rsidR="005712DC" w:rsidDel="00B375D9" w:rsidRDefault="005712DC" w:rsidP="005712DC">
      <w:pPr>
        <w:pStyle w:val="sc-BodyText"/>
        <w:rPr>
          <w:del w:id="177" w:author="Murat Aydogdu" w:date="2017-01-27T11:09:00Z"/>
        </w:rPr>
      </w:pPr>
      <w:del w:id="178" w:author="Murat Aydogdu" w:date="2017-01-27T11:09:00Z">
        <w:r w:rsidDel="00B375D9">
          <w:delText>Offered:  As needed.</w:delText>
        </w:r>
      </w:del>
    </w:p>
    <w:p w14:paraId="673B2EAA" w14:textId="362F1AB2" w:rsidR="005712DC" w:rsidDel="00B375D9" w:rsidRDefault="005712DC" w:rsidP="005712DC">
      <w:pPr>
        <w:pStyle w:val="sc-CourseTitle"/>
        <w:rPr>
          <w:del w:id="179" w:author="Murat Aydogdu" w:date="2017-01-27T11:09:00Z"/>
        </w:rPr>
      </w:pPr>
      <w:bookmarkStart w:id="180" w:name="7986477E824649E2ABEE90B160FC5A7D"/>
      <w:bookmarkEnd w:id="180"/>
      <w:del w:id="181" w:author="Murat Aydogdu" w:date="2017-01-27T11:09:00Z">
        <w:r w:rsidDel="00B375D9">
          <w:delText>FIN 242 - Fundamentals of Property and Liability Insurance (3)</w:delText>
        </w:r>
      </w:del>
    </w:p>
    <w:p w14:paraId="647A283E" w14:textId="0D0D2992" w:rsidR="005712DC" w:rsidDel="00B375D9" w:rsidRDefault="005712DC" w:rsidP="005712DC">
      <w:pPr>
        <w:pStyle w:val="sc-BodyText"/>
        <w:rPr>
          <w:del w:id="182" w:author="Murat Aydogdu" w:date="2017-01-27T11:09:00Z"/>
        </w:rPr>
      </w:pPr>
      <w:del w:id="183" w:author="Murat Aydogdu" w:date="2017-01-27T11:09:00Z">
        <w:r w:rsidDel="00B375D9">
          <w:delText>Students are introduced to personal and commercial insurance coverages, including homeowners, automobile, commercial, general liability, business owners, and workers' compensation. Theoretical, technical, and practical elements are explored.</w:delText>
        </w:r>
      </w:del>
    </w:p>
    <w:p w14:paraId="3D66AF5C" w14:textId="28D1F124" w:rsidR="005712DC" w:rsidDel="00B375D9" w:rsidRDefault="005712DC" w:rsidP="005712DC">
      <w:pPr>
        <w:pStyle w:val="sc-BodyText"/>
        <w:rPr>
          <w:del w:id="184" w:author="Murat Aydogdu" w:date="2017-01-27T11:09:00Z"/>
        </w:rPr>
      </w:pPr>
      <w:del w:id="185" w:author="Murat Aydogdu" w:date="2017-01-27T11:09:00Z">
        <w:r w:rsidDel="00B375D9">
          <w:delText>Offered:  As needed.</w:delText>
        </w:r>
      </w:del>
    </w:p>
    <w:p w14:paraId="27623849" w14:textId="32CB8A8C" w:rsidR="005712DC" w:rsidRDefault="005712DC" w:rsidP="005712DC">
      <w:pPr>
        <w:pStyle w:val="sc-CourseTitle"/>
      </w:pPr>
      <w:bookmarkStart w:id="186" w:name="8BAA09EF31F847C88FF67D3C127967CE"/>
      <w:bookmarkEnd w:id="186"/>
      <w:r>
        <w:t xml:space="preserve">FIN 301 </w:t>
      </w:r>
      <w:del w:id="187" w:author="Murat Aydogdu" w:date="2017-01-27T11:09:00Z">
        <w:r w:rsidDel="00B375D9">
          <w:delText>-</w:delText>
        </w:r>
      </w:del>
      <w:ins w:id="188" w:author="Murat Aydogdu" w:date="2017-01-27T11:09:00Z">
        <w:r w:rsidR="00B375D9">
          <w:t>–</w:t>
        </w:r>
      </w:ins>
      <w:r>
        <w:t xml:space="preserve"> </w:t>
      </w:r>
      <w:del w:id="189" w:author="Murat Aydogdu" w:date="2017-01-27T11:09:00Z">
        <w:r w:rsidDel="00B375D9">
          <w:delText>Managerial Finance and Control</w:delText>
        </w:r>
      </w:del>
      <w:ins w:id="190" w:author="Murat Aydogdu" w:date="2017-01-27T11:09:00Z">
        <w:r w:rsidR="00B375D9">
          <w:t>Financial Management</w:t>
        </w:r>
      </w:ins>
      <w:r>
        <w:t xml:space="preserve"> (4)</w:t>
      </w:r>
    </w:p>
    <w:p w14:paraId="7E161684" w14:textId="77777777" w:rsidR="005712DC" w:rsidRDefault="005712DC" w:rsidP="005712DC">
      <w:pPr>
        <w:pStyle w:val="sc-BodyText"/>
      </w:pPr>
      <w:r>
        <w:t xml:space="preserve">Financial management concepts are introduced.  Topics include the time value of money, risk and return, capital budgeting, cost of capital, and capital structure.  Bloomberg certification is incorporated as </w:t>
      </w:r>
      <w:del w:id="191" w:author="Murat Aydogdu" w:date="2017-01-27T11:09:00Z">
        <w:r w:rsidDel="00B375D9">
          <w:delText xml:space="preserve"> </w:delText>
        </w:r>
      </w:del>
      <w:r>
        <w:t>lab component.</w:t>
      </w:r>
    </w:p>
    <w:p w14:paraId="306AC987" w14:textId="19AEF649" w:rsidR="005712DC" w:rsidRDefault="005712DC" w:rsidP="005712DC">
      <w:pPr>
        <w:pStyle w:val="sc-BodyText"/>
      </w:pPr>
      <w:r>
        <w:t>Prerequisite: ACCT 201</w:t>
      </w:r>
      <w:proofErr w:type="gramStart"/>
      <w:r>
        <w:t>;</w:t>
      </w:r>
      <w:proofErr w:type="gramEnd"/>
      <w:r>
        <w:t xml:space="preserve"> </w:t>
      </w:r>
      <w:del w:id="192" w:author="Murat Aydogdu" w:date="2017-01-27T11:10:00Z">
        <w:r w:rsidDel="00B375D9">
          <w:delText xml:space="preserve">ECON 214, ECON 215; </w:delText>
        </w:r>
      </w:del>
      <w:r>
        <w:t>MATH 177.</w:t>
      </w:r>
    </w:p>
    <w:p w14:paraId="0BC21863" w14:textId="77777777" w:rsidR="005712DC" w:rsidRDefault="005712DC" w:rsidP="005712DC">
      <w:pPr>
        <w:pStyle w:val="sc-BodyText"/>
      </w:pPr>
      <w:r>
        <w:t xml:space="preserve">Offered:  Fall, </w:t>
      </w:r>
      <w:proofErr w:type="gramStart"/>
      <w:r>
        <w:t>Spring</w:t>
      </w:r>
      <w:proofErr w:type="gramEnd"/>
      <w:r>
        <w:t>, Summer.</w:t>
      </w:r>
    </w:p>
    <w:p w14:paraId="302E475C" w14:textId="0BD8A34F" w:rsidR="005712DC" w:rsidRDefault="005712DC" w:rsidP="005712DC">
      <w:pPr>
        <w:pStyle w:val="sc-CourseTitle"/>
      </w:pPr>
      <w:bookmarkStart w:id="193" w:name="413722AD29A346EB83684A370866A954"/>
      <w:bookmarkEnd w:id="193"/>
      <w:r>
        <w:t xml:space="preserve">FIN </w:t>
      </w:r>
      <w:ins w:id="194" w:author="Murat Aydogdu" w:date="2017-01-27T11:18:00Z">
        <w:r w:rsidR="00FE2DAF">
          <w:t>4</w:t>
        </w:r>
      </w:ins>
      <w:del w:id="195" w:author="Murat Aydogdu" w:date="2017-01-27T11:18:00Z">
        <w:r w:rsidDel="00FE2DAF">
          <w:delText>3</w:delText>
        </w:r>
      </w:del>
      <w:r>
        <w:t>35 - Financial Statement Analysis (</w:t>
      </w:r>
      <w:ins w:id="196" w:author="Murat Aydogdu" w:date="2017-01-27T11:09:00Z">
        <w:r w:rsidR="00B375D9">
          <w:t>4</w:t>
        </w:r>
      </w:ins>
      <w:del w:id="197" w:author="Murat Aydogdu" w:date="2017-01-27T11:09:00Z">
        <w:r w:rsidDel="00B375D9">
          <w:delText>3</w:delText>
        </w:r>
      </w:del>
      <w:r>
        <w:t>)</w:t>
      </w:r>
    </w:p>
    <w:p w14:paraId="7A747381" w14:textId="3FD2C1D9" w:rsidR="005712DC" w:rsidRDefault="005712DC" w:rsidP="005712DC">
      <w:pPr>
        <w:pStyle w:val="sc-BodyText"/>
      </w:pPr>
      <w:r>
        <w:t>Financial statements and their use in assessing the value of a company's stock are analyzed. Students learn how different accounting methods can alter a company's financial disclosures.</w:t>
      </w:r>
      <w:r w:rsidR="00FA0BC0">
        <w:t xml:space="preserve"> </w:t>
      </w:r>
      <w:ins w:id="198" w:author="Sue Abbotson" w:date="2017-02-03T21:55:00Z">
        <w:r w:rsidR="00FA0BC0">
          <w:t>(Formerly FIN 335.) Students cannot receive credit for both FIN 335 and FIN 435.</w:t>
        </w:r>
      </w:ins>
      <w:bookmarkStart w:id="199" w:name="_GoBack"/>
      <w:bookmarkEnd w:id="199"/>
    </w:p>
    <w:p w14:paraId="608008F5" w14:textId="77777777" w:rsidR="005712DC" w:rsidRDefault="005712DC" w:rsidP="005712DC">
      <w:pPr>
        <w:pStyle w:val="sc-BodyText"/>
      </w:pPr>
      <w:r>
        <w:t>Prerequisite: FIN 301.</w:t>
      </w:r>
    </w:p>
    <w:p w14:paraId="2AE48AD4" w14:textId="77777777" w:rsidR="005712DC" w:rsidRDefault="005712DC" w:rsidP="005712DC">
      <w:pPr>
        <w:pStyle w:val="sc-BodyText"/>
      </w:pPr>
      <w:r>
        <w:t>Offered:  Fall, Spring.</w:t>
      </w:r>
    </w:p>
    <w:p w14:paraId="1CAEA91B" w14:textId="572C7FB5" w:rsidR="005712DC" w:rsidRDefault="005712DC" w:rsidP="005712DC">
      <w:pPr>
        <w:pStyle w:val="sc-CourseTitle"/>
      </w:pPr>
      <w:bookmarkStart w:id="200" w:name="73727130963E4E0E901EFB1E57DEA09F"/>
      <w:bookmarkEnd w:id="200"/>
      <w:r>
        <w:t>FIN 390 - Directed Study  (</w:t>
      </w:r>
      <w:ins w:id="201" w:author="Murat Aydogdu" w:date="2017-01-27T11:11:00Z">
        <w:r w:rsidR="00B375D9">
          <w:t>4</w:t>
        </w:r>
      </w:ins>
      <w:del w:id="202" w:author="Murat Aydogdu" w:date="2017-01-27T11:11:00Z">
        <w:r w:rsidDel="00B375D9">
          <w:delText>3</w:delText>
        </w:r>
      </w:del>
      <w:r>
        <w:t>)</w:t>
      </w:r>
    </w:p>
    <w:p w14:paraId="739A2C39" w14:textId="77777777" w:rsidR="005712DC" w:rsidRDefault="005712DC" w:rsidP="005712DC">
      <w:pPr>
        <w:pStyle w:val="sc-BodyText"/>
      </w:pPr>
      <w:r>
        <w:t>Designed to be a substitute for a traditional course under the instruction of a faculty member.</w:t>
      </w:r>
    </w:p>
    <w:p w14:paraId="7C9F887B" w14:textId="77777777" w:rsidR="005712DC" w:rsidRDefault="005712DC" w:rsidP="005712DC">
      <w:pPr>
        <w:pStyle w:val="sc-BodyText"/>
      </w:pPr>
      <w:r>
        <w:t>Prerequisite: Consent of instructor, department chair and dean.</w:t>
      </w:r>
    </w:p>
    <w:p w14:paraId="0F43C79B" w14:textId="77777777" w:rsidR="005712DC" w:rsidRDefault="005712DC" w:rsidP="005712DC">
      <w:pPr>
        <w:pStyle w:val="sc-BodyText"/>
      </w:pPr>
      <w:r>
        <w:t>Offered: As needed.</w:t>
      </w:r>
    </w:p>
    <w:p w14:paraId="364D2E98" w14:textId="612C1F97" w:rsidR="005712DC" w:rsidRDefault="005712DC" w:rsidP="005712DC">
      <w:pPr>
        <w:pStyle w:val="sc-CourseTitle"/>
      </w:pPr>
      <w:bookmarkStart w:id="203" w:name="917556B2667C41DB9D43BB27F2752847"/>
      <w:bookmarkEnd w:id="203"/>
      <w:r>
        <w:t>FIN 423 - Financial Markets and Institutions (</w:t>
      </w:r>
      <w:ins w:id="204" w:author="Murat Aydogdu" w:date="2017-01-27T11:11:00Z">
        <w:r w:rsidR="00B375D9">
          <w:t>4</w:t>
        </w:r>
      </w:ins>
      <w:del w:id="205" w:author="Murat Aydogdu" w:date="2017-01-27T11:11:00Z">
        <w:r w:rsidDel="00B375D9">
          <w:delText>3</w:delText>
        </w:r>
      </w:del>
      <w:r>
        <w:t>)</w:t>
      </w:r>
    </w:p>
    <w:p w14:paraId="31E34632" w14:textId="77777777" w:rsidR="00B375D9" w:rsidRPr="00B375D9" w:rsidRDefault="00B375D9" w:rsidP="00B375D9">
      <w:pPr>
        <w:pStyle w:val="sc-CourseTitle"/>
        <w:rPr>
          <w:ins w:id="206" w:author="Murat Aydogdu" w:date="2017-01-27T11:13:00Z"/>
        </w:rPr>
      </w:pPr>
      <w:ins w:id="207" w:author="Murat Aydogdu" w:date="2017-01-27T11:13:00Z">
        <w:r w:rsidRPr="00B375D9">
          <w:t>Students examine securities markets and the institutions participating in them. Emphasis is on the Federal Reserve System, the regulation surrounding financial institutions, and the lessons learned from past financial crises.</w:t>
        </w:r>
      </w:ins>
    </w:p>
    <w:p w14:paraId="4A015A48" w14:textId="7EFF8755" w:rsidR="005712DC" w:rsidRDefault="005712DC" w:rsidP="005712DC">
      <w:pPr>
        <w:pStyle w:val="sc-BodyText"/>
      </w:pPr>
      <w:del w:id="208" w:author="Murat Aydogdu" w:date="2017-01-27T11:13:00Z">
        <w:r w:rsidDel="00B375D9">
          <w:delText>Students examine the markets in which securities are traded and the institutions that participate in these markets. Students cannot receive credit for both ECON 423 and FIN 423</w:delText>
        </w:r>
      </w:del>
      <w:r>
        <w:t>.</w:t>
      </w:r>
    </w:p>
    <w:p w14:paraId="30F14690" w14:textId="4A07DDFE" w:rsidR="005712DC" w:rsidRDefault="005712DC" w:rsidP="005712DC">
      <w:pPr>
        <w:pStyle w:val="sc-BodyText"/>
      </w:pPr>
      <w:r>
        <w:t>Prerequisite: FIN 301</w:t>
      </w:r>
      <w:proofErr w:type="gramStart"/>
      <w:ins w:id="209" w:author="Murat Aydogdu" w:date="2017-01-27T11:11:00Z">
        <w:r w:rsidR="00B375D9">
          <w:t>;</w:t>
        </w:r>
        <w:proofErr w:type="gramEnd"/>
        <w:r w:rsidR="00B375D9">
          <w:t xml:space="preserve"> ECON 215</w:t>
        </w:r>
      </w:ins>
      <w:r>
        <w:t>.</w:t>
      </w:r>
    </w:p>
    <w:p w14:paraId="332CC3F3" w14:textId="77777777" w:rsidR="005712DC" w:rsidRDefault="005712DC" w:rsidP="005712DC">
      <w:pPr>
        <w:pStyle w:val="sc-BodyText"/>
      </w:pPr>
      <w:r>
        <w:t>Offered:  Fall, Spring.</w:t>
      </w:r>
    </w:p>
    <w:p w14:paraId="57661F9C" w14:textId="727711CF" w:rsidR="005712DC" w:rsidRDefault="005712DC" w:rsidP="005712DC">
      <w:pPr>
        <w:pStyle w:val="sc-CourseTitle"/>
      </w:pPr>
      <w:bookmarkStart w:id="210" w:name="F415B7B0419C4DE99132891CB66066A8"/>
      <w:bookmarkEnd w:id="210"/>
      <w:r>
        <w:t xml:space="preserve">FIN 431 </w:t>
      </w:r>
      <w:del w:id="211" w:author="Murat Aydogdu" w:date="2017-01-27T11:13:00Z">
        <w:r w:rsidDel="00B375D9">
          <w:delText>-</w:delText>
        </w:r>
      </w:del>
      <w:ins w:id="212" w:author="Murat Aydogdu" w:date="2017-01-27T11:13:00Z">
        <w:r w:rsidR="00B375D9">
          <w:t>–</w:t>
        </w:r>
      </w:ins>
      <w:r>
        <w:t xml:space="preserve"> </w:t>
      </w:r>
      <w:del w:id="213" w:author="Murat Aydogdu" w:date="2017-01-27T11:13:00Z">
        <w:r w:rsidDel="00B375D9">
          <w:delText xml:space="preserve">Intermediate </w:delText>
        </w:r>
      </w:del>
      <w:ins w:id="214" w:author="Murat Aydogdu" w:date="2017-01-27T11:13:00Z">
        <w:r w:rsidR="00B375D9">
          <w:t xml:space="preserve">Advanced Corporate </w:t>
        </w:r>
      </w:ins>
      <w:r>
        <w:t>Finance (</w:t>
      </w:r>
      <w:ins w:id="215" w:author="Murat Aydogdu" w:date="2017-01-27T11:13:00Z">
        <w:r w:rsidR="00B375D9">
          <w:t>4</w:t>
        </w:r>
      </w:ins>
      <w:del w:id="216" w:author="Murat Aydogdu" w:date="2017-01-27T11:13:00Z">
        <w:r w:rsidDel="00B375D9">
          <w:delText>3</w:delText>
        </w:r>
      </w:del>
      <w:r>
        <w:t>)</w:t>
      </w:r>
    </w:p>
    <w:p w14:paraId="10C1D1CA" w14:textId="77777777" w:rsidR="00B375D9" w:rsidRPr="00B375D9" w:rsidRDefault="00B375D9" w:rsidP="00B375D9">
      <w:pPr>
        <w:pStyle w:val="sc-CourseTitle"/>
        <w:rPr>
          <w:ins w:id="217" w:author="Murat Aydogdu" w:date="2017-01-27T11:13:00Z"/>
        </w:rPr>
      </w:pPr>
      <w:ins w:id="218" w:author="Murat Aydogdu" w:date="2017-01-27T11:13:00Z">
        <w:r w:rsidRPr="00B375D9">
          <w:t>This course focuses on in-depth analysis of corporate finance issues related to risk management, cost of capital, capital budgeting, capital structure, and dividend policy. Cases are used as learning tools.</w:t>
        </w:r>
      </w:ins>
    </w:p>
    <w:p w14:paraId="03D797D1" w14:textId="2F43F8CF" w:rsidR="005712DC" w:rsidRDefault="005712DC" w:rsidP="005712DC">
      <w:pPr>
        <w:pStyle w:val="sc-BodyText"/>
      </w:pPr>
      <w:del w:id="219" w:author="Murat Aydogdu" w:date="2017-01-27T11:13:00Z">
        <w:r w:rsidDel="00B375D9">
          <w:delText>Selected topics from FIN 301 are studied in greater detail, with emphasis on problems associated with managing a firm's asset and financial structures. Substantial use is made of case studies</w:delText>
        </w:r>
      </w:del>
      <w:r>
        <w:t>.</w:t>
      </w:r>
    </w:p>
    <w:p w14:paraId="00E7CEDF" w14:textId="2ADC38CF" w:rsidR="005712DC" w:rsidRDefault="005712DC" w:rsidP="005712DC">
      <w:pPr>
        <w:pStyle w:val="sc-BodyText"/>
      </w:pPr>
      <w:r>
        <w:t xml:space="preserve">Prerequisite: FIN 301; </w:t>
      </w:r>
      <w:ins w:id="220" w:author="Murat Aydogdu" w:date="2017-01-27T11:12:00Z">
        <w:r w:rsidR="00B375D9">
          <w:t>ECON 214</w:t>
        </w:r>
        <w:proofErr w:type="gramStart"/>
        <w:r w:rsidR="00B375D9">
          <w:t>;</w:t>
        </w:r>
        <w:proofErr w:type="gramEnd"/>
        <w:r w:rsidR="00B375D9">
          <w:t xml:space="preserve"> </w:t>
        </w:r>
      </w:ins>
      <w:r>
        <w:t>MATH 248.</w:t>
      </w:r>
    </w:p>
    <w:p w14:paraId="57F7FF5A" w14:textId="77777777" w:rsidR="005712DC" w:rsidRDefault="005712DC" w:rsidP="005712DC">
      <w:pPr>
        <w:pStyle w:val="sc-BodyText"/>
      </w:pPr>
      <w:r>
        <w:t>Offered:  Fall, Spring.</w:t>
      </w:r>
    </w:p>
    <w:p w14:paraId="600BFE54" w14:textId="4E007C3A" w:rsidR="005712DC" w:rsidRDefault="005712DC" w:rsidP="005712DC">
      <w:pPr>
        <w:pStyle w:val="sc-CourseTitle"/>
      </w:pPr>
      <w:bookmarkStart w:id="221" w:name="BA30109EE1B94CACAD43B0696BDF966E"/>
      <w:bookmarkEnd w:id="221"/>
      <w:r>
        <w:t xml:space="preserve">FIN 432 </w:t>
      </w:r>
      <w:del w:id="222" w:author="Murat Aydogdu" w:date="2017-01-27T11:14:00Z">
        <w:r w:rsidDel="00B375D9">
          <w:delText>-</w:delText>
        </w:r>
      </w:del>
      <w:ins w:id="223" w:author="Murat Aydogdu" w:date="2017-01-27T11:14:00Z">
        <w:r w:rsidR="00B375D9">
          <w:t>–</w:t>
        </w:r>
      </w:ins>
      <w:r>
        <w:t xml:space="preserve"> </w:t>
      </w:r>
      <w:del w:id="224" w:author="Murat Aydogdu" w:date="2017-01-27T11:14:00Z">
        <w:r w:rsidDel="00B375D9">
          <w:delText xml:space="preserve">Theory of </w:delText>
        </w:r>
      </w:del>
      <w:r>
        <w:t>Investment</w:t>
      </w:r>
      <w:ins w:id="225" w:author="Murat Aydogdu" w:date="2017-01-27T11:14:00Z">
        <w:r w:rsidR="00B375D9">
          <w:t xml:space="preserve">s </w:t>
        </w:r>
      </w:ins>
      <w:del w:id="226" w:author="Murat Aydogdu" w:date="2017-01-27T11:14:00Z">
        <w:r w:rsidDel="00B375D9">
          <w:delText xml:space="preserve"> </w:delText>
        </w:r>
      </w:del>
      <w:r>
        <w:t>(</w:t>
      </w:r>
      <w:ins w:id="227" w:author="Murat Aydogdu" w:date="2017-01-27T11:14:00Z">
        <w:r w:rsidR="00B375D9">
          <w:t>4</w:t>
        </w:r>
      </w:ins>
      <w:del w:id="228" w:author="Murat Aydogdu" w:date="2017-01-27T11:14:00Z">
        <w:r w:rsidDel="00B375D9">
          <w:delText>3</w:delText>
        </w:r>
      </w:del>
      <w:r>
        <w:t>)</w:t>
      </w:r>
    </w:p>
    <w:p w14:paraId="2080830C" w14:textId="77777777" w:rsidR="00B375D9" w:rsidRPr="00B375D9" w:rsidRDefault="00B375D9" w:rsidP="00B375D9">
      <w:pPr>
        <w:pStyle w:val="sc-CourseTitle"/>
        <w:rPr>
          <w:ins w:id="229" w:author="Murat Aydogdu" w:date="2017-01-27T11:14:00Z"/>
        </w:rPr>
      </w:pPr>
      <w:ins w:id="230" w:author="Murat Aydogdu" w:date="2017-01-27T11:14:00Z">
        <w:r w:rsidRPr="00B375D9">
          <w:t xml:space="preserve">This course explores the investment </w:t>
        </w:r>
        <w:proofErr w:type="gramStart"/>
        <w:r w:rsidRPr="00B375D9">
          <w:t>decision making</w:t>
        </w:r>
        <w:proofErr w:type="gramEnd"/>
        <w:r w:rsidRPr="00B375D9">
          <w:t xml:space="preserve"> process. Topics covered include different asset classes, trading mechanisms, market efficiency, modern portfolio theory, asset pricing models, derivatives, and ethical issues.</w:t>
        </w:r>
      </w:ins>
    </w:p>
    <w:p w14:paraId="4728D1A1" w14:textId="405B521D" w:rsidR="005712DC" w:rsidRDefault="005712DC" w:rsidP="005712DC">
      <w:pPr>
        <w:pStyle w:val="sc-BodyText"/>
      </w:pPr>
      <w:del w:id="231" w:author="Murat Aydogdu" w:date="2017-01-27T11:14:00Z">
        <w:r w:rsidDel="00B375D9">
          <w:delText>This course builds on risk and return analysis and the Efficient Market Hypothesis. Emphasis is on modern portfolio theory, capital asset pricing theories, and developing synthetic positions via derivative markets.</w:delText>
        </w:r>
      </w:del>
    </w:p>
    <w:p w14:paraId="03FEE3A9" w14:textId="77777777" w:rsidR="005712DC" w:rsidRDefault="005712DC" w:rsidP="005712DC">
      <w:pPr>
        <w:pStyle w:val="sc-BodyText"/>
      </w:pPr>
      <w:r>
        <w:t>Prerequisite: FIN 301</w:t>
      </w:r>
      <w:proofErr w:type="gramStart"/>
      <w:r>
        <w:t>;</w:t>
      </w:r>
      <w:proofErr w:type="gramEnd"/>
      <w:r>
        <w:t xml:space="preserve"> MATH 248.</w:t>
      </w:r>
    </w:p>
    <w:p w14:paraId="64707986" w14:textId="77777777" w:rsidR="005712DC" w:rsidRDefault="005712DC" w:rsidP="005712DC">
      <w:pPr>
        <w:pStyle w:val="sc-BodyText"/>
      </w:pPr>
      <w:r>
        <w:t>Offered:  Fall, Spring.</w:t>
      </w:r>
    </w:p>
    <w:p w14:paraId="49F2ED2F" w14:textId="3CE55381" w:rsidR="005712DC" w:rsidRDefault="005712DC" w:rsidP="005712DC">
      <w:pPr>
        <w:pStyle w:val="sc-CourseTitle"/>
      </w:pPr>
      <w:bookmarkStart w:id="232" w:name="0381336DAFC440A7823EBC534C6B14EB"/>
      <w:bookmarkEnd w:id="232"/>
      <w:r>
        <w:lastRenderedPageBreak/>
        <w:t>FIN 434 - International Financial Management (</w:t>
      </w:r>
      <w:ins w:id="233" w:author="Murat Aydogdu" w:date="2017-01-27T11:15:00Z">
        <w:r w:rsidR="00B375D9">
          <w:t>4</w:t>
        </w:r>
      </w:ins>
      <w:del w:id="234" w:author="Murat Aydogdu" w:date="2017-01-27T11:15:00Z">
        <w:r w:rsidDel="00B375D9">
          <w:delText>3</w:delText>
        </w:r>
      </w:del>
      <w:r>
        <w:t>)</w:t>
      </w:r>
    </w:p>
    <w:p w14:paraId="0782064F" w14:textId="77777777" w:rsidR="005712DC" w:rsidRDefault="005712DC" w:rsidP="005712DC">
      <w:pPr>
        <w:pStyle w:val="sc-BodyText"/>
      </w:pPr>
      <w:r>
        <w:t>Corporate finance issues faced by multinational firms are studied. Topics include foreign exchange exposure, currency risk management, international financial markets, currency derivatives, and capital budgeting.</w:t>
      </w:r>
    </w:p>
    <w:p w14:paraId="2238BD33" w14:textId="472CF5A2" w:rsidR="005712DC" w:rsidRDefault="005712DC" w:rsidP="005712DC">
      <w:pPr>
        <w:pStyle w:val="sc-BodyText"/>
      </w:pPr>
      <w:r>
        <w:t xml:space="preserve">Prerequisite: FIN 301; </w:t>
      </w:r>
      <w:ins w:id="235" w:author="Murat Aydogdu" w:date="2017-01-27T11:15:00Z">
        <w:r w:rsidR="00B375D9">
          <w:t>ECON 215</w:t>
        </w:r>
        <w:proofErr w:type="gramStart"/>
        <w:r w:rsidR="00B375D9">
          <w:t>;</w:t>
        </w:r>
        <w:proofErr w:type="gramEnd"/>
        <w:r w:rsidR="00B375D9">
          <w:t xml:space="preserve"> </w:t>
        </w:r>
      </w:ins>
      <w:r>
        <w:t>MATH 248.</w:t>
      </w:r>
    </w:p>
    <w:p w14:paraId="75BEFF5A" w14:textId="77777777" w:rsidR="005712DC" w:rsidRDefault="005712DC" w:rsidP="005712DC">
      <w:pPr>
        <w:pStyle w:val="sc-BodyText"/>
      </w:pPr>
      <w:r>
        <w:t>Offered:  Fall, Spring.</w:t>
      </w:r>
    </w:p>
    <w:p w14:paraId="3B5717E2" w14:textId="44C15028" w:rsidR="005712DC" w:rsidRDefault="005712DC" w:rsidP="005712DC">
      <w:pPr>
        <w:pStyle w:val="sc-CourseTitle"/>
      </w:pPr>
      <w:bookmarkStart w:id="236" w:name="86A1FE0877944B14BF6623C40CCD09E0"/>
      <w:bookmarkEnd w:id="236"/>
      <w:r>
        <w:t>FIN 436 - Fixed Income Analysis (</w:t>
      </w:r>
      <w:ins w:id="237" w:author="Murat Aydogdu" w:date="2017-01-27T11:15:00Z">
        <w:r w:rsidR="00B375D9">
          <w:t>4</w:t>
        </w:r>
      </w:ins>
      <w:del w:id="238" w:author="Murat Aydogdu" w:date="2017-01-27T11:15:00Z">
        <w:r w:rsidDel="00B375D9">
          <w:delText>3</w:delText>
        </w:r>
      </w:del>
      <w:r>
        <w:t>)</w:t>
      </w:r>
    </w:p>
    <w:p w14:paraId="173BFA11" w14:textId="77777777" w:rsidR="005712DC" w:rsidRDefault="005712DC" w:rsidP="005712DC">
      <w:pPr>
        <w:pStyle w:val="sc-BodyText"/>
      </w:pPr>
      <w:r>
        <w:t>Focus is on the valuation of fixed income securities. Risk analysis and management of bonds and structural products, such as mortgage-backed and asset-backed securities, are introduced.</w:t>
      </w:r>
    </w:p>
    <w:p w14:paraId="72F52428" w14:textId="7061BE9B" w:rsidR="005712DC" w:rsidRDefault="005712DC" w:rsidP="005712DC">
      <w:pPr>
        <w:pStyle w:val="sc-BodyText"/>
      </w:pPr>
      <w:r>
        <w:t>Prerequisite: FIN 301</w:t>
      </w:r>
      <w:proofErr w:type="gramStart"/>
      <w:r>
        <w:t>;</w:t>
      </w:r>
      <w:proofErr w:type="gramEnd"/>
      <w:del w:id="239" w:author="Murat Aydogdu" w:date="2017-01-27T11:19:00Z">
        <w:r w:rsidDel="00FE2DAF">
          <w:delText xml:space="preserve"> </w:delText>
        </w:r>
      </w:del>
      <w:ins w:id="240" w:author="Murat Aydogdu" w:date="2017-01-27T11:19:00Z">
        <w:r w:rsidR="00FE2DAF">
          <w:t>MATH 248</w:t>
        </w:r>
      </w:ins>
      <w:del w:id="241" w:author="Murat Aydogdu" w:date="2017-01-27T11:19:00Z">
        <w:r w:rsidDel="00FE2DAF">
          <w:delText>MGT 249</w:delText>
        </w:r>
      </w:del>
      <w:r>
        <w:t>.</w:t>
      </w:r>
    </w:p>
    <w:p w14:paraId="41790566" w14:textId="77777777" w:rsidR="005712DC" w:rsidRDefault="005712DC" w:rsidP="005712DC">
      <w:pPr>
        <w:pStyle w:val="sc-BodyText"/>
      </w:pPr>
      <w:r>
        <w:t>Offered:  As needed.</w:t>
      </w:r>
    </w:p>
    <w:p w14:paraId="5AD0DF10" w14:textId="22D81F4C" w:rsidR="005712DC" w:rsidRDefault="005712DC" w:rsidP="005712DC">
      <w:pPr>
        <w:pStyle w:val="sc-CourseTitle"/>
      </w:pPr>
      <w:bookmarkStart w:id="242" w:name="F11418E947EB47829DE3B88CE6BBD1D0"/>
      <w:bookmarkEnd w:id="242"/>
      <w:r>
        <w:t>FIN 441 - Financial Derivatives and Risk Management (</w:t>
      </w:r>
      <w:ins w:id="243" w:author="Murat Aydogdu" w:date="2017-01-27T11:16:00Z">
        <w:r w:rsidR="00B375D9">
          <w:t>4</w:t>
        </w:r>
      </w:ins>
      <w:del w:id="244" w:author="Murat Aydogdu" w:date="2017-01-27T11:16:00Z">
        <w:r w:rsidDel="00B375D9">
          <w:delText>3</w:delText>
        </w:r>
      </w:del>
      <w:r>
        <w:t>)</w:t>
      </w:r>
    </w:p>
    <w:p w14:paraId="1A0A4DD2" w14:textId="77777777" w:rsidR="005712DC" w:rsidRDefault="005712DC" w:rsidP="005712DC">
      <w:pPr>
        <w:pStyle w:val="sc-BodyText"/>
      </w:pPr>
      <w:r>
        <w:t>Students understand how financial derivative contracts, such as options, forwards, futures, and swaps, work. Emphasis is on the use of derivatives for risk management. Derivative pricing models are also introduced.</w:t>
      </w:r>
    </w:p>
    <w:p w14:paraId="18581F13" w14:textId="77777777" w:rsidR="005712DC" w:rsidRDefault="005712DC" w:rsidP="005712DC">
      <w:pPr>
        <w:pStyle w:val="sc-BodyText"/>
      </w:pPr>
      <w:r>
        <w:t>Prerequisite: FIN 432.</w:t>
      </w:r>
    </w:p>
    <w:p w14:paraId="07ACCEB5" w14:textId="77777777" w:rsidR="005712DC" w:rsidRDefault="005712DC" w:rsidP="005712DC">
      <w:pPr>
        <w:pStyle w:val="sc-BodyText"/>
      </w:pPr>
      <w:r>
        <w:t>Offered:  As needed.</w:t>
      </w:r>
    </w:p>
    <w:p w14:paraId="0B82AF14" w14:textId="5835591C" w:rsidR="005712DC" w:rsidRDefault="005712DC" w:rsidP="005712DC">
      <w:pPr>
        <w:pStyle w:val="sc-CourseTitle"/>
      </w:pPr>
      <w:bookmarkStart w:id="245" w:name="C898980DBD8B4AA580D992378DF95E6B"/>
      <w:bookmarkEnd w:id="245"/>
      <w:r>
        <w:t>FIN 447 - Financial Modeling (</w:t>
      </w:r>
      <w:ins w:id="246" w:author="Murat Aydogdu" w:date="2017-01-27T11:16:00Z">
        <w:r w:rsidR="00B375D9">
          <w:t>4</w:t>
        </w:r>
      </w:ins>
      <w:del w:id="247" w:author="Murat Aydogdu" w:date="2017-01-27T11:16:00Z">
        <w:r w:rsidDel="00B375D9">
          <w:delText>3</w:delText>
        </w:r>
      </w:del>
      <w:r>
        <w:t>)</w:t>
      </w:r>
    </w:p>
    <w:p w14:paraId="2F834405" w14:textId="77777777" w:rsidR="005712DC" w:rsidRDefault="005712DC" w:rsidP="005712DC">
      <w:pPr>
        <w:pStyle w:val="sc-BodyText"/>
      </w:pPr>
      <w:r>
        <w:t xml:space="preserve">This is </w:t>
      </w:r>
      <w:proofErr w:type="gramStart"/>
      <w:r>
        <w:t>a hands-on course in which students build models that come</w:t>
      </w:r>
      <w:proofErr w:type="gramEnd"/>
      <w:r>
        <w:t xml:space="preserve"> from different subfields of finance, from time value of money to derivatives.</w:t>
      </w:r>
    </w:p>
    <w:p w14:paraId="59D53EAB" w14:textId="77777777" w:rsidR="005712DC" w:rsidRDefault="005712DC" w:rsidP="005712DC">
      <w:pPr>
        <w:pStyle w:val="sc-BodyText"/>
      </w:pPr>
      <w:r>
        <w:t>Prerequisite: FIN 432.</w:t>
      </w:r>
    </w:p>
    <w:p w14:paraId="64D21191" w14:textId="77777777" w:rsidR="005712DC" w:rsidRDefault="005712DC" w:rsidP="005712DC">
      <w:pPr>
        <w:pStyle w:val="sc-BodyText"/>
      </w:pPr>
      <w:r>
        <w:t>Offered: As needed.</w:t>
      </w:r>
    </w:p>
    <w:p w14:paraId="69F8D3A5" w14:textId="11A87159" w:rsidR="005712DC" w:rsidRDefault="005712DC" w:rsidP="005712DC">
      <w:pPr>
        <w:pStyle w:val="sc-CourseTitle"/>
      </w:pPr>
      <w:bookmarkStart w:id="248" w:name="7EDE236654FA4D2B89DB51FD977FE674"/>
      <w:bookmarkEnd w:id="248"/>
      <w:r>
        <w:t>FIN 461 - Seminar in Finance (</w:t>
      </w:r>
      <w:ins w:id="249" w:author="Murat Aydogdu" w:date="2017-01-27T11:16:00Z">
        <w:r w:rsidR="00B375D9">
          <w:t>4</w:t>
        </w:r>
      </w:ins>
      <w:del w:id="250" w:author="Murat Aydogdu" w:date="2017-01-27T11:16:00Z">
        <w:r w:rsidDel="00B375D9">
          <w:delText>3</w:delText>
        </w:r>
      </w:del>
      <w:r>
        <w:t>)</w:t>
      </w:r>
    </w:p>
    <w:p w14:paraId="540A2DA3" w14:textId="77777777" w:rsidR="00B375D9" w:rsidRPr="00B375D9" w:rsidRDefault="00B375D9" w:rsidP="00B375D9">
      <w:pPr>
        <w:pStyle w:val="sc-CourseTitle"/>
        <w:rPr>
          <w:ins w:id="251" w:author="Murat Aydogdu" w:date="2017-01-27T11:16:00Z"/>
        </w:rPr>
      </w:pPr>
      <w:ins w:id="252" w:author="Murat Aydogdu" w:date="2017-01-27T11:16:00Z">
        <w:r w:rsidRPr="00B375D9">
          <w:t xml:space="preserve">This capstone course integrates theoretical and practical aspects of investments and corporate finance with emphasis on strategic </w:t>
        </w:r>
        <w:proofErr w:type="gramStart"/>
        <w:r w:rsidRPr="00B375D9">
          <w:t>decision making</w:t>
        </w:r>
        <w:proofErr w:type="gramEnd"/>
        <w:r w:rsidRPr="00B375D9">
          <w:t>. It is a writing-intensive, critical thinking-oriented course that uses cases.</w:t>
        </w:r>
      </w:ins>
    </w:p>
    <w:p w14:paraId="09DC5755" w14:textId="6AF4FFE7" w:rsidR="005712DC" w:rsidRDefault="005712DC" w:rsidP="005712DC">
      <w:pPr>
        <w:pStyle w:val="sc-BodyText"/>
      </w:pPr>
      <w:del w:id="253" w:author="Murat Aydogdu" w:date="2017-01-27T11:16:00Z">
        <w:r w:rsidDel="00B375D9">
          <w:delText>This is an integrating experience in finance and investment-related theories, concepts, and practices. Case analysis (integrating the finance function with other functional managements) is used. Related literature is examined.</w:delText>
        </w:r>
      </w:del>
    </w:p>
    <w:p w14:paraId="650F0B0E" w14:textId="3292AE61" w:rsidR="005712DC" w:rsidRDefault="005712DC" w:rsidP="005712DC">
      <w:pPr>
        <w:pStyle w:val="sc-BodyText"/>
      </w:pPr>
      <w:r>
        <w:t>Prerequisite: FIN 431, FIN 432,</w:t>
      </w:r>
      <w:del w:id="254" w:author="Murat Aydogdu" w:date="2017-01-27T11:16:00Z">
        <w:r w:rsidDel="00B375D9">
          <w:delText xml:space="preserve"> </w:delText>
        </w:r>
      </w:del>
      <w:ins w:id="255" w:author="Murat Aydogdu" w:date="2017-01-27T11:16:00Z">
        <w:r w:rsidR="00B375D9">
          <w:t xml:space="preserve"> </w:t>
        </w:r>
        <w:proofErr w:type="gramStart"/>
        <w:r w:rsidR="00B375D9">
          <w:t>MATH248</w:t>
        </w:r>
      </w:ins>
      <w:proofErr w:type="gramEnd"/>
      <w:del w:id="256" w:author="Murat Aydogdu" w:date="2017-01-27T11:16:00Z">
        <w:r w:rsidDel="00B375D9">
          <w:delText>MGT 249</w:delText>
        </w:r>
      </w:del>
      <w:r>
        <w:t>.</w:t>
      </w:r>
    </w:p>
    <w:p w14:paraId="0D27F440" w14:textId="77777777" w:rsidR="005712DC" w:rsidRDefault="005712DC" w:rsidP="005712DC">
      <w:pPr>
        <w:pStyle w:val="sc-BodyText"/>
      </w:pPr>
      <w:r>
        <w:t>Offered:  Fall, Spring.</w:t>
      </w:r>
    </w:p>
    <w:p w14:paraId="50D1FEC2" w14:textId="40388645" w:rsidR="005712DC" w:rsidRDefault="005712DC" w:rsidP="005712DC">
      <w:pPr>
        <w:pStyle w:val="sc-CourseTitle"/>
      </w:pPr>
      <w:bookmarkStart w:id="257" w:name="4C3EBD51AF384F22A53A9A4077BBD3D7"/>
      <w:bookmarkEnd w:id="257"/>
      <w:r>
        <w:t>FIN 463 - Seminar in Portfolio Management (</w:t>
      </w:r>
      <w:ins w:id="258" w:author="Murat Aydogdu" w:date="2017-01-27T11:16:00Z">
        <w:r w:rsidR="00B375D9">
          <w:t>4</w:t>
        </w:r>
      </w:ins>
      <w:del w:id="259" w:author="Murat Aydogdu" w:date="2017-01-27T11:16:00Z">
        <w:r w:rsidDel="00B375D9">
          <w:delText>3</w:delText>
        </w:r>
      </w:del>
      <w:r>
        <w:t>)</w:t>
      </w:r>
    </w:p>
    <w:p w14:paraId="23274B92" w14:textId="77777777" w:rsidR="005712DC" w:rsidRDefault="005712DC" w:rsidP="005712DC">
      <w:pPr>
        <w:pStyle w:val="sc-BodyText"/>
      </w:pPr>
      <w:r>
        <w:t>The portfolio management process is examined. Topics include investment policy statement, asset allocation, and rebalancing portfolios. Use of a student-managed fund blends theory with practice of money management.</w:t>
      </w:r>
    </w:p>
    <w:p w14:paraId="358AD384" w14:textId="2E893619" w:rsidR="005712DC" w:rsidRDefault="005712DC" w:rsidP="005712DC">
      <w:pPr>
        <w:pStyle w:val="sc-BodyText"/>
      </w:pPr>
      <w:r>
        <w:t xml:space="preserve">Prerequisite: </w:t>
      </w:r>
      <w:del w:id="260" w:author="Murat Aydogdu" w:date="2017-01-27T11:16:00Z">
        <w:r w:rsidDel="0083062A">
          <w:delText xml:space="preserve">FIN 431, </w:delText>
        </w:r>
      </w:del>
      <w:r>
        <w:t>FIN 432</w:t>
      </w:r>
      <w:proofErr w:type="gramStart"/>
      <w:r>
        <w:t>;</w:t>
      </w:r>
      <w:proofErr w:type="gramEnd"/>
      <w:r>
        <w:t xml:space="preserve"> and approval by a faculty selection committee.</w:t>
      </w:r>
    </w:p>
    <w:p w14:paraId="29E140A0" w14:textId="77777777" w:rsidR="005712DC" w:rsidRDefault="005712DC" w:rsidP="005712DC">
      <w:pPr>
        <w:pStyle w:val="sc-BodyText"/>
      </w:pPr>
      <w:r>
        <w:t>Offered:  As needed.</w:t>
      </w:r>
    </w:p>
    <w:p w14:paraId="41791384" w14:textId="77777777" w:rsidR="005712DC" w:rsidRDefault="005712DC" w:rsidP="005712DC">
      <w:pPr>
        <w:pStyle w:val="sc-CourseTitle"/>
      </w:pPr>
      <w:bookmarkStart w:id="261" w:name="C1BC974556124BA6B9F678042BEE6683"/>
      <w:bookmarkEnd w:id="261"/>
      <w:r>
        <w:t>FIN 467 - Directed Internship (3-9)</w:t>
      </w:r>
    </w:p>
    <w:p w14:paraId="5CEE7D2D" w14:textId="77777777" w:rsidR="005712DC" w:rsidRDefault="005712DC" w:rsidP="005712DC">
      <w:pPr>
        <w:pStyle w:val="sc-BodyText"/>
      </w:pPr>
      <w:r>
        <w:t>Students are assigned to a business, an industrial organization, or a not-for-profit organization and supervised by a mentor. Students receive 1 credit hour for every four hours of work. A two-hour biweekly seminar is included.</w:t>
      </w:r>
    </w:p>
    <w:p w14:paraId="44451977" w14:textId="77777777" w:rsidR="005712DC" w:rsidRDefault="005712DC" w:rsidP="005712DC">
      <w:pPr>
        <w:pStyle w:val="sc-BodyText"/>
      </w:pPr>
      <w:proofErr w:type="gramStart"/>
      <w:r>
        <w:t>Prerequisite: Junior standing, a major or minor in a School of Management program, and consent of internship director and appropriate faculty member.</w:t>
      </w:r>
      <w:proofErr w:type="gramEnd"/>
    </w:p>
    <w:p w14:paraId="29EEB636" w14:textId="77777777" w:rsidR="005712DC" w:rsidRDefault="005712DC" w:rsidP="005712DC">
      <w:pPr>
        <w:pStyle w:val="sc-BodyText"/>
      </w:pPr>
      <w:r>
        <w:t xml:space="preserve">Offered:  Fall, </w:t>
      </w:r>
      <w:proofErr w:type="gramStart"/>
      <w:r>
        <w:t>Spring</w:t>
      </w:r>
      <w:proofErr w:type="gramEnd"/>
      <w:r>
        <w:t>, Summer.</w:t>
      </w:r>
    </w:p>
    <w:p w14:paraId="45D0F023" w14:textId="60ED2A68" w:rsidR="005712DC" w:rsidRDefault="005712DC" w:rsidP="005712DC">
      <w:pPr>
        <w:pStyle w:val="sc-CourseTitle"/>
      </w:pPr>
      <w:bookmarkStart w:id="262" w:name="FDB96EAE22024CBB829627AD72E606DE"/>
      <w:bookmarkEnd w:id="262"/>
      <w:r>
        <w:lastRenderedPageBreak/>
        <w:t>FIN 490 - Independent Study in Finance  (</w:t>
      </w:r>
      <w:ins w:id="263" w:author="Murat Aydogdu" w:date="2017-01-27T11:17:00Z">
        <w:r w:rsidR="0083062A">
          <w:t>4</w:t>
        </w:r>
      </w:ins>
      <w:del w:id="264" w:author="Murat Aydogdu" w:date="2017-01-27T11:17:00Z">
        <w:r w:rsidDel="0083062A">
          <w:delText>3</w:delText>
        </w:r>
      </w:del>
      <w:r>
        <w:t>)</w:t>
      </w:r>
    </w:p>
    <w:p w14:paraId="7B99433B" w14:textId="77777777" w:rsidR="005712DC" w:rsidRDefault="005712DC" w:rsidP="005712DC">
      <w:pPr>
        <w:pStyle w:val="sc-BodyText"/>
      </w:pPr>
      <w:r>
        <w:t>Students select a topic and undertake concentrated research or creative activity under the mentorship of a faculty member. May be repeated with a different topic or continuation of a non-honors project.</w:t>
      </w:r>
    </w:p>
    <w:p w14:paraId="41B52A71" w14:textId="77777777" w:rsidR="005712DC" w:rsidRDefault="005712DC" w:rsidP="005712DC">
      <w:pPr>
        <w:pStyle w:val="sc-BodyText"/>
      </w:pPr>
      <w:r>
        <w:t>Prerequisite: Consent of instructor, department chair and dean.</w:t>
      </w:r>
    </w:p>
    <w:p w14:paraId="5E29FC34" w14:textId="77777777" w:rsidR="005712DC" w:rsidRDefault="005712DC" w:rsidP="005712DC">
      <w:pPr>
        <w:pStyle w:val="sc-BodyText"/>
      </w:pPr>
      <w:r>
        <w:t>Offered: As needed.</w:t>
      </w:r>
    </w:p>
    <w:p w14:paraId="0BBD37DA" w14:textId="0580C302" w:rsidR="005712DC" w:rsidRDefault="005712DC" w:rsidP="005712DC">
      <w:pPr>
        <w:pStyle w:val="sc-CourseTitle"/>
      </w:pPr>
      <w:bookmarkStart w:id="265" w:name="B0D0E73BFE5047148630B28D3EE83234"/>
      <w:bookmarkEnd w:id="265"/>
      <w:r>
        <w:t>FIN 491 - Independent Study I  (</w:t>
      </w:r>
      <w:ins w:id="266" w:author="Murat Aydogdu" w:date="2017-01-27T11:17:00Z">
        <w:r w:rsidR="0083062A">
          <w:t>4</w:t>
        </w:r>
      </w:ins>
      <w:del w:id="267" w:author="Murat Aydogdu" w:date="2017-01-27T11:17:00Z">
        <w:r w:rsidDel="0083062A">
          <w:delText>3</w:delText>
        </w:r>
      </w:del>
      <w:r>
        <w:t>)</w:t>
      </w:r>
    </w:p>
    <w:p w14:paraId="75145B51" w14:textId="77777777" w:rsidR="005712DC" w:rsidRDefault="005712DC" w:rsidP="005712DC">
      <w:pPr>
        <w:pStyle w:val="sc-BodyText"/>
      </w:pPr>
      <w:r>
        <w:t>This course emphasizes the development of research for students admitted to the finance honors program. The research topic is selected and conducted under the mentorship of a faculty advisor.</w:t>
      </w:r>
    </w:p>
    <w:p w14:paraId="29002A50" w14:textId="77777777" w:rsidR="005712DC" w:rsidRDefault="005712DC" w:rsidP="005712DC">
      <w:pPr>
        <w:pStyle w:val="sc-BodyText"/>
      </w:pPr>
      <w:r>
        <w:t>Prerequisite: Admission to the finance honors program and consent of instructor, department chair and dean.</w:t>
      </w:r>
    </w:p>
    <w:p w14:paraId="06640A85" w14:textId="77777777" w:rsidR="005712DC" w:rsidRDefault="005712DC" w:rsidP="005712DC">
      <w:pPr>
        <w:pStyle w:val="sc-BodyText"/>
      </w:pPr>
      <w:r>
        <w:t>Offered: As needed</w:t>
      </w:r>
    </w:p>
    <w:p w14:paraId="46F4406C" w14:textId="37C5D46E" w:rsidR="005712DC" w:rsidRDefault="005712DC" w:rsidP="005712DC">
      <w:pPr>
        <w:pStyle w:val="sc-CourseTitle"/>
      </w:pPr>
      <w:bookmarkStart w:id="268" w:name="E2A5EDA9C3C04F56BF5BA25A4A89EAA1"/>
      <w:bookmarkEnd w:id="268"/>
      <w:r>
        <w:t>FIN 492 - Independent Study II  (</w:t>
      </w:r>
      <w:ins w:id="269" w:author="Murat Aydogdu" w:date="2017-01-27T11:17:00Z">
        <w:r w:rsidR="0083062A">
          <w:t>4</w:t>
        </w:r>
      </w:ins>
      <w:del w:id="270" w:author="Murat Aydogdu" w:date="2017-01-27T11:17:00Z">
        <w:r w:rsidDel="0083062A">
          <w:delText>3</w:delText>
        </w:r>
      </w:del>
      <w:r>
        <w:t>)</w:t>
      </w:r>
    </w:p>
    <w:p w14:paraId="23583A3D" w14:textId="77777777" w:rsidR="005712DC" w:rsidRDefault="005712DC" w:rsidP="005712DC">
      <w:pPr>
        <w:pStyle w:val="sc-BodyText"/>
      </w:pPr>
      <w:r>
        <w:t>This course continues the development of research begun in FIN 491. The honors research is completed under the consultation of a faculty advisor. A research paper and presentation are required.</w:t>
      </w:r>
    </w:p>
    <w:p w14:paraId="0ABF092F" w14:textId="77777777" w:rsidR="005712DC" w:rsidRDefault="005712DC" w:rsidP="005712DC">
      <w:pPr>
        <w:pStyle w:val="sc-BodyText"/>
      </w:pPr>
      <w:r>
        <w:t>Prerequisite: FIN 491 and consent of instructor, department chair and dean.</w:t>
      </w:r>
    </w:p>
    <w:p w14:paraId="5DD00D70" w14:textId="77777777" w:rsidR="005712DC" w:rsidRDefault="005712DC" w:rsidP="005712DC">
      <w:pPr>
        <w:pStyle w:val="sc-BodyText"/>
      </w:pPr>
      <w:r>
        <w:t>Offered: As needed.</w:t>
      </w:r>
    </w:p>
    <w:p w14:paraId="11A078D4" w14:textId="77777777" w:rsidR="005712DC" w:rsidRDefault="005712DC" w:rsidP="005712DC">
      <w:pPr>
        <w:pStyle w:val="sc-CourseTitle"/>
      </w:pPr>
      <w:bookmarkStart w:id="271" w:name="E3D20283FA074B4989B685C5AC590C6D"/>
      <w:bookmarkEnd w:id="271"/>
      <w:r>
        <w:t>FIN 556 - Mutual Funds for Income and Retirement (3)</w:t>
      </w:r>
    </w:p>
    <w:p w14:paraId="54480926" w14:textId="77777777" w:rsidR="005712DC" w:rsidRDefault="005712DC" w:rsidP="005712DC">
      <w:pPr>
        <w:pStyle w:val="sc-BodyText"/>
      </w:pPr>
      <w:r>
        <w:t>The role of mutual fund investing for the achievement of the goals of the client is reviewed. Focus is on the need for ongoing portfolio realignment and risk management. Various funds and reporting services are also explored.</w:t>
      </w:r>
    </w:p>
    <w:p w14:paraId="6A93D01E" w14:textId="77777777" w:rsidR="005712DC" w:rsidRDefault="005712DC" w:rsidP="005712DC">
      <w:pPr>
        <w:pStyle w:val="sc-BodyText"/>
      </w:pPr>
      <w:r>
        <w:t>Prerequisite: ACCT 533 or consent of instructor.</w:t>
      </w:r>
    </w:p>
    <w:p w14:paraId="43A3FC85" w14:textId="77777777" w:rsidR="005712DC" w:rsidRDefault="005712DC" w:rsidP="005712DC">
      <w:pPr>
        <w:pStyle w:val="sc-BodyText"/>
      </w:pPr>
      <w:r>
        <w:t>Offered:  As needed.</w:t>
      </w:r>
    </w:p>
    <w:p w14:paraId="051B4A32" w14:textId="77777777" w:rsidR="005712DC" w:rsidRDefault="005712DC" w:rsidP="005712DC">
      <w:pPr>
        <w:pStyle w:val="sc-CourseTitle"/>
      </w:pPr>
      <w:bookmarkStart w:id="272" w:name="8B0094C2D37C4EE482D0BACE9C9F45F5"/>
      <w:bookmarkEnd w:id="272"/>
      <w:r>
        <w:t>FIN 558 - Asset Allocation (3)</w:t>
      </w:r>
    </w:p>
    <w:p w14:paraId="02FA0568" w14:textId="77777777" w:rsidR="005712DC" w:rsidRDefault="005712DC" w:rsidP="005712DC">
      <w:pPr>
        <w:pStyle w:val="sc-BodyText"/>
      </w:pPr>
      <w:r>
        <w:t>Determination of the optimum portfolio to meet the needs of specific clients is examined. Focus is on risk considerations, diversification, and strategy development within the context of client expectations and goals.</w:t>
      </w:r>
    </w:p>
    <w:p w14:paraId="4CAE24D2" w14:textId="77777777" w:rsidR="005712DC" w:rsidRDefault="005712DC" w:rsidP="005712DC">
      <w:pPr>
        <w:pStyle w:val="sc-BodyText"/>
      </w:pPr>
      <w:r>
        <w:t>Prerequisite: Consent of chair.</w:t>
      </w:r>
    </w:p>
    <w:p w14:paraId="4FC7756A" w14:textId="77777777" w:rsidR="005712DC" w:rsidRDefault="005712DC" w:rsidP="005712DC">
      <w:pPr>
        <w:pStyle w:val="sc-BodyText"/>
      </w:pPr>
      <w:r>
        <w:t>Offered:  As needed.</w:t>
      </w:r>
    </w:p>
    <w:p w14:paraId="31F04E48" w14:textId="77777777" w:rsidR="005712DC" w:rsidRDefault="005712DC" w:rsidP="005712DC">
      <w:pPr>
        <w:pStyle w:val="sc-CourseTitle"/>
      </w:pPr>
      <w:bookmarkStart w:id="273" w:name="740924976777474A9C2BC2D92FE5825C"/>
      <w:bookmarkEnd w:id="273"/>
      <w:r>
        <w:t>FIN 559 - Insurance Planning and Risk Management (3)</w:t>
      </w:r>
    </w:p>
    <w:p w14:paraId="6AF7F3C6" w14:textId="77777777" w:rsidR="005712DC" w:rsidRDefault="005712DC" w:rsidP="005712DC">
      <w:pPr>
        <w:pStyle w:val="sc-BodyText"/>
      </w:pPr>
      <w:r>
        <w:t>Topics include the best insurance products available, risks to being insured, policy provisions, and adequacy of insurance coverage.</w:t>
      </w:r>
    </w:p>
    <w:p w14:paraId="454FE80B" w14:textId="77777777" w:rsidR="005712DC" w:rsidRDefault="005712DC" w:rsidP="005712DC">
      <w:pPr>
        <w:pStyle w:val="sc-BodyText"/>
      </w:pPr>
      <w:r>
        <w:t>Prerequisite: ACCT 533 or consent of chair.</w:t>
      </w:r>
    </w:p>
    <w:p w14:paraId="2585C43E" w14:textId="77777777" w:rsidR="005712DC" w:rsidRDefault="005712DC" w:rsidP="005712DC">
      <w:pPr>
        <w:pStyle w:val="sc-BodyText"/>
      </w:pPr>
      <w:r>
        <w:t>Offered:  As needed.</w:t>
      </w:r>
    </w:p>
    <w:p w14:paraId="73165E26" w14:textId="77777777" w:rsidR="0018099D" w:rsidRPr="00AB2040" w:rsidRDefault="0018099D" w:rsidP="005712DC">
      <w:pPr>
        <w:pStyle w:val="Heading2"/>
      </w:pPr>
      <w:bookmarkStart w:id="274" w:name="047FCF2AE455457CAEEA7C8124CF5007"/>
      <w:bookmarkStart w:id="275" w:name="38609B0218CA4359986FF6D4A8E1C34E"/>
      <w:bookmarkStart w:id="276" w:name="3799D547E3054EFF92065ED7EAF0F4ED"/>
      <w:bookmarkStart w:id="277" w:name="96F4DCE99E9C4281B6A60DC90C50B69B"/>
      <w:bookmarkStart w:id="278" w:name="5790FB12DA4541DF85B2920E4D891690"/>
      <w:bookmarkStart w:id="279" w:name="13DF1A3714704E639DAE5D6E7231B44A"/>
      <w:bookmarkStart w:id="280" w:name="69C9B28BEA82438489E8ADA2B8344FA1"/>
      <w:bookmarkStart w:id="281" w:name="94401F1EE9DE442DAC518F9AB9633B3B"/>
      <w:bookmarkStart w:id="282" w:name="06130BFE6B40435FB6B83109F1524704"/>
      <w:bookmarkStart w:id="283" w:name="D8625776BE8340619435FDA36E95BF58"/>
      <w:bookmarkStart w:id="284" w:name="2BCB98C07DD248F1AF4DD04E4CAD6786"/>
      <w:bookmarkStart w:id="285" w:name="EE5E9F8D791E49B093332E26BFAEA102"/>
      <w:bookmarkStart w:id="286" w:name="44A41F90E3A84A749024F02EA00DFD00"/>
      <w:bookmarkStart w:id="287" w:name="EA16948C264340C98125673CB2432352"/>
      <w:bookmarkStart w:id="288" w:name="0A44067844B5413FB938DD33D1009117"/>
      <w:bookmarkStart w:id="289" w:name="D39ACAD400E049D18EB21C6C24D7F7BD"/>
      <w:bookmarkStart w:id="290" w:name="4C7CA517E54D4737B602D56DFEAA61AA"/>
      <w:bookmarkStart w:id="291" w:name="2B72A8A88C594D379F3772B52F8AEC7D"/>
      <w:bookmarkStart w:id="292" w:name="48F512D510E448C7B1E2BF1481F2B91A"/>
      <w:bookmarkStart w:id="293" w:name="F4E1AA57DDB34D6A81C7E56CA8B57377"/>
      <w:bookmarkStart w:id="294" w:name="04C963C3E3FB4D61861B90CA607CE23C"/>
      <w:bookmarkStart w:id="295" w:name="32FB693D949541869396FECD423669E2"/>
      <w:bookmarkEnd w:id="170"/>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sectPr w:rsidR="0018099D" w:rsidRPr="00AB2040" w:rsidSect="003B3345">
      <w:headerReference w:type="even" r:id="rId9"/>
      <w:headerReference w:type="default" r:id="rId10"/>
      <w:headerReference w:type="first" r:id="rId11"/>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79300" w14:textId="77777777" w:rsidR="00E939A8" w:rsidRDefault="00E939A8">
      <w:r>
        <w:separator/>
      </w:r>
    </w:p>
  </w:endnote>
  <w:endnote w:type="continuationSeparator" w:id="0">
    <w:p w14:paraId="4C46C12C" w14:textId="77777777" w:rsidR="00E939A8" w:rsidRDefault="00E9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6575D" w14:textId="77777777" w:rsidR="00E939A8" w:rsidRDefault="00E939A8">
      <w:r>
        <w:separator/>
      </w:r>
    </w:p>
  </w:footnote>
  <w:footnote w:type="continuationSeparator" w:id="0">
    <w:p w14:paraId="33469948" w14:textId="77777777" w:rsidR="00E939A8" w:rsidRDefault="00E93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C950" w14:textId="77777777" w:rsidR="00E939A8" w:rsidRDefault="00E939A8">
    <w:pPr>
      <w:pStyle w:val="Header"/>
      <w:jc w:val="left"/>
    </w:pPr>
    <w:r>
      <w:fldChar w:fldCharType="begin"/>
    </w:r>
    <w:r>
      <w:instrText xml:space="preserve"> PAGE  \* Arabic  \* MERGEFORMAT </w:instrText>
    </w:r>
    <w:r>
      <w:fldChar w:fldCharType="separate"/>
    </w:r>
    <w:r w:rsidR="00FA0BC0">
      <w:rPr>
        <w:noProof/>
      </w:rPr>
      <w:t>2</w:t>
    </w:r>
    <w:r>
      <w:fldChar w:fldCharType="end"/>
    </w:r>
    <w:r>
      <w:t>| Rhode Island College 2015-2016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7FB6E" w14:textId="77777777" w:rsidR="00E939A8" w:rsidRDefault="00E939A8">
    <w:pPr>
      <w:pStyle w:val="Header"/>
    </w:pPr>
    <w:r>
      <w:fldChar w:fldCharType="begin"/>
    </w:r>
    <w:r>
      <w:instrText xml:space="preserve"> STYLEREF  "Heading 1" </w:instrText>
    </w:r>
    <w:r>
      <w:fldChar w:fldCharType="separate"/>
    </w:r>
    <w:r w:rsidR="00FA0BC0">
      <w:rPr>
        <w:b/>
        <w:noProof/>
      </w:rPr>
      <w:t>Error! No text of specified style in document.</w:t>
    </w:r>
    <w:r>
      <w:rPr>
        <w:noProof/>
      </w:rPr>
      <w:fldChar w:fldCharType="end"/>
    </w:r>
    <w:r>
      <w:t xml:space="preserve">| </w:t>
    </w:r>
    <w:r>
      <w:fldChar w:fldCharType="begin"/>
    </w:r>
    <w:r>
      <w:instrText xml:space="preserve"> PAGE  \* Arabic  \* MERGEFORMAT </w:instrText>
    </w:r>
    <w:r>
      <w:fldChar w:fldCharType="separate"/>
    </w:r>
    <w:r w:rsidR="00FA0BC0">
      <w:rPr>
        <w:noProof/>
      </w:rPr>
      <w:t>3</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401C4" w14:textId="77777777" w:rsidR="00E939A8" w:rsidRDefault="00E939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72453"/>
    <w:rsid w:val="000837A1"/>
    <w:rsid w:val="00084A94"/>
    <w:rsid w:val="00101997"/>
    <w:rsid w:val="0010700B"/>
    <w:rsid w:val="001116EA"/>
    <w:rsid w:val="0011302E"/>
    <w:rsid w:val="00135D61"/>
    <w:rsid w:val="00145506"/>
    <w:rsid w:val="001660A5"/>
    <w:rsid w:val="0018099D"/>
    <w:rsid w:val="00237CCE"/>
    <w:rsid w:val="002651E6"/>
    <w:rsid w:val="002C5A58"/>
    <w:rsid w:val="002D37D3"/>
    <w:rsid w:val="002F0BE7"/>
    <w:rsid w:val="00312BD9"/>
    <w:rsid w:val="00316E96"/>
    <w:rsid w:val="00345747"/>
    <w:rsid w:val="00352C64"/>
    <w:rsid w:val="003776EF"/>
    <w:rsid w:val="003A3611"/>
    <w:rsid w:val="003A65EA"/>
    <w:rsid w:val="003B3345"/>
    <w:rsid w:val="003E2CB9"/>
    <w:rsid w:val="004527F9"/>
    <w:rsid w:val="00454895"/>
    <w:rsid w:val="004B20C0"/>
    <w:rsid w:val="004B2215"/>
    <w:rsid w:val="004C304D"/>
    <w:rsid w:val="004F4DCD"/>
    <w:rsid w:val="00536034"/>
    <w:rsid w:val="00543FF5"/>
    <w:rsid w:val="005712DC"/>
    <w:rsid w:val="005C5998"/>
    <w:rsid w:val="005D6928"/>
    <w:rsid w:val="00621597"/>
    <w:rsid w:val="00690A6E"/>
    <w:rsid w:val="00692223"/>
    <w:rsid w:val="006A1C4B"/>
    <w:rsid w:val="006C7A55"/>
    <w:rsid w:val="006F421D"/>
    <w:rsid w:val="00727027"/>
    <w:rsid w:val="007465FA"/>
    <w:rsid w:val="007750A2"/>
    <w:rsid w:val="00781D04"/>
    <w:rsid w:val="007A3618"/>
    <w:rsid w:val="007B44FE"/>
    <w:rsid w:val="007B4A53"/>
    <w:rsid w:val="007B4D62"/>
    <w:rsid w:val="007C29D1"/>
    <w:rsid w:val="0083062A"/>
    <w:rsid w:val="00843C90"/>
    <w:rsid w:val="0085051E"/>
    <w:rsid w:val="00894EB3"/>
    <w:rsid w:val="008C1148"/>
    <w:rsid w:val="008F1639"/>
    <w:rsid w:val="00911CD6"/>
    <w:rsid w:val="00942707"/>
    <w:rsid w:val="009A0262"/>
    <w:rsid w:val="009B0FC3"/>
    <w:rsid w:val="009D4E66"/>
    <w:rsid w:val="009E42BB"/>
    <w:rsid w:val="009F1E4A"/>
    <w:rsid w:val="009F294B"/>
    <w:rsid w:val="00A20FC3"/>
    <w:rsid w:val="00A64D7B"/>
    <w:rsid w:val="00A90661"/>
    <w:rsid w:val="00AB2040"/>
    <w:rsid w:val="00AB20DA"/>
    <w:rsid w:val="00AB4E7B"/>
    <w:rsid w:val="00AF04DD"/>
    <w:rsid w:val="00AF7E3C"/>
    <w:rsid w:val="00B15E9E"/>
    <w:rsid w:val="00B21306"/>
    <w:rsid w:val="00B25446"/>
    <w:rsid w:val="00B375D9"/>
    <w:rsid w:val="00B62771"/>
    <w:rsid w:val="00B644E7"/>
    <w:rsid w:val="00B818A2"/>
    <w:rsid w:val="00BA70BC"/>
    <w:rsid w:val="00BB456C"/>
    <w:rsid w:val="00BF14C9"/>
    <w:rsid w:val="00C50826"/>
    <w:rsid w:val="00C5420B"/>
    <w:rsid w:val="00CA5230"/>
    <w:rsid w:val="00CB4A8D"/>
    <w:rsid w:val="00CF4B00"/>
    <w:rsid w:val="00D15374"/>
    <w:rsid w:val="00D2397E"/>
    <w:rsid w:val="00D24791"/>
    <w:rsid w:val="00D674C7"/>
    <w:rsid w:val="00DB3127"/>
    <w:rsid w:val="00DC1377"/>
    <w:rsid w:val="00DE0361"/>
    <w:rsid w:val="00E4542D"/>
    <w:rsid w:val="00E60871"/>
    <w:rsid w:val="00E70955"/>
    <w:rsid w:val="00E83883"/>
    <w:rsid w:val="00E939A8"/>
    <w:rsid w:val="00EA070F"/>
    <w:rsid w:val="00EB57FC"/>
    <w:rsid w:val="00EE4121"/>
    <w:rsid w:val="00EF0950"/>
    <w:rsid w:val="00EF65CF"/>
    <w:rsid w:val="00F40BAC"/>
    <w:rsid w:val="00F50245"/>
    <w:rsid w:val="00FA08E0"/>
    <w:rsid w:val="00FA0BC0"/>
    <w:rsid w:val="00FC2BB1"/>
    <w:rsid w:val="00FD7370"/>
    <w:rsid w:val="00FE2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62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spacing w:before="360"/>
    </w:pPr>
    <w:rPr>
      <w:rFonts w:asciiTheme="majorHAnsi" w:hAnsiTheme="majorHAnsi" w:cstheme="majorHAnsi"/>
      <w:b/>
      <w:caps/>
      <w:sz w:val="24"/>
    </w:r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link w:val="HeaderChar"/>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spacing w:before="240"/>
    </w:pPr>
    <w:rPr>
      <w:rFonts w:asciiTheme="minorHAnsi" w:hAnsiTheme="minorHAnsi" w:cstheme="minorHAnsi"/>
      <w:b/>
      <w:sz w:val="20"/>
      <w:szCs w:val="20"/>
    </w:rPr>
  </w:style>
  <w:style w:type="paragraph" w:styleId="TOC3">
    <w:name w:val="toc 3"/>
    <w:basedOn w:val="Normal"/>
    <w:next w:val="Normal"/>
    <w:unhideWhenUsed/>
    <w:rsid w:val="007B44FE"/>
    <w:pPr>
      <w:ind w:left="160"/>
    </w:pPr>
    <w:rPr>
      <w:rFonts w:asciiTheme="minorHAnsi" w:hAnsiTheme="minorHAnsi" w:cstheme="minorHAnsi"/>
      <w:sz w:val="20"/>
      <w:szCs w:val="20"/>
    </w:rPr>
  </w:style>
  <w:style w:type="paragraph" w:styleId="TOC4">
    <w:name w:val="toc 4"/>
    <w:basedOn w:val="Normal"/>
    <w:next w:val="Normal"/>
    <w:unhideWhenUsed/>
    <w:rsid w:val="007B44FE"/>
    <w:pPr>
      <w:ind w:left="320"/>
    </w:pPr>
    <w:rPr>
      <w:rFonts w:asciiTheme="minorHAnsi" w:hAnsiTheme="minorHAnsi" w:cstheme="minorHAnsi"/>
      <w:sz w:val="20"/>
      <w:szCs w:val="20"/>
    </w:r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TOC5">
    <w:name w:val="toc 5"/>
    <w:basedOn w:val="Normal"/>
    <w:next w:val="Normal"/>
    <w:autoRedefine/>
    <w:unhideWhenUsed/>
    <w:rsid w:val="00E60871"/>
    <w:pPr>
      <w:ind w:left="480"/>
    </w:pPr>
    <w:rPr>
      <w:rFonts w:asciiTheme="minorHAnsi" w:hAnsiTheme="minorHAnsi" w:cstheme="minorHAnsi"/>
      <w:sz w:val="20"/>
      <w:szCs w:val="20"/>
    </w:rPr>
  </w:style>
  <w:style w:type="paragraph" w:styleId="TOC6">
    <w:name w:val="toc 6"/>
    <w:basedOn w:val="Normal"/>
    <w:next w:val="Normal"/>
    <w:autoRedefine/>
    <w:unhideWhenUsed/>
    <w:rsid w:val="00E60871"/>
    <w:pPr>
      <w:ind w:left="640"/>
    </w:pPr>
    <w:rPr>
      <w:rFonts w:asciiTheme="minorHAnsi" w:hAnsiTheme="minorHAnsi" w:cstheme="minorHAnsi"/>
      <w:sz w:val="20"/>
      <w:szCs w:val="20"/>
    </w:rPr>
  </w:style>
  <w:style w:type="paragraph" w:styleId="TOC7">
    <w:name w:val="toc 7"/>
    <w:basedOn w:val="Normal"/>
    <w:next w:val="Normal"/>
    <w:autoRedefine/>
    <w:unhideWhenUsed/>
    <w:rsid w:val="00E60871"/>
    <w:pPr>
      <w:ind w:left="800"/>
    </w:pPr>
    <w:rPr>
      <w:rFonts w:asciiTheme="minorHAnsi" w:hAnsiTheme="minorHAnsi" w:cstheme="minorHAnsi"/>
      <w:sz w:val="20"/>
      <w:szCs w:val="20"/>
    </w:rPr>
  </w:style>
  <w:style w:type="paragraph" w:styleId="TOC8">
    <w:name w:val="toc 8"/>
    <w:basedOn w:val="Normal"/>
    <w:next w:val="Normal"/>
    <w:autoRedefine/>
    <w:unhideWhenUsed/>
    <w:rsid w:val="00E60871"/>
    <w:pPr>
      <w:ind w:left="960"/>
    </w:pPr>
    <w:rPr>
      <w:rFonts w:asciiTheme="minorHAnsi" w:hAnsiTheme="minorHAnsi" w:cstheme="minorHAnsi"/>
      <w:sz w:val="20"/>
      <w:szCs w:val="20"/>
    </w:rPr>
  </w:style>
  <w:style w:type="paragraph" w:styleId="TOC9">
    <w:name w:val="toc 9"/>
    <w:basedOn w:val="Normal"/>
    <w:next w:val="Normal"/>
    <w:autoRedefine/>
    <w:unhideWhenUsed/>
    <w:rsid w:val="00E60871"/>
    <w:pPr>
      <w:ind w:left="1120"/>
    </w:pPr>
    <w:rPr>
      <w:rFonts w:asciiTheme="minorHAnsi" w:hAnsiTheme="minorHAnsi" w:cstheme="minorHAnsi"/>
      <w:sz w:val="20"/>
      <w:szCs w:val="20"/>
    </w:rPr>
  </w:style>
  <w:style w:type="character" w:customStyle="1" w:styleId="HeaderChar">
    <w:name w:val="Header Char"/>
    <w:aliases w:val="Header Odd Char"/>
    <w:basedOn w:val="DefaultParagraphFont"/>
    <w:link w:val="Header"/>
    <w:rsid w:val="00237CCE"/>
    <w:rPr>
      <w:rFonts w:ascii="Univers LT 57 Condensed" w:hAnsi="Univers LT 57 Condensed"/>
      <w:caps/>
      <w:spacing w:val="10"/>
      <w:sz w:val="16"/>
      <w:szCs w:val="16"/>
    </w:rPr>
  </w:style>
  <w:style w:type="paragraph" w:styleId="Revision">
    <w:name w:val="Revision"/>
    <w:hidden/>
    <w:uiPriority w:val="99"/>
    <w:semiHidden/>
    <w:rsid w:val="005712DC"/>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spacing w:before="360"/>
    </w:pPr>
    <w:rPr>
      <w:rFonts w:asciiTheme="majorHAnsi" w:hAnsiTheme="majorHAnsi" w:cstheme="majorHAnsi"/>
      <w:b/>
      <w:caps/>
      <w:sz w:val="24"/>
    </w:r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link w:val="HeaderChar"/>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spacing w:before="240"/>
    </w:pPr>
    <w:rPr>
      <w:rFonts w:asciiTheme="minorHAnsi" w:hAnsiTheme="minorHAnsi" w:cstheme="minorHAnsi"/>
      <w:b/>
      <w:sz w:val="20"/>
      <w:szCs w:val="20"/>
    </w:rPr>
  </w:style>
  <w:style w:type="paragraph" w:styleId="TOC3">
    <w:name w:val="toc 3"/>
    <w:basedOn w:val="Normal"/>
    <w:next w:val="Normal"/>
    <w:unhideWhenUsed/>
    <w:rsid w:val="007B44FE"/>
    <w:pPr>
      <w:ind w:left="160"/>
    </w:pPr>
    <w:rPr>
      <w:rFonts w:asciiTheme="minorHAnsi" w:hAnsiTheme="minorHAnsi" w:cstheme="minorHAnsi"/>
      <w:sz w:val="20"/>
      <w:szCs w:val="20"/>
    </w:rPr>
  </w:style>
  <w:style w:type="paragraph" w:styleId="TOC4">
    <w:name w:val="toc 4"/>
    <w:basedOn w:val="Normal"/>
    <w:next w:val="Normal"/>
    <w:unhideWhenUsed/>
    <w:rsid w:val="007B44FE"/>
    <w:pPr>
      <w:ind w:left="320"/>
    </w:pPr>
    <w:rPr>
      <w:rFonts w:asciiTheme="minorHAnsi" w:hAnsiTheme="minorHAnsi" w:cstheme="minorHAnsi"/>
      <w:sz w:val="20"/>
      <w:szCs w:val="20"/>
    </w:r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TOC5">
    <w:name w:val="toc 5"/>
    <w:basedOn w:val="Normal"/>
    <w:next w:val="Normal"/>
    <w:autoRedefine/>
    <w:unhideWhenUsed/>
    <w:rsid w:val="00E60871"/>
    <w:pPr>
      <w:ind w:left="480"/>
    </w:pPr>
    <w:rPr>
      <w:rFonts w:asciiTheme="minorHAnsi" w:hAnsiTheme="minorHAnsi" w:cstheme="minorHAnsi"/>
      <w:sz w:val="20"/>
      <w:szCs w:val="20"/>
    </w:rPr>
  </w:style>
  <w:style w:type="paragraph" w:styleId="TOC6">
    <w:name w:val="toc 6"/>
    <w:basedOn w:val="Normal"/>
    <w:next w:val="Normal"/>
    <w:autoRedefine/>
    <w:unhideWhenUsed/>
    <w:rsid w:val="00E60871"/>
    <w:pPr>
      <w:ind w:left="640"/>
    </w:pPr>
    <w:rPr>
      <w:rFonts w:asciiTheme="minorHAnsi" w:hAnsiTheme="minorHAnsi" w:cstheme="minorHAnsi"/>
      <w:sz w:val="20"/>
      <w:szCs w:val="20"/>
    </w:rPr>
  </w:style>
  <w:style w:type="paragraph" w:styleId="TOC7">
    <w:name w:val="toc 7"/>
    <w:basedOn w:val="Normal"/>
    <w:next w:val="Normal"/>
    <w:autoRedefine/>
    <w:unhideWhenUsed/>
    <w:rsid w:val="00E60871"/>
    <w:pPr>
      <w:ind w:left="800"/>
    </w:pPr>
    <w:rPr>
      <w:rFonts w:asciiTheme="minorHAnsi" w:hAnsiTheme="minorHAnsi" w:cstheme="minorHAnsi"/>
      <w:sz w:val="20"/>
      <w:szCs w:val="20"/>
    </w:rPr>
  </w:style>
  <w:style w:type="paragraph" w:styleId="TOC8">
    <w:name w:val="toc 8"/>
    <w:basedOn w:val="Normal"/>
    <w:next w:val="Normal"/>
    <w:autoRedefine/>
    <w:unhideWhenUsed/>
    <w:rsid w:val="00E60871"/>
    <w:pPr>
      <w:ind w:left="960"/>
    </w:pPr>
    <w:rPr>
      <w:rFonts w:asciiTheme="minorHAnsi" w:hAnsiTheme="minorHAnsi" w:cstheme="minorHAnsi"/>
      <w:sz w:val="20"/>
      <w:szCs w:val="20"/>
    </w:rPr>
  </w:style>
  <w:style w:type="paragraph" w:styleId="TOC9">
    <w:name w:val="toc 9"/>
    <w:basedOn w:val="Normal"/>
    <w:next w:val="Normal"/>
    <w:autoRedefine/>
    <w:unhideWhenUsed/>
    <w:rsid w:val="00E60871"/>
    <w:pPr>
      <w:ind w:left="1120"/>
    </w:pPr>
    <w:rPr>
      <w:rFonts w:asciiTheme="minorHAnsi" w:hAnsiTheme="minorHAnsi" w:cstheme="minorHAnsi"/>
      <w:sz w:val="20"/>
      <w:szCs w:val="20"/>
    </w:rPr>
  </w:style>
  <w:style w:type="character" w:customStyle="1" w:styleId="HeaderChar">
    <w:name w:val="Header Char"/>
    <w:aliases w:val="Header Odd Char"/>
    <w:basedOn w:val="DefaultParagraphFont"/>
    <w:link w:val="Header"/>
    <w:rsid w:val="00237CCE"/>
    <w:rPr>
      <w:rFonts w:ascii="Univers LT 57 Condensed" w:hAnsi="Univers LT 57 Condensed"/>
      <w:caps/>
      <w:spacing w:val="10"/>
      <w:sz w:val="16"/>
      <w:szCs w:val="16"/>
    </w:rPr>
  </w:style>
  <w:style w:type="paragraph" w:styleId="Revision">
    <w:name w:val="Revision"/>
    <w:hidden/>
    <w:uiPriority w:val="99"/>
    <w:semiHidden/>
    <w:rsid w:val="005712DC"/>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5595">
      <w:bodyDiv w:val="1"/>
      <w:marLeft w:val="0"/>
      <w:marRight w:val="0"/>
      <w:marTop w:val="0"/>
      <w:marBottom w:val="0"/>
      <w:divBdr>
        <w:top w:val="none" w:sz="0" w:space="0" w:color="auto"/>
        <w:left w:val="none" w:sz="0" w:space="0" w:color="auto"/>
        <w:bottom w:val="none" w:sz="0" w:space="0" w:color="auto"/>
        <w:right w:val="none" w:sz="0" w:space="0" w:color="auto"/>
      </w:divBdr>
    </w:div>
    <w:div w:id="659962619">
      <w:bodyDiv w:val="1"/>
      <w:marLeft w:val="0"/>
      <w:marRight w:val="0"/>
      <w:marTop w:val="0"/>
      <w:marBottom w:val="0"/>
      <w:divBdr>
        <w:top w:val="none" w:sz="0" w:space="0" w:color="auto"/>
        <w:left w:val="none" w:sz="0" w:space="0" w:color="auto"/>
        <w:bottom w:val="none" w:sz="0" w:space="0" w:color="auto"/>
        <w:right w:val="none" w:sz="0" w:space="0" w:color="auto"/>
      </w:divBdr>
    </w:div>
    <w:div w:id="1235238517">
      <w:bodyDiv w:val="1"/>
      <w:marLeft w:val="0"/>
      <w:marRight w:val="0"/>
      <w:marTop w:val="0"/>
      <w:marBottom w:val="0"/>
      <w:divBdr>
        <w:top w:val="none" w:sz="0" w:space="0" w:color="auto"/>
        <w:left w:val="none" w:sz="0" w:space="0" w:color="auto"/>
        <w:bottom w:val="none" w:sz="0" w:space="0" w:color="auto"/>
        <w:right w:val="none" w:sz="0" w:space="0" w:color="auto"/>
      </w:divBdr>
    </w:div>
    <w:div w:id="1495147308">
      <w:bodyDiv w:val="1"/>
      <w:marLeft w:val="0"/>
      <w:marRight w:val="0"/>
      <w:marTop w:val="0"/>
      <w:marBottom w:val="0"/>
      <w:divBdr>
        <w:top w:val="none" w:sz="0" w:space="0" w:color="auto"/>
        <w:left w:val="none" w:sz="0" w:space="0" w:color="auto"/>
        <w:bottom w:val="none" w:sz="0" w:space="0" w:color="auto"/>
        <w:right w:val="none" w:sz="0" w:space="0" w:color="auto"/>
      </w:divBdr>
    </w:div>
    <w:div w:id="1506900245">
      <w:bodyDiv w:val="1"/>
      <w:marLeft w:val="0"/>
      <w:marRight w:val="0"/>
      <w:marTop w:val="0"/>
      <w:marBottom w:val="0"/>
      <w:divBdr>
        <w:top w:val="none" w:sz="0" w:space="0" w:color="auto"/>
        <w:left w:val="none" w:sz="0" w:space="0" w:color="auto"/>
        <w:bottom w:val="none" w:sz="0" w:space="0" w:color="auto"/>
        <w:right w:val="none" w:sz="0" w:space="0" w:color="auto"/>
      </w:divBdr>
    </w:div>
    <w:div w:id="1703550925">
      <w:bodyDiv w:val="1"/>
      <w:marLeft w:val="0"/>
      <w:marRight w:val="0"/>
      <w:marTop w:val="0"/>
      <w:marBottom w:val="0"/>
      <w:divBdr>
        <w:top w:val="none" w:sz="0" w:space="0" w:color="auto"/>
        <w:left w:val="none" w:sz="0" w:space="0" w:color="auto"/>
        <w:bottom w:val="none" w:sz="0" w:space="0" w:color="auto"/>
        <w:right w:val="none" w:sz="0" w:space="0" w:color="auto"/>
      </w:divBdr>
    </w:div>
    <w:div w:id="1770084078">
      <w:bodyDiv w:val="1"/>
      <w:marLeft w:val="0"/>
      <w:marRight w:val="0"/>
      <w:marTop w:val="0"/>
      <w:marBottom w:val="0"/>
      <w:divBdr>
        <w:top w:val="none" w:sz="0" w:space="0" w:color="auto"/>
        <w:left w:val="none" w:sz="0" w:space="0" w:color="auto"/>
        <w:bottom w:val="none" w:sz="0" w:space="0" w:color="auto"/>
        <w:right w:val="none" w:sz="0" w:space="0" w:color="auto"/>
      </w:divBdr>
    </w:div>
    <w:div w:id="20823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67Z3ZXSPZZWZ-947-271</_dlc_DocId>
    <_dlc_DocIdUrl xmlns="67887a43-7e4d-4c1c-91d7-15e417b1b8ab">
      <Url>http://www-prod.ric.edu/curriculum_committee/_layouts/15/DocIdRedir.aspx?ID=67Z3ZXSPZZWZ-947-271</Url>
      <Description>67Z3ZXSPZZWZ-947-271</Description>
    </_dlc_DocIdUrl>
  </documentManagement>
</p:properties>
</file>

<file path=customXml/itemProps1.xml><?xml version="1.0" encoding="utf-8"?>
<ds:datastoreItem xmlns:ds="http://schemas.openxmlformats.org/officeDocument/2006/customXml" ds:itemID="{BB87D4B5-FA0A-4CF7-B416-64D0F0428A4C}"/>
</file>

<file path=customXml/itemProps2.xml><?xml version="1.0" encoding="utf-8"?>
<ds:datastoreItem xmlns:ds="http://schemas.openxmlformats.org/officeDocument/2006/customXml" ds:itemID="{BBD2DAE5-86E6-4547-B872-4C45E7E2B440}"/>
</file>

<file path=customXml/itemProps3.xml><?xml version="1.0" encoding="utf-8"?>
<ds:datastoreItem xmlns:ds="http://schemas.openxmlformats.org/officeDocument/2006/customXml" ds:itemID="{EDAA1DDD-8816-4A89-8DAF-E0755BACA294}"/>
</file>

<file path=customXml/itemProps4.xml><?xml version="1.0" encoding="utf-8"?>
<ds:datastoreItem xmlns:ds="http://schemas.openxmlformats.org/officeDocument/2006/customXml" ds:itemID="{84597C43-2B40-5B4B-A6DD-163329878930}"/>
</file>

<file path=customXml/itemProps5.xml><?xml version="1.0" encoding="utf-8"?>
<ds:datastoreItem xmlns:ds="http://schemas.openxmlformats.org/officeDocument/2006/customXml" ds:itemID="{2AE8AC78-D681-4BC1-8B98-3E7D3AE23213}"/>
</file>

<file path=docProps/app.xml><?xml version="1.0" encoding="utf-8"?>
<Properties xmlns="http://schemas.openxmlformats.org/officeDocument/2006/extended-properties" xmlns:vt="http://schemas.openxmlformats.org/officeDocument/2006/docPropsVTypes">
  <Template>Normal.dotm</Template>
  <TotalTime>8</TotalTime>
  <Pages>3</Pages>
  <Words>1727</Words>
  <Characters>8774</Characters>
  <Application>Microsoft Macintosh Word</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7</cp:revision>
  <cp:lastPrinted>2015-08-13T19:57:00Z</cp:lastPrinted>
  <dcterms:created xsi:type="dcterms:W3CDTF">2017-01-27T20:59:00Z</dcterms:created>
  <dcterms:modified xsi:type="dcterms:W3CDTF">2017-02-04T02:55:00Z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1e61bcab-e13c-4232-b544-9cca8fa24f71</vt:lpwstr>
  </property>
</Properties>
</file>