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AE" w:rsidRDefault="000C51AE" w:rsidP="000C51AE">
      <w:pPr>
        <w:pStyle w:val="Heading1"/>
        <w:framePr w:wrap="around"/>
      </w:pPr>
      <w:bookmarkStart w:id="0" w:name="8CD3F34BA8664C4B8F0539B2E9739F74"/>
      <w:r>
        <w:t>School of Management</w:t>
      </w:r>
      <w:bookmarkEnd w:id="0"/>
      <w:r>
        <w:fldChar w:fldCharType="begin"/>
      </w:r>
      <w:r>
        <w:instrText xml:space="preserve"> XE "School of Management" </w:instrText>
      </w:r>
      <w:r>
        <w:fldChar w:fldCharType="end"/>
      </w:r>
    </w:p>
    <w:p w:rsidR="000C51AE" w:rsidRDefault="000C51AE" w:rsidP="000C51AE">
      <w:pPr>
        <w:pStyle w:val="sc-BodyText"/>
      </w:pPr>
      <w:r>
        <w:t xml:space="preserve">Jeanne </w:t>
      </w:r>
      <w:proofErr w:type="spellStart"/>
      <w:r>
        <w:t>Haser</w:t>
      </w:r>
      <w:proofErr w:type="spellEnd"/>
      <w:r>
        <w:t>, Interim Dean</w:t>
      </w:r>
    </w:p>
    <w:p w:rsidR="000C51AE" w:rsidRDefault="000C51AE" w:rsidP="000C51AE">
      <w:pPr>
        <w:pStyle w:val="sc-SubHeading"/>
      </w:pPr>
      <w:r>
        <w:t>Undergraduate Degree Programs</w:t>
      </w:r>
    </w:p>
    <w:tbl>
      <w:tblPr>
        <w:tblStyle w:val="TableSimple3"/>
        <w:tblW w:w="5000" w:type="pct"/>
        <w:tblLook w:val="04A0" w:firstRow="1" w:lastRow="0" w:firstColumn="1" w:lastColumn="0" w:noHBand="0" w:noVBand="1"/>
      </w:tblPr>
      <w:tblGrid>
        <w:gridCol w:w="5368"/>
        <w:gridCol w:w="838"/>
        <w:gridCol w:w="2664"/>
      </w:tblGrid>
      <w:tr w:rsidR="000C51AE" w:rsidTr="00110A7A">
        <w:tc>
          <w:tcPr>
            <w:tcW w:w="0" w:type="auto"/>
          </w:tcPr>
          <w:p w:rsidR="000C51AE" w:rsidRDefault="000C51AE" w:rsidP="00110A7A">
            <w:r>
              <w:rPr>
                <w:b/>
              </w:rPr>
              <w:t>Major</w:t>
            </w:r>
          </w:p>
        </w:tc>
        <w:tc>
          <w:tcPr>
            <w:tcW w:w="0" w:type="auto"/>
          </w:tcPr>
          <w:p w:rsidR="000C51AE" w:rsidRDefault="000C51AE" w:rsidP="00110A7A">
            <w:r>
              <w:rPr>
                <w:b/>
              </w:rPr>
              <w:t>Degree</w:t>
            </w:r>
          </w:p>
        </w:tc>
        <w:tc>
          <w:tcPr>
            <w:tcW w:w="0" w:type="auto"/>
          </w:tcPr>
          <w:p w:rsidR="000C51AE" w:rsidRDefault="000C51AE" w:rsidP="00110A7A">
            <w:r>
              <w:rPr>
                <w:b/>
              </w:rPr>
              <w:t>Concentration</w:t>
            </w:r>
          </w:p>
        </w:tc>
      </w:tr>
      <w:tr w:rsidR="000C51AE" w:rsidTr="00110A7A">
        <w:tc>
          <w:tcPr>
            <w:tcW w:w="0" w:type="auto"/>
          </w:tcPr>
          <w:p w:rsidR="000C51AE" w:rsidRDefault="000C51AE" w:rsidP="00110A7A">
            <w:r>
              <w:t xml:space="preserve">Accounting (p. </w:t>
            </w:r>
            <w:r>
              <w:fldChar w:fldCharType="begin"/>
            </w:r>
            <w:r>
              <w:instrText xml:space="preserve"> PAGEREF D9BAD682882449F2B4BDE79490ACEF8C \h </w:instrText>
            </w:r>
            <w:r>
              <w:fldChar w:fldCharType="separate"/>
            </w:r>
            <w:r>
              <w:rPr>
                <w:b/>
                <w:noProof/>
              </w:rPr>
              <w:t>Error! Bookmark not defined.</w:t>
            </w:r>
            <w:r>
              <w:fldChar w:fldCharType="end"/>
            </w:r>
            <w:r>
              <w:t>)</w:t>
            </w:r>
          </w:p>
          <w:p w:rsidR="000C51AE" w:rsidRDefault="000C51AE" w:rsidP="00110A7A"/>
        </w:tc>
        <w:tc>
          <w:tcPr>
            <w:tcW w:w="0" w:type="auto"/>
          </w:tcPr>
          <w:p w:rsidR="000C51AE" w:rsidRDefault="000C51AE" w:rsidP="00110A7A">
            <w:r>
              <w:t>B.S.</w:t>
            </w:r>
          </w:p>
        </w:tc>
        <w:tc>
          <w:tcPr>
            <w:tcW w:w="0" w:type="auto"/>
          </w:tcPr>
          <w:p w:rsidR="000C51AE" w:rsidRDefault="000C51AE" w:rsidP="00110A7A"/>
        </w:tc>
      </w:tr>
      <w:tr w:rsidR="000C51AE" w:rsidTr="00110A7A">
        <w:tc>
          <w:tcPr>
            <w:tcW w:w="0" w:type="auto"/>
          </w:tcPr>
          <w:p w:rsidR="000C51AE" w:rsidRDefault="000C51AE" w:rsidP="00110A7A">
            <w:r>
              <w:t xml:space="preserve">Computer Information Systems (p. </w:t>
            </w:r>
            <w:r>
              <w:fldChar w:fldCharType="begin"/>
            </w:r>
            <w:r>
              <w:instrText xml:space="preserve"> PAGEREF 341A7536228D4F36ACE887577074E445 \h </w:instrText>
            </w:r>
            <w:r>
              <w:fldChar w:fldCharType="separate"/>
            </w:r>
            <w:r>
              <w:rPr>
                <w:b/>
                <w:noProof/>
              </w:rPr>
              <w:t>Error! Bookmark not defined.</w:t>
            </w:r>
            <w:r>
              <w:fldChar w:fldCharType="end"/>
            </w:r>
            <w:r>
              <w:t>)</w:t>
            </w:r>
          </w:p>
          <w:p w:rsidR="000C51AE" w:rsidRDefault="000C51AE" w:rsidP="00110A7A"/>
        </w:tc>
        <w:tc>
          <w:tcPr>
            <w:tcW w:w="0" w:type="auto"/>
          </w:tcPr>
          <w:p w:rsidR="000C51AE" w:rsidRDefault="000C51AE" w:rsidP="00110A7A">
            <w:r>
              <w:t>B.S.</w:t>
            </w:r>
          </w:p>
        </w:tc>
        <w:tc>
          <w:tcPr>
            <w:tcW w:w="0" w:type="auto"/>
          </w:tcPr>
          <w:p w:rsidR="000C51AE" w:rsidRDefault="000C51AE" w:rsidP="00110A7A"/>
        </w:tc>
      </w:tr>
      <w:tr w:rsidR="000C51AE" w:rsidTr="00110A7A">
        <w:tc>
          <w:tcPr>
            <w:tcW w:w="0" w:type="auto"/>
          </w:tcPr>
          <w:p w:rsidR="000C51AE" w:rsidRDefault="000C51AE" w:rsidP="00110A7A">
            <w:r>
              <w:t xml:space="preserve">Economics (p. </w:t>
            </w:r>
            <w:r>
              <w:fldChar w:fldCharType="begin"/>
            </w:r>
            <w:r>
              <w:instrText xml:space="preserve"> PAGEREF 790EC187C0564B418FC4288B6CDAC12D \h </w:instrText>
            </w:r>
            <w:r>
              <w:fldChar w:fldCharType="separate"/>
            </w:r>
            <w:r>
              <w:rPr>
                <w:b/>
                <w:noProof/>
              </w:rPr>
              <w:t>Error! Bookmark not defined.</w:t>
            </w:r>
            <w:r>
              <w:fldChar w:fldCharType="end"/>
            </w:r>
            <w:r>
              <w:t>)</w:t>
            </w:r>
          </w:p>
          <w:p w:rsidR="000C51AE" w:rsidRDefault="000C51AE" w:rsidP="00110A7A"/>
        </w:tc>
        <w:tc>
          <w:tcPr>
            <w:tcW w:w="0" w:type="auto"/>
          </w:tcPr>
          <w:p w:rsidR="000C51AE" w:rsidRDefault="000C51AE" w:rsidP="00110A7A">
            <w:r>
              <w:t>B.A.</w:t>
            </w:r>
          </w:p>
        </w:tc>
        <w:tc>
          <w:tcPr>
            <w:tcW w:w="0" w:type="auto"/>
          </w:tcPr>
          <w:p w:rsidR="000C51AE" w:rsidRDefault="000C51AE" w:rsidP="00110A7A"/>
        </w:tc>
      </w:tr>
      <w:tr w:rsidR="000C51AE" w:rsidTr="00110A7A">
        <w:tc>
          <w:tcPr>
            <w:tcW w:w="0" w:type="auto"/>
          </w:tcPr>
          <w:p w:rsidR="000C51AE" w:rsidRDefault="000C51AE" w:rsidP="00110A7A">
            <w:r>
              <w:t xml:space="preserve">Finance (p. </w:t>
            </w:r>
            <w:r>
              <w:fldChar w:fldCharType="begin"/>
            </w:r>
            <w:r>
              <w:instrText xml:space="preserve"> PAGEREF 0FB2BB774AF94B9FABE8B98464E30088 \h </w:instrText>
            </w:r>
            <w:r>
              <w:fldChar w:fldCharType="separate"/>
            </w:r>
            <w:r>
              <w:rPr>
                <w:b/>
                <w:noProof/>
              </w:rPr>
              <w:t>Error! Bookmark not defined.</w:t>
            </w:r>
            <w:r>
              <w:fldChar w:fldCharType="end"/>
            </w:r>
            <w:r>
              <w:t>)</w:t>
            </w:r>
          </w:p>
          <w:p w:rsidR="000C51AE" w:rsidRDefault="000C51AE" w:rsidP="00110A7A"/>
        </w:tc>
        <w:tc>
          <w:tcPr>
            <w:tcW w:w="0" w:type="auto"/>
          </w:tcPr>
          <w:p w:rsidR="000C51AE" w:rsidRDefault="000C51AE" w:rsidP="00110A7A">
            <w:r>
              <w:t>B.S.</w:t>
            </w:r>
          </w:p>
        </w:tc>
        <w:tc>
          <w:tcPr>
            <w:tcW w:w="0" w:type="auto"/>
          </w:tcPr>
          <w:p w:rsidR="000C51AE" w:rsidRDefault="000C51AE" w:rsidP="00110A7A"/>
        </w:tc>
      </w:tr>
      <w:tr w:rsidR="000C51AE" w:rsidTr="00110A7A">
        <w:tc>
          <w:tcPr>
            <w:tcW w:w="0" w:type="auto"/>
          </w:tcPr>
          <w:p w:rsidR="000C51AE" w:rsidRDefault="000C51AE" w:rsidP="00110A7A">
            <w:r>
              <w:t xml:space="preserve">Health Care Administration (p. </w:t>
            </w:r>
            <w:r>
              <w:fldChar w:fldCharType="begin"/>
            </w:r>
            <w:r>
              <w:instrText xml:space="preserve"> PAGEREF 62F8ED3ADB19471C9D61F086464E92C4 \h </w:instrText>
            </w:r>
            <w:r>
              <w:fldChar w:fldCharType="separate"/>
            </w:r>
            <w:r>
              <w:rPr>
                <w:b/>
                <w:noProof/>
              </w:rPr>
              <w:t>Error! Bookmark not defined.</w:t>
            </w:r>
            <w:r>
              <w:fldChar w:fldCharType="end"/>
            </w:r>
            <w:r>
              <w:t>)</w:t>
            </w:r>
          </w:p>
          <w:p w:rsidR="000C51AE" w:rsidRDefault="000C51AE" w:rsidP="00110A7A"/>
        </w:tc>
        <w:tc>
          <w:tcPr>
            <w:tcW w:w="0" w:type="auto"/>
          </w:tcPr>
          <w:p w:rsidR="000C51AE" w:rsidRDefault="000C51AE" w:rsidP="00110A7A">
            <w:r>
              <w:t>B.S.</w:t>
            </w:r>
          </w:p>
        </w:tc>
        <w:tc>
          <w:tcPr>
            <w:tcW w:w="0" w:type="auto"/>
          </w:tcPr>
          <w:p w:rsidR="000C51AE" w:rsidRDefault="000C51AE" w:rsidP="00110A7A"/>
        </w:tc>
      </w:tr>
      <w:tr w:rsidR="000C51AE" w:rsidTr="00110A7A">
        <w:tc>
          <w:tcPr>
            <w:tcW w:w="0" w:type="auto"/>
          </w:tcPr>
          <w:p w:rsidR="000C51AE" w:rsidRDefault="000C51AE" w:rsidP="00110A7A">
            <w:r>
              <w:t xml:space="preserve">Management (p. </w:t>
            </w:r>
            <w:r>
              <w:fldChar w:fldCharType="begin"/>
            </w:r>
            <w:r>
              <w:instrText xml:space="preserve"> PAGEREF 5C778CC0055D4512A381898B2354DE3D \h </w:instrText>
            </w:r>
            <w:r>
              <w:fldChar w:fldCharType="separate"/>
            </w:r>
            <w:r>
              <w:rPr>
                <w:b/>
                <w:noProof/>
              </w:rPr>
              <w:t>Error! Bookmark not defined.</w:t>
            </w:r>
            <w:r>
              <w:fldChar w:fldCharType="end"/>
            </w:r>
            <w:r>
              <w:t>)</w:t>
            </w:r>
          </w:p>
          <w:p w:rsidR="000C51AE" w:rsidRDefault="000C51AE" w:rsidP="00110A7A"/>
        </w:tc>
        <w:tc>
          <w:tcPr>
            <w:tcW w:w="0" w:type="auto"/>
          </w:tcPr>
          <w:p w:rsidR="000C51AE" w:rsidRDefault="000C51AE" w:rsidP="00110A7A">
            <w:r>
              <w:t>B.S.</w:t>
            </w:r>
          </w:p>
        </w:tc>
        <w:tc>
          <w:tcPr>
            <w:tcW w:w="0" w:type="auto"/>
          </w:tcPr>
          <w:p w:rsidR="000C51AE" w:rsidRDefault="000C51AE" w:rsidP="00110A7A">
            <w:r>
              <w:t>General Management</w:t>
            </w:r>
          </w:p>
        </w:tc>
      </w:tr>
      <w:tr w:rsidR="000C51AE" w:rsidTr="00110A7A">
        <w:tc>
          <w:tcPr>
            <w:tcW w:w="0" w:type="auto"/>
          </w:tcPr>
          <w:p w:rsidR="000C51AE" w:rsidRDefault="000C51AE" w:rsidP="00110A7A"/>
        </w:tc>
        <w:tc>
          <w:tcPr>
            <w:tcW w:w="0" w:type="auto"/>
          </w:tcPr>
          <w:p w:rsidR="000C51AE" w:rsidRDefault="000C51AE" w:rsidP="00110A7A">
            <w:r>
              <w:t>B.S.</w:t>
            </w:r>
          </w:p>
        </w:tc>
        <w:tc>
          <w:tcPr>
            <w:tcW w:w="0" w:type="auto"/>
          </w:tcPr>
          <w:p w:rsidR="000C51AE" w:rsidRDefault="000C51AE" w:rsidP="00110A7A">
            <w:r>
              <w:t>Human Resource Management</w:t>
            </w:r>
          </w:p>
        </w:tc>
      </w:tr>
      <w:tr w:rsidR="000C51AE" w:rsidTr="00110A7A">
        <w:tc>
          <w:tcPr>
            <w:tcW w:w="0" w:type="auto"/>
          </w:tcPr>
          <w:p w:rsidR="000C51AE" w:rsidRDefault="000C51AE" w:rsidP="00110A7A"/>
        </w:tc>
        <w:tc>
          <w:tcPr>
            <w:tcW w:w="0" w:type="auto"/>
          </w:tcPr>
          <w:p w:rsidR="000C51AE" w:rsidRDefault="000C51AE" w:rsidP="00110A7A">
            <w:r>
              <w:t>B.S.</w:t>
            </w:r>
          </w:p>
        </w:tc>
        <w:tc>
          <w:tcPr>
            <w:tcW w:w="0" w:type="auto"/>
          </w:tcPr>
          <w:p w:rsidR="000C51AE" w:rsidRDefault="000C51AE" w:rsidP="00110A7A">
            <w:r>
              <w:t>Operations Management</w:t>
            </w:r>
          </w:p>
        </w:tc>
      </w:tr>
      <w:tr w:rsidR="000C51AE" w:rsidTr="00110A7A">
        <w:tc>
          <w:tcPr>
            <w:tcW w:w="0" w:type="auto"/>
          </w:tcPr>
          <w:p w:rsidR="000C51AE" w:rsidRDefault="000C51AE" w:rsidP="00110A7A">
            <w:r>
              <w:t xml:space="preserve">Marketing (p. </w:t>
            </w:r>
            <w:r>
              <w:fldChar w:fldCharType="begin"/>
            </w:r>
            <w:r>
              <w:instrText xml:space="preserve"> PAGEREF 209AC3DC2B9049BAACF1AAB5739D7AD4 \h </w:instrText>
            </w:r>
            <w:r>
              <w:fldChar w:fldCharType="separate"/>
            </w:r>
            <w:r>
              <w:rPr>
                <w:b/>
                <w:noProof/>
              </w:rPr>
              <w:t>Error! Bookmark not defined.</w:t>
            </w:r>
            <w:r>
              <w:fldChar w:fldCharType="end"/>
            </w:r>
            <w:r>
              <w:t>)</w:t>
            </w:r>
          </w:p>
          <w:p w:rsidR="000C51AE" w:rsidRDefault="000C51AE" w:rsidP="00110A7A"/>
        </w:tc>
        <w:tc>
          <w:tcPr>
            <w:tcW w:w="0" w:type="auto"/>
          </w:tcPr>
          <w:p w:rsidR="000C51AE" w:rsidRDefault="000C51AE" w:rsidP="00110A7A">
            <w:r>
              <w:t>B.S.</w:t>
            </w:r>
          </w:p>
        </w:tc>
        <w:tc>
          <w:tcPr>
            <w:tcW w:w="0" w:type="auto"/>
          </w:tcPr>
          <w:p w:rsidR="000C51AE" w:rsidRDefault="000C51AE" w:rsidP="00110A7A"/>
        </w:tc>
      </w:tr>
    </w:tbl>
    <w:p w:rsidR="000C51AE" w:rsidRDefault="000C51AE" w:rsidP="000C51AE">
      <w:pPr>
        <w:pStyle w:val="sc-Note"/>
      </w:pPr>
      <w:r>
        <w:t>Note: Minors are offered in all the degree programs listed above</w:t>
      </w:r>
      <w:ins w:id="1" w:author="Sue Abbotson" w:date="2017-02-03T22:15:00Z">
        <w:r>
          <w:t xml:space="preserve">, as well as a Data Science Minor (see </w:t>
        </w:r>
      </w:ins>
      <w:ins w:id="2" w:author="Sue Abbotson" w:date="2017-02-03T22:16:00Z">
        <w:r>
          <w:t xml:space="preserve">details </w:t>
        </w:r>
      </w:ins>
      <w:ins w:id="3" w:author="Sue Abbotson" w:date="2017-02-03T22:15:00Z">
        <w:r>
          <w:t>under Computer Information Systems</w:t>
        </w:r>
      </w:ins>
      <w:ins w:id="4" w:author="Sue Abbotson" w:date="2017-02-03T22:16:00Z">
        <w:r>
          <w:t>)</w:t>
        </w:r>
      </w:ins>
      <w:r>
        <w:t>. Honors programs are also offered in these degree programs, except for health care administration.</w:t>
      </w:r>
    </w:p>
    <w:p w:rsidR="000C51AE" w:rsidRDefault="000C51AE" w:rsidP="000C51AE">
      <w:pPr>
        <w:pStyle w:val="sc-SubHeading2"/>
      </w:pPr>
      <w:r>
        <w:t>– PLEASE NOTE –</w:t>
      </w:r>
    </w:p>
    <w:p w:rsidR="000C51AE" w:rsidRDefault="000C51AE" w:rsidP="000C51AE">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 For more details on graduation requirements, see Academic Policies and Requirements.</w:t>
      </w:r>
    </w:p>
    <w:p w:rsidR="00414DF1" w:rsidRDefault="00414DF1">
      <w:bookmarkStart w:id="5" w:name="_GoBack"/>
      <w:bookmarkEnd w:id="5"/>
    </w:p>
    <w:sectPr w:rsidR="00414DF1"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AE"/>
    <w:rsid w:val="000C51AE"/>
    <w:rsid w:val="0041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EF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AE"/>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0C51A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1AE"/>
    <w:rPr>
      <w:rFonts w:ascii="Adobe Garamond Pro" w:eastAsia="Times New Roman" w:hAnsi="Adobe Garamond Pro" w:cs="Times New Roman"/>
      <w:caps/>
      <w:spacing w:val="20"/>
      <w:sz w:val="40"/>
    </w:rPr>
  </w:style>
  <w:style w:type="paragraph" w:customStyle="1" w:styleId="sc-BodyText">
    <w:name w:val="sc-BodyText"/>
    <w:basedOn w:val="Normal"/>
    <w:rsid w:val="000C51AE"/>
    <w:pPr>
      <w:spacing w:before="40" w:line="220" w:lineRule="exact"/>
    </w:pPr>
  </w:style>
  <w:style w:type="table" w:styleId="TableSimple3">
    <w:name w:val="Table Simple 3"/>
    <w:aliases w:val="Table-Narrative"/>
    <w:basedOn w:val="TableGrid"/>
    <w:uiPriority w:val="99"/>
    <w:rsid w:val="000C51AE"/>
    <w:rPr>
      <w:rFonts w:ascii="Times New Roman" w:eastAsia="Times New Roman" w:hAnsi="Times New Roman" w:cs="Times New Roman"/>
      <w:sz w:val="20"/>
      <w:szCs w:val="20"/>
    </w:rPr>
    <w:tblPr>
      <w:tblInd w:w="0" w:type="dxa"/>
      <w:tblCellMar>
        <w:top w:w="58" w:type="dxa"/>
        <w:left w:w="115" w:type="dxa"/>
        <w:bottom w:w="58" w:type="dxa"/>
        <w:right w:w="115" w:type="dxa"/>
      </w:tblCellMar>
    </w:tblPr>
    <w:tcPr>
      <w:shd w:val="clear" w:color="auto" w:fill="auto"/>
    </w:tcPr>
  </w:style>
  <w:style w:type="paragraph" w:customStyle="1" w:styleId="sc-SubHeading">
    <w:name w:val="sc-SubHeading"/>
    <w:basedOn w:val="sc-SubHeading2"/>
    <w:rsid w:val="000C51AE"/>
    <w:pPr>
      <w:keepNext/>
      <w:spacing w:before="180"/>
    </w:pPr>
    <w:rPr>
      <w:sz w:val="18"/>
    </w:rPr>
  </w:style>
  <w:style w:type="paragraph" w:customStyle="1" w:styleId="sc-Note">
    <w:name w:val="sc-Note"/>
    <w:basedOn w:val="sc-BodyText"/>
    <w:qFormat/>
    <w:rsid w:val="000C51AE"/>
    <w:rPr>
      <w:i/>
    </w:rPr>
  </w:style>
  <w:style w:type="paragraph" w:customStyle="1" w:styleId="sc-SubHeading2">
    <w:name w:val="sc-SubHeading2"/>
    <w:basedOn w:val="sc-BodyText"/>
    <w:rsid w:val="000C51AE"/>
    <w:pPr>
      <w:suppressAutoHyphens/>
    </w:pPr>
    <w:rPr>
      <w:b/>
    </w:rPr>
  </w:style>
  <w:style w:type="table" w:styleId="TableGrid">
    <w:name w:val="Table Grid"/>
    <w:basedOn w:val="TableNormal"/>
    <w:uiPriority w:val="59"/>
    <w:rsid w:val="000C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AE"/>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0C51A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1AE"/>
    <w:rPr>
      <w:rFonts w:ascii="Adobe Garamond Pro" w:eastAsia="Times New Roman" w:hAnsi="Adobe Garamond Pro" w:cs="Times New Roman"/>
      <w:caps/>
      <w:spacing w:val="20"/>
      <w:sz w:val="40"/>
    </w:rPr>
  </w:style>
  <w:style w:type="paragraph" w:customStyle="1" w:styleId="sc-BodyText">
    <w:name w:val="sc-BodyText"/>
    <w:basedOn w:val="Normal"/>
    <w:rsid w:val="000C51AE"/>
    <w:pPr>
      <w:spacing w:before="40" w:line="220" w:lineRule="exact"/>
    </w:pPr>
  </w:style>
  <w:style w:type="table" w:styleId="TableSimple3">
    <w:name w:val="Table Simple 3"/>
    <w:aliases w:val="Table-Narrative"/>
    <w:basedOn w:val="TableGrid"/>
    <w:uiPriority w:val="99"/>
    <w:rsid w:val="000C51AE"/>
    <w:rPr>
      <w:rFonts w:ascii="Times New Roman" w:eastAsia="Times New Roman" w:hAnsi="Times New Roman" w:cs="Times New Roman"/>
      <w:sz w:val="20"/>
      <w:szCs w:val="20"/>
    </w:rPr>
    <w:tblPr>
      <w:tblInd w:w="0" w:type="dxa"/>
      <w:tblCellMar>
        <w:top w:w="58" w:type="dxa"/>
        <w:left w:w="115" w:type="dxa"/>
        <w:bottom w:w="58" w:type="dxa"/>
        <w:right w:w="115" w:type="dxa"/>
      </w:tblCellMar>
    </w:tblPr>
    <w:tcPr>
      <w:shd w:val="clear" w:color="auto" w:fill="auto"/>
    </w:tcPr>
  </w:style>
  <w:style w:type="paragraph" w:customStyle="1" w:styleId="sc-SubHeading">
    <w:name w:val="sc-SubHeading"/>
    <w:basedOn w:val="sc-SubHeading2"/>
    <w:rsid w:val="000C51AE"/>
    <w:pPr>
      <w:keepNext/>
      <w:spacing w:before="180"/>
    </w:pPr>
    <w:rPr>
      <w:sz w:val="18"/>
    </w:rPr>
  </w:style>
  <w:style w:type="paragraph" w:customStyle="1" w:styleId="sc-Note">
    <w:name w:val="sc-Note"/>
    <w:basedOn w:val="sc-BodyText"/>
    <w:qFormat/>
    <w:rsid w:val="000C51AE"/>
    <w:rPr>
      <w:i/>
    </w:rPr>
  </w:style>
  <w:style w:type="paragraph" w:customStyle="1" w:styleId="sc-SubHeading2">
    <w:name w:val="sc-SubHeading2"/>
    <w:basedOn w:val="sc-BodyText"/>
    <w:rsid w:val="000C51AE"/>
    <w:pPr>
      <w:suppressAutoHyphens/>
    </w:pPr>
    <w:rPr>
      <w:b/>
    </w:rPr>
  </w:style>
  <w:style w:type="table" w:styleId="TableGrid">
    <w:name w:val="Table Grid"/>
    <w:basedOn w:val="TableNormal"/>
    <w:uiPriority w:val="59"/>
    <w:rsid w:val="000C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67Z3ZXSPZZWZ-947-268</_dlc_DocId>
    <_dlc_DocIdUrl xmlns="67887a43-7e4d-4c1c-91d7-15e417b1b8ab">
      <Url>http://www-prod.ric.edu/curriculum_committee/_layouts/15/DocIdRedir.aspx?ID=67Z3ZXSPZZWZ-947-268</Url>
      <Description>67Z3ZXSPZZWZ-947-268</Description>
    </_dlc_DocIdUrl>
  </documentManagement>
</p:properties>
</file>

<file path=customXml/itemProps1.xml><?xml version="1.0" encoding="utf-8"?>
<ds:datastoreItem xmlns:ds="http://schemas.openxmlformats.org/officeDocument/2006/customXml" ds:itemID="{A8063BB3-0957-47D5-B9D7-7D49C21536BF}"/>
</file>

<file path=customXml/itemProps2.xml><?xml version="1.0" encoding="utf-8"?>
<ds:datastoreItem xmlns:ds="http://schemas.openxmlformats.org/officeDocument/2006/customXml" ds:itemID="{70498B33-DC4D-4DEF-A16F-10B8F171E805}"/>
</file>

<file path=customXml/itemProps3.xml><?xml version="1.0" encoding="utf-8"?>
<ds:datastoreItem xmlns:ds="http://schemas.openxmlformats.org/officeDocument/2006/customXml" ds:itemID="{994860E6-E3BB-4A6D-A4D2-C2B8DDA89A8B}"/>
</file>

<file path=customXml/itemProps4.xml><?xml version="1.0" encoding="utf-8"?>
<ds:datastoreItem xmlns:ds="http://schemas.openxmlformats.org/officeDocument/2006/customXml" ds:itemID="{91FBCCA0-8036-4066-9665-B48AE263CED6}"/>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1315</Characters>
  <Application>Microsoft Macintosh Word</Application>
  <DocSecurity>0</DocSecurity>
  <Lines>23</Lines>
  <Paragraphs>5</Paragraphs>
  <ScaleCrop>false</ScaleCrop>
  <Company>RIC</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1</cp:revision>
  <dcterms:created xsi:type="dcterms:W3CDTF">2017-02-04T03:14:00Z</dcterms:created>
  <dcterms:modified xsi:type="dcterms:W3CDTF">2017-02-04T03:16:00Z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14b8d571-d9b2-4669-862d-7989fe8486c3</vt:lpwstr>
  </property>
</Properties>
</file>