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456DC" w14:textId="77777777" w:rsidR="00ED3D2E" w:rsidRDefault="00AC2501">
      <w:pPr>
        <w:pStyle w:val="sc-RequirementsNote"/>
      </w:pPr>
      <w:r>
        <w:t>Note: MATH 177: Fulfills the Mathematics category of General Education.</w:t>
      </w:r>
    </w:p>
    <w:p w14:paraId="5F850259" w14:textId="77777777" w:rsidR="00ED3D2E" w:rsidRDefault="00AC2501">
      <w:pPr>
        <w:pStyle w:val="sc-RequirementsNote"/>
      </w:pPr>
      <w:r>
        <w:t>Note: MATH 248: Fulfills the Advanced Quantitative Scientific Reasoning category of General Education.</w:t>
      </w:r>
    </w:p>
    <w:p w14:paraId="0CB7F4AA" w14:textId="77777777" w:rsidR="00ED3D2E" w:rsidRDefault="00AC2501">
      <w:pPr>
        <w:pStyle w:val="sc-Total"/>
      </w:pPr>
      <w:r>
        <w:t>Total Credit Hours: 73</w:t>
      </w:r>
    </w:p>
    <w:p w14:paraId="0831D98E" w14:textId="77777777" w:rsidR="00ED3D2E" w:rsidRDefault="00AC2501">
      <w:pPr>
        <w:pStyle w:val="sc-AwardHeading"/>
      </w:pPr>
      <w:bookmarkStart w:id="0" w:name="8C56A8849B4B45CAA3267C8C1EBFD880"/>
      <w:r>
        <w:t>Accounting Minor</w:t>
      </w:r>
      <w:bookmarkEnd w:id="0"/>
      <w:r>
        <w:fldChar w:fldCharType="begin"/>
      </w:r>
      <w:r>
        <w:instrText xml:space="preserve"> XE "Accounting Minor" </w:instrText>
      </w:r>
      <w:r>
        <w:fldChar w:fldCharType="end"/>
      </w:r>
    </w:p>
    <w:p w14:paraId="7B73CE1C" w14:textId="77777777" w:rsidR="00ED3D2E" w:rsidRDefault="00AC2501">
      <w:pPr>
        <w:pStyle w:val="sc-RequirementsHeading"/>
      </w:pPr>
      <w:bookmarkStart w:id="1" w:name="2F7714361CC34AE897043C8D3DCDF819"/>
      <w:r>
        <w:t>Course Requirements</w:t>
      </w:r>
      <w:bookmarkEnd w:id="1"/>
    </w:p>
    <w:p w14:paraId="24B70AD9" w14:textId="77777777" w:rsidR="00ED3D2E" w:rsidRDefault="00AC2501">
      <w:pPr>
        <w:pStyle w:val="sc-RequirementsSubheading"/>
      </w:pPr>
      <w:bookmarkStart w:id="2" w:name="9514FB05B6C94E7DB094266797F39162"/>
      <w:r>
        <w:t>The minor in accounting consists of a minimum of 21 credit hours (seven courses), as follows:</w:t>
      </w:r>
      <w:bookmarkEnd w:id="2"/>
    </w:p>
    <w:tbl>
      <w:tblPr>
        <w:tblW w:w="0" w:type="auto"/>
        <w:tblLook w:val="04A0" w:firstRow="1" w:lastRow="0" w:firstColumn="1" w:lastColumn="0" w:noHBand="0" w:noVBand="1"/>
      </w:tblPr>
      <w:tblGrid>
        <w:gridCol w:w="1200"/>
        <w:gridCol w:w="2000"/>
        <w:gridCol w:w="450"/>
        <w:gridCol w:w="1116"/>
      </w:tblGrid>
      <w:tr w:rsidR="00ED3D2E" w14:paraId="2B63D5CB" w14:textId="77777777">
        <w:tc>
          <w:tcPr>
            <w:tcW w:w="1200" w:type="dxa"/>
          </w:tcPr>
          <w:p w14:paraId="1D27F848" w14:textId="77777777" w:rsidR="00ED3D2E" w:rsidRDefault="00AC2501">
            <w:pPr>
              <w:pStyle w:val="sc-Requirement"/>
            </w:pPr>
            <w:r>
              <w:t>ACCT 201</w:t>
            </w:r>
          </w:p>
        </w:tc>
        <w:tc>
          <w:tcPr>
            <w:tcW w:w="2000" w:type="dxa"/>
          </w:tcPr>
          <w:p w14:paraId="216CA6A5" w14:textId="77777777" w:rsidR="00ED3D2E" w:rsidRDefault="00AC2501">
            <w:pPr>
              <w:pStyle w:val="sc-Requirement"/>
            </w:pPr>
            <w:r>
              <w:t>Principles of Accounting I: Financial</w:t>
            </w:r>
          </w:p>
        </w:tc>
        <w:tc>
          <w:tcPr>
            <w:tcW w:w="450" w:type="dxa"/>
          </w:tcPr>
          <w:p w14:paraId="6041BC2A" w14:textId="77777777" w:rsidR="00ED3D2E" w:rsidRDefault="00AC2501">
            <w:pPr>
              <w:pStyle w:val="sc-RequirementRight"/>
            </w:pPr>
            <w:r>
              <w:t>3</w:t>
            </w:r>
          </w:p>
        </w:tc>
        <w:tc>
          <w:tcPr>
            <w:tcW w:w="1116" w:type="dxa"/>
          </w:tcPr>
          <w:p w14:paraId="54DC8840" w14:textId="77777777" w:rsidR="00ED3D2E" w:rsidRDefault="00AC2501">
            <w:pPr>
              <w:pStyle w:val="sc-Requirement"/>
            </w:pPr>
            <w:r>
              <w:t xml:space="preserve">F, </w:t>
            </w:r>
            <w:proofErr w:type="spellStart"/>
            <w:r>
              <w:t>Sp</w:t>
            </w:r>
            <w:proofErr w:type="spellEnd"/>
            <w:r>
              <w:t>, Su</w:t>
            </w:r>
          </w:p>
        </w:tc>
      </w:tr>
      <w:tr w:rsidR="00ED3D2E" w14:paraId="4F47536A" w14:textId="77777777">
        <w:tc>
          <w:tcPr>
            <w:tcW w:w="1200" w:type="dxa"/>
          </w:tcPr>
          <w:p w14:paraId="300D9EB8" w14:textId="77777777" w:rsidR="00ED3D2E" w:rsidRDefault="00AC2501">
            <w:pPr>
              <w:pStyle w:val="sc-Requirement"/>
            </w:pPr>
            <w:r>
              <w:t>ACCT 202</w:t>
            </w:r>
          </w:p>
        </w:tc>
        <w:tc>
          <w:tcPr>
            <w:tcW w:w="2000" w:type="dxa"/>
          </w:tcPr>
          <w:p w14:paraId="158EC7BF" w14:textId="77777777" w:rsidR="00ED3D2E" w:rsidRDefault="00AC2501">
            <w:pPr>
              <w:pStyle w:val="sc-Requirement"/>
            </w:pPr>
            <w:r>
              <w:t>Principles of Accounting II: Managerial</w:t>
            </w:r>
          </w:p>
        </w:tc>
        <w:tc>
          <w:tcPr>
            <w:tcW w:w="450" w:type="dxa"/>
          </w:tcPr>
          <w:p w14:paraId="2191A821" w14:textId="77777777" w:rsidR="00ED3D2E" w:rsidRDefault="00AC2501">
            <w:pPr>
              <w:pStyle w:val="sc-RequirementRight"/>
            </w:pPr>
            <w:r>
              <w:t>3</w:t>
            </w:r>
          </w:p>
        </w:tc>
        <w:tc>
          <w:tcPr>
            <w:tcW w:w="1116" w:type="dxa"/>
          </w:tcPr>
          <w:p w14:paraId="6BEBC73D" w14:textId="77777777" w:rsidR="00ED3D2E" w:rsidRDefault="00AC2501">
            <w:pPr>
              <w:pStyle w:val="sc-Requirement"/>
            </w:pPr>
            <w:r>
              <w:t xml:space="preserve">F, </w:t>
            </w:r>
            <w:proofErr w:type="spellStart"/>
            <w:r>
              <w:t>Sp</w:t>
            </w:r>
            <w:proofErr w:type="spellEnd"/>
            <w:r>
              <w:t>, Su</w:t>
            </w:r>
          </w:p>
        </w:tc>
      </w:tr>
      <w:tr w:rsidR="00ED3D2E" w14:paraId="734B6084" w14:textId="77777777">
        <w:tc>
          <w:tcPr>
            <w:tcW w:w="1200" w:type="dxa"/>
          </w:tcPr>
          <w:p w14:paraId="7E57E4D8" w14:textId="77777777" w:rsidR="00ED3D2E" w:rsidRDefault="00AC2501">
            <w:pPr>
              <w:pStyle w:val="sc-Requirement"/>
            </w:pPr>
            <w:r>
              <w:t>ACCT 310</w:t>
            </w:r>
          </w:p>
        </w:tc>
        <w:tc>
          <w:tcPr>
            <w:tcW w:w="2000" w:type="dxa"/>
          </w:tcPr>
          <w:p w14:paraId="0CF31C6C" w14:textId="77777777" w:rsidR="00ED3D2E" w:rsidRDefault="00AC2501">
            <w:pPr>
              <w:pStyle w:val="sc-Requirement"/>
            </w:pPr>
            <w:r>
              <w:t>Accounting Systems and Concepts</w:t>
            </w:r>
          </w:p>
        </w:tc>
        <w:tc>
          <w:tcPr>
            <w:tcW w:w="450" w:type="dxa"/>
          </w:tcPr>
          <w:p w14:paraId="659608B7" w14:textId="77777777" w:rsidR="00ED3D2E" w:rsidRDefault="00AC2501">
            <w:pPr>
              <w:pStyle w:val="sc-RequirementRight"/>
            </w:pPr>
            <w:r>
              <w:t>3</w:t>
            </w:r>
          </w:p>
        </w:tc>
        <w:tc>
          <w:tcPr>
            <w:tcW w:w="1116" w:type="dxa"/>
          </w:tcPr>
          <w:p w14:paraId="47D93823" w14:textId="77777777" w:rsidR="00ED3D2E" w:rsidRDefault="00AC2501">
            <w:pPr>
              <w:pStyle w:val="sc-Requirement"/>
            </w:pPr>
            <w:r>
              <w:t xml:space="preserve">F, </w:t>
            </w:r>
            <w:proofErr w:type="spellStart"/>
            <w:r>
              <w:t>Sp</w:t>
            </w:r>
            <w:proofErr w:type="spellEnd"/>
          </w:p>
        </w:tc>
      </w:tr>
      <w:tr w:rsidR="00ED3D2E" w14:paraId="09E3827E" w14:textId="77777777">
        <w:tc>
          <w:tcPr>
            <w:tcW w:w="1200" w:type="dxa"/>
          </w:tcPr>
          <w:p w14:paraId="2DC2A4EF" w14:textId="77777777" w:rsidR="00ED3D2E" w:rsidRDefault="00AC2501">
            <w:pPr>
              <w:pStyle w:val="sc-Requirement"/>
            </w:pPr>
            <w:r>
              <w:t>ACCT 311</w:t>
            </w:r>
          </w:p>
        </w:tc>
        <w:tc>
          <w:tcPr>
            <w:tcW w:w="2000" w:type="dxa"/>
          </w:tcPr>
          <w:p w14:paraId="1F3E3DC4" w14:textId="77777777" w:rsidR="00ED3D2E" w:rsidRDefault="00AC2501">
            <w:pPr>
              <w:pStyle w:val="sc-Requirement"/>
            </w:pPr>
            <w:r>
              <w:t>External Reporting I</w:t>
            </w:r>
          </w:p>
        </w:tc>
        <w:tc>
          <w:tcPr>
            <w:tcW w:w="450" w:type="dxa"/>
          </w:tcPr>
          <w:p w14:paraId="31D452FC" w14:textId="77777777" w:rsidR="00ED3D2E" w:rsidRDefault="00AC2501">
            <w:pPr>
              <w:pStyle w:val="sc-RequirementRight"/>
            </w:pPr>
            <w:r>
              <w:t>3</w:t>
            </w:r>
          </w:p>
        </w:tc>
        <w:tc>
          <w:tcPr>
            <w:tcW w:w="1116" w:type="dxa"/>
          </w:tcPr>
          <w:p w14:paraId="39804BAA" w14:textId="77777777" w:rsidR="00ED3D2E" w:rsidRDefault="00AC2501">
            <w:pPr>
              <w:pStyle w:val="sc-Requirement"/>
            </w:pPr>
            <w:r>
              <w:t xml:space="preserve">F, </w:t>
            </w:r>
            <w:proofErr w:type="spellStart"/>
            <w:r>
              <w:t>Sp</w:t>
            </w:r>
            <w:proofErr w:type="spellEnd"/>
          </w:p>
        </w:tc>
      </w:tr>
      <w:tr w:rsidR="00ED3D2E" w14:paraId="305BAB8C" w14:textId="77777777">
        <w:tc>
          <w:tcPr>
            <w:tcW w:w="1200" w:type="dxa"/>
          </w:tcPr>
          <w:p w14:paraId="7811C50E" w14:textId="77777777" w:rsidR="00ED3D2E" w:rsidRDefault="00AC2501">
            <w:pPr>
              <w:pStyle w:val="sc-Requirement"/>
            </w:pPr>
            <w:r>
              <w:t>ACCT 321</w:t>
            </w:r>
          </w:p>
        </w:tc>
        <w:tc>
          <w:tcPr>
            <w:tcW w:w="2000" w:type="dxa"/>
          </w:tcPr>
          <w:p w14:paraId="5CC1AD82" w14:textId="77777777" w:rsidR="00ED3D2E" w:rsidRDefault="00AC2501">
            <w:pPr>
              <w:pStyle w:val="sc-Requirement"/>
            </w:pPr>
            <w:r>
              <w:t>Cost Management I</w:t>
            </w:r>
          </w:p>
        </w:tc>
        <w:tc>
          <w:tcPr>
            <w:tcW w:w="450" w:type="dxa"/>
          </w:tcPr>
          <w:p w14:paraId="0D2A4526" w14:textId="77777777" w:rsidR="00ED3D2E" w:rsidRDefault="00AC2501">
            <w:pPr>
              <w:pStyle w:val="sc-RequirementRight"/>
            </w:pPr>
            <w:r>
              <w:t>3</w:t>
            </w:r>
          </w:p>
        </w:tc>
        <w:tc>
          <w:tcPr>
            <w:tcW w:w="1116" w:type="dxa"/>
          </w:tcPr>
          <w:p w14:paraId="29AB6C04" w14:textId="77777777" w:rsidR="00ED3D2E" w:rsidRDefault="00AC2501">
            <w:pPr>
              <w:pStyle w:val="sc-Requirement"/>
            </w:pPr>
            <w:r>
              <w:t xml:space="preserve">F, </w:t>
            </w:r>
            <w:proofErr w:type="spellStart"/>
            <w:r>
              <w:t>Sp</w:t>
            </w:r>
            <w:proofErr w:type="spellEnd"/>
            <w:r>
              <w:t>, Su (as needed)</w:t>
            </w:r>
          </w:p>
        </w:tc>
      </w:tr>
      <w:tr w:rsidR="00ED3D2E" w14:paraId="02F9401F" w14:textId="77777777">
        <w:tc>
          <w:tcPr>
            <w:tcW w:w="1200" w:type="dxa"/>
          </w:tcPr>
          <w:p w14:paraId="47D0E862" w14:textId="77777777" w:rsidR="00ED3D2E" w:rsidRDefault="00AC2501">
            <w:pPr>
              <w:pStyle w:val="sc-Requirement"/>
            </w:pPr>
            <w:r>
              <w:t>ACCT 331</w:t>
            </w:r>
          </w:p>
        </w:tc>
        <w:tc>
          <w:tcPr>
            <w:tcW w:w="2000" w:type="dxa"/>
          </w:tcPr>
          <w:p w14:paraId="346FDF3A" w14:textId="77777777" w:rsidR="00ED3D2E" w:rsidRDefault="00AC2501">
            <w:pPr>
              <w:pStyle w:val="sc-Requirement"/>
            </w:pPr>
            <w:r>
              <w:t>Federal Income Taxation</w:t>
            </w:r>
          </w:p>
        </w:tc>
        <w:tc>
          <w:tcPr>
            <w:tcW w:w="450" w:type="dxa"/>
          </w:tcPr>
          <w:p w14:paraId="42D395ED" w14:textId="77777777" w:rsidR="00ED3D2E" w:rsidRDefault="00AC2501">
            <w:pPr>
              <w:pStyle w:val="sc-RequirementRight"/>
            </w:pPr>
            <w:r>
              <w:t>3</w:t>
            </w:r>
          </w:p>
        </w:tc>
        <w:tc>
          <w:tcPr>
            <w:tcW w:w="1116" w:type="dxa"/>
          </w:tcPr>
          <w:p w14:paraId="4A2B877A" w14:textId="77777777" w:rsidR="00ED3D2E" w:rsidRDefault="00AC2501">
            <w:pPr>
              <w:pStyle w:val="sc-Requirement"/>
            </w:pPr>
            <w:r>
              <w:t xml:space="preserve">F, </w:t>
            </w:r>
            <w:proofErr w:type="spellStart"/>
            <w:r>
              <w:t>Sp</w:t>
            </w:r>
            <w:proofErr w:type="spellEnd"/>
          </w:p>
        </w:tc>
      </w:tr>
      <w:tr w:rsidR="00ED3D2E" w14:paraId="0193FBCE" w14:textId="77777777">
        <w:tc>
          <w:tcPr>
            <w:tcW w:w="1200" w:type="dxa"/>
          </w:tcPr>
          <w:p w14:paraId="2F1D8ED9" w14:textId="77777777" w:rsidR="00ED3D2E" w:rsidRDefault="00AC2501">
            <w:pPr>
              <w:pStyle w:val="sc-Requirement"/>
            </w:pPr>
            <w:r>
              <w:t>CIS 251</w:t>
            </w:r>
          </w:p>
        </w:tc>
        <w:tc>
          <w:tcPr>
            <w:tcW w:w="2000" w:type="dxa"/>
          </w:tcPr>
          <w:p w14:paraId="1BFDED68" w14:textId="77777777" w:rsidR="00ED3D2E" w:rsidRDefault="00AC2501">
            <w:pPr>
              <w:pStyle w:val="sc-Requirement"/>
            </w:pPr>
            <w:r>
              <w:t>Computers in Management</w:t>
            </w:r>
          </w:p>
        </w:tc>
        <w:tc>
          <w:tcPr>
            <w:tcW w:w="450" w:type="dxa"/>
          </w:tcPr>
          <w:p w14:paraId="77897FB3" w14:textId="77777777" w:rsidR="00ED3D2E" w:rsidRDefault="00AC2501">
            <w:pPr>
              <w:pStyle w:val="sc-RequirementRight"/>
            </w:pPr>
            <w:r>
              <w:t>3</w:t>
            </w:r>
          </w:p>
        </w:tc>
        <w:tc>
          <w:tcPr>
            <w:tcW w:w="1116" w:type="dxa"/>
          </w:tcPr>
          <w:p w14:paraId="70F4FCD2" w14:textId="77777777" w:rsidR="00ED3D2E" w:rsidRDefault="00AC2501">
            <w:pPr>
              <w:pStyle w:val="sc-Requirement"/>
            </w:pPr>
            <w:r>
              <w:t xml:space="preserve">F, </w:t>
            </w:r>
            <w:proofErr w:type="spellStart"/>
            <w:r>
              <w:t>Sp</w:t>
            </w:r>
            <w:proofErr w:type="spellEnd"/>
            <w:r>
              <w:t>, Su</w:t>
            </w:r>
          </w:p>
        </w:tc>
      </w:tr>
    </w:tbl>
    <w:p w14:paraId="252FB686" w14:textId="77777777" w:rsidR="00ED3D2E" w:rsidRDefault="00AC2501">
      <w:pPr>
        <w:pStyle w:val="sc-Total"/>
      </w:pPr>
      <w:r>
        <w:t>Total Credit Hours: 21</w:t>
      </w:r>
    </w:p>
    <w:p w14:paraId="3279FE5C" w14:textId="77777777" w:rsidR="00ED3D2E" w:rsidRDefault="00AC2501">
      <w:pPr>
        <w:pStyle w:val="Heading2"/>
      </w:pPr>
      <w:bookmarkStart w:id="3" w:name="BA431F894D56470AAC2037A144AD7BB5"/>
      <w:r>
        <w:t>Computer Information Systems</w:t>
      </w:r>
      <w:bookmarkEnd w:id="3"/>
      <w:r>
        <w:fldChar w:fldCharType="begin"/>
      </w:r>
      <w:r>
        <w:instrText xml:space="preserve"> XE "Computer Information Systems" </w:instrText>
      </w:r>
      <w:r>
        <w:fldChar w:fldCharType="end"/>
      </w:r>
    </w:p>
    <w:p w14:paraId="0D1FDFF0" w14:textId="77777777" w:rsidR="00ED3D2E" w:rsidRDefault="00AC2501">
      <w:pPr>
        <w:pStyle w:val="sc-BodyText"/>
      </w:pPr>
      <w:r>
        <w:t>Learning Goals</w:t>
      </w:r>
    </w:p>
    <w:p w14:paraId="1ADEA11E" w14:textId="77777777" w:rsidR="00ED3D2E" w:rsidRDefault="00AC2501">
      <w:pPr>
        <w:pStyle w:val="sc-BodyText"/>
      </w:pPr>
      <w:r>
        <w:t>Writing in the Discipline</w:t>
      </w:r>
    </w:p>
    <w:p w14:paraId="69D7AA17" w14:textId="77777777" w:rsidR="00ED3D2E" w:rsidRDefault="00AC2501">
      <w:pPr>
        <w:pStyle w:val="sc-BodyText"/>
      </w:pPr>
      <w:r>
        <w:rPr>
          <w:b/>
        </w:rPr>
        <w:t>Department of Accounting and Computer Information Systems</w:t>
      </w:r>
    </w:p>
    <w:p w14:paraId="11A520AB" w14:textId="77777777" w:rsidR="00ED3D2E" w:rsidRDefault="00AC2501">
      <w:pPr>
        <w:pStyle w:val="sc-BodyText"/>
      </w:pPr>
      <w:r>
        <w:rPr>
          <w:b/>
        </w:rPr>
        <w:t>Department Chair:</w:t>
      </w:r>
      <w:r>
        <w:t xml:space="preserve"> Jane </w:t>
      </w:r>
      <w:proofErr w:type="spellStart"/>
      <w:r>
        <w:t>Przybyla</w:t>
      </w:r>
      <w:proofErr w:type="spellEnd"/>
    </w:p>
    <w:p w14:paraId="06E2F5EC" w14:textId="77777777" w:rsidR="00ED3D2E" w:rsidRDefault="00AC2501">
      <w:pPr>
        <w:pStyle w:val="sc-BodyText"/>
      </w:pPr>
      <w:r>
        <w:rPr>
          <w:b/>
        </w:rPr>
        <w:t>Computer Information Systems Program Faculty: Associate</w:t>
      </w:r>
      <w:r>
        <w:t xml:space="preserve"> </w:t>
      </w:r>
      <w:r>
        <w:rPr>
          <w:b/>
        </w:rPr>
        <w:t>Professors</w:t>
      </w:r>
      <w:r>
        <w:t xml:space="preserve"> Bain, Choi, </w:t>
      </w:r>
      <w:proofErr w:type="gramStart"/>
      <w:r>
        <w:t>Hayden</w:t>
      </w:r>
      <w:proofErr w:type="gramEnd"/>
    </w:p>
    <w:p w14:paraId="4C01223F" w14:textId="77777777" w:rsidR="00ED3D2E" w:rsidRDefault="00AC2501">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628B979D" w14:textId="77777777" w:rsidR="00ED3D2E" w:rsidRDefault="00AC2501">
      <w:pPr>
        <w:pStyle w:val="sc-AwardHeading"/>
      </w:pPr>
      <w:bookmarkStart w:id="4" w:name="341A7536228D4F36ACE887577074E445"/>
      <w:proofErr w:type="gramStart"/>
      <w:r>
        <w:t>Computer Information Systems B.S.</w:t>
      </w:r>
      <w:bookmarkEnd w:id="4"/>
      <w:proofErr w:type="gramEnd"/>
      <w:r>
        <w:fldChar w:fldCharType="begin"/>
      </w:r>
      <w:r>
        <w:instrText xml:space="preserve"> XE "Computer Information Systems B.S." </w:instrText>
      </w:r>
      <w:r>
        <w:fldChar w:fldCharType="end"/>
      </w:r>
    </w:p>
    <w:p w14:paraId="20443BE0" w14:textId="77777777" w:rsidR="00ED3D2E" w:rsidRDefault="00AC2501">
      <w:pPr>
        <w:pStyle w:val="sc-RequirementsHeading"/>
      </w:pPr>
      <w:bookmarkStart w:id="5" w:name="9168E87F81D942058C1874230F72E22B"/>
      <w:r>
        <w:t>Course Requirements</w:t>
      </w:r>
      <w:bookmarkEnd w:id="5"/>
    </w:p>
    <w:p w14:paraId="74B9D20B" w14:textId="77777777" w:rsidR="00ED3D2E" w:rsidRDefault="00AC2501">
      <w:pPr>
        <w:pStyle w:val="sc-RequirementsSubheading"/>
      </w:pPr>
      <w:bookmarkStart w:id="6" w:name="91BBF434163044939AE608C0B4F1ADE8"/>
      <w:r>
        <w:t>Courses</w:t>
      </w:r>
      <w:bookmarkEnd w:id="6"/>
    </w:p>
    <w:tbl>
      <w:tblPr>
        <w:tblW w:w="0" w:type="auto"/>
        <w:tblLook w:val="04A0" w:firstRow="1" w:lastRow="0" w:firstColumn="1" w:lastColumn="0" w:noHBand="0" w:noVBand="1"/>
      </w:tblPr>
      <w:tblGrid>
        <w:gridCol w:w="1200"/>
        <w:gridCol w:w="2000"/>
        <w:gridCol w:w="450"/>
        <w:gridCol w:w="1116"/>
      </w:tblGrid>
      <w:tr w:rsidR="00ED3D2E" w14:paraId="61CF3152" w14:textId="77777777">
        <w:tc>
          <w:tcPr>
            <w:tcW w:w="1200" w:type="dxa"/>
          </w:tcPr>
          <w:p w14:paraId="17BBEFC0" w14:textId="77777777" w:rsidR="00ED3D2E" w:rsidRDefault="00AC2501">
            <w:pPr>
              <w:pStyle w:val="sc-Requirement"/>
            </w:pPr>
            <w:r>
              <w:t>ACCT 201</w:t>
            </w:r>
          </w:p>
        </w:tc>
        <w:tc>
          <w:tcPr>
            <w:tcW w:w="2000" w:type="dxa"/>
          </w:tcPr>
          <w:p w14:paraId="1FE9670D" w14:textId="77777777" w:rsidR="00ED3D2E" w:rsidRDefault="00AC2501">
            <w:pPr>
              <w:pStyle w:val="sc-Requirement"/>
            </w:pPr>
            <w:r>
              <w:t>Principles of Accounting I: Financial</w:t>
            </w:r>
          </w:p>
        </w:tc>
        <w:tc>
          <w:tcPr>
            <w:tcW w:w="450" w:type="dxa"/>
          </w:tcPr>
          <w:p w14:paraId="58233071" w14:textId="77777777" w:rsidR="00ED3D2E" w:rsidRDefault="00AC2501">
            <w:pPr>
              <w:pStyle w:val="sc-RequirementRight"/>
            </w:pPr>
            <w:r>
              <w:t>3</w:t>
            </w:r>
          </w:p>
        </w:tc>
        <w:tc>
          <w:tcPr>
            <w:tcW w:w="1116" w:type="dxa"/>
          </w:tcPr>
          <w:p w14:paraId="59064D45" w14:textId="77777777" w:rsidR="00ED3D2E" w:rsidRDefault="00AC2501">
            <w:pPr>
              <w:pStyle w:val="sc-Requirement"/>
            </w:pPr>
            <w:r>
              <w:t xml:space="preserve">F, </w:t>
            </w:r>
            <w:proofErr w:type="spellStart"/>
            <w:r>
              <w:t>Sp</w:t>
            </w:r>
            <w:proofErr w:type="spellEnd"/>
            <w:r>
              <w:t>, Su</w:t>
            </w:r>
          </w:p>
        </w:tc>
      </w:tr>
      <w:tr w:rsidR="00ED3D2E" w14:paraId="70280085" w14:textId="77777777">
        <w:tc>
          <w:tcPr>
            <w:tcW w:w="1200" w:type="dxa"/>
          </w:tcPr>
          <w:p w14:paraId="64A40E26" w14:textId="77777777" w:rsidR="00ED3D2E" w:rsidRDefault="00AC2501">
            <w:pPr>
              <w:pStyle w:val="sc-Requirement"/>
            </w:pPr>
            <w:r>
              <w:t>ACCT 202</w:t>
            </w:r>
          </w:p>
        </w:tc>
        <w:tc>
          <w:tcPr>
            <w:tcW w:w="2000" w:type="dxa"/>
          </w:tcPr>
          <w:p w14:paraId="04BFAF36" w14:textId="77777777" w:rsidR="00ED3D2E" w:rsidRDefault="00AC2501">
            <w:pPr>
              <w:pStyle w:val="sc-Requirement"/>
            </w:pPr>
            <w:r>
              <w:t>Principles of Accounting II: Managerial</w:t>
            </w:r>
          </w:p>
        </w:tc>
        <w:tc>
          <w:tcPr>
            <w:tcW w:w="450" w:type="dxa"/>
          </w:tcPr>
          <w:p w14:paraId="48B15134" w14:textId="77777777" w:rsidR="00ED3D2E" w:rsidRDefault="00AC2501">
            <w:pPr>
              <w:pStyle w:val="sc-RequirementRight"/>
            </w:pPr>
            <w:r>
              <w:t>3</w:t>
            </w:r>
          </w:p>
        </w:tc>
        <w:tc>
          <w:tcPr>
            <w:tcW w:w="1116" w:type="dxa"/>
          </w:tcPr>
          <w:p w14:paraId="558526A2" w14:textId="77777777" w:rsidR="00ED3D2E" w:rsidRDefault="00AC2501">
            <w:pPr>
              <w:pStyle w:val="sc-Requirement"/>
            </w:pPr>
            <w:r>
              <w:t xml:space="preserve">F, </w:t>
            </w:r>
            <w:proofErr w:type="spellStart"/>
            <w:r>
              <w:t>Sp</w:t>
            </w:r>
            <w:proofErr w:type="spellEnd"/>
            <w:r>
              <w:t>, Su</w:t>
            </w:r>
          </w:p>
        </w:tc>
      </w:tr>
      <w:tr w:rsidR="00ED3D2E" w14:paraId="0203DE59" w14:textId="77777777">
        <w:tc>
          <w:tcPr>
            <w:tcW w:w="1200" w:type="dxa"/>
          </w:tcPr>
          <w:p w14:paraId="49A8EF31" w14:textId="77777777" w:rsidR="00ED3D2E" w:rsidRDefault="00AC2501">
            <w:pPr>
              <w:pStyle w:val="sc-Requirement"/>
            </w:pPr>
            <w:r>
              <w:t>CIS 251</w:t>
            </w:r>
          </w:p>
        </w:tc>
        <w:tc>
          <w:tcPr>
            <w:tcW w:w="2000" w:type="dxa"/>
          </w:tcPr>
          <w:p w14:paraId="70ED14D2" w14:textId="77777777" w:rsidR="00ED3D2E" w:rsidRDefault="00AC2501">
            <w:pPr>
              <w:pStyle w:val="sc-Requirement"/>
            </w:pPr>
            <w:r>
              <w:t>Computers in Management</w:t>
            </w:r>
          </w:p>
        </w:tc>
        <w:tc>
          <w:tcPr>
            <w:tcW w:w="450" w:type="dxa"/>
          </w:tcPr>
          <w:p w14:paraId="5244BD51" w14:textId="77777777" w:rsidR="00ED3D2E" w:rsidRDefault="00AC2501">
            <w:pPr>
              <w:pStyle w:val="sc-RequirementRight"/>
            </w:pPr>
            <w:r>
              <w:t>3</w:t>
            </w:r>
          </w:p>
        </w:tc>
        <w:tc>
          <w:tcPr>
            <w:tcW w:w="1116" w:type="dxa"/>
          </w:tcPr>
          <w:p w14:paraId="321F9E2C" w14:textId="77777777" w:rsidR="00ED3D2E" w:rsidRDefault="00AC2501">
            <w:pPr>
              <w:pStyle w:val="sc-Requirement"/>
            </w:pPr>
            <w:r>
              <w:t xml:space="preserve">F, </w:t>
            </w:r>
            <w:proofErr w:type="spellStart"/>
            <w:r>
              <w:t>Sp</w:t>
            </w:r>
            <w:proofErr w:type="spellEnd"/>
            <w:r>
              <w:t>, Su</w:t>
            </w:r>
          </w:p>
        </w:tc>
      </w:tr>
      <w:tr w:rsidR="00ED3D2E" w14:paraId="2B0570A4" w14:textId="77777777">
        <w:tc>
          <w:tcPr>
            <w:tcW w:w="1200" w:type="dxa"/>
          </w:tcPr>
          <w:p w14:paraId="6975A012" w14:textId="77777777" w:rsidR="00ED3D2E" w:rsidRDefault="00AC2501">
            <w:pPr>
              <w:pStyle w:val="sc-Requirement"/>
            </w:pPr>
            <w:r>
              <w:t>CIS 352</w:t>
            </w:r>
          </w:p>
        </w:tc>
        <w:tc>
          <w:tcPr>
            <w:tcW w:w="2000" w:type="dxa"/>
          </w:tcPr>
          <w:p w14:paraId="608AC508" w14:textId="77777777" w:rsidR="00ED3D2E" w:rsidRDefault="00AC2501">
            <w:pPr>
              <w:pStyle w:val="sc-Requirement"/>
            </w:pPr>
            <w:r>
              <w:t>Management Information Systems</w:t>
            </w:r>
          </w:p>
        </w:tc>
        <w:tc>
          <w:tcPr>
            <w:tcW w:w="450" w:type="dxa"/>
          </w:tcPr>
          <w:p w14:paraId="46B5A35D" w14:textId="77777777" w:rsidR="00ED3D2E" w:rsidRDefault="00AC2501">
            <w:pPr>
              <w:pStyle w:val="sc-RequirementRight"/>
            </w:pPr>
            <w:r>
              <w:t>3</w:t>
            </w:r>
          </w:p>
        </w:tc>
        <w:tc>
          <w:tcPr>
            <w:tcW w:w="1116" w:type="dxa"/>
          </w:tcPr>
          <w:p w14:paraId="4149105C" w14:textId="77777777" w:rsidR="00ED3D2E" w:rsidRDefault="00AC2501">
            <w:pPr>
              <w:pStyle w:val="sc-Requirement"/>
            </w:pPr>
            <w:r>
              <w:t xml:space="preserve">F, </w:t>
            </w:r>
            <w:proofErr w:type="spellStart"/>
            <w:r>
              <w:t>Sp</w:t>
            </w:r>
            <w:proofErr w:type="spellEnd"/>
          </w:p>
        </w:tc>
      </w:tr>
      <w:tr w:rsidR="00ED3D2E" w14:paraId="269BB84F" w14:textId="77777777">
        <w:tc>
          <w:tcPr>
            <w:tcW w:w="1200" w:type="dxa"/>
          </w:tcPr>
          <w:p w14:paraId="0ABF078B" w14:textId="77777777" w:rsidR="00ED3D2E" w:rsidRDefault="00AC2501">
            <w:pPr>
              <w:pStyle w:val="sc-Requirement"/>
            </w:pPr>
            <w:r>
              <w:t>CIS 421</w:t>
            </w:r>
          </w:p>
        </w:tc>
        <w:tc>
          <w:tcPr>
            <w:tcW w:w="2000" w:type="dxa"/>
          </w:tcPr>
          <w:p w14:paraId="5D91094E" w14:textId="77777777" w:rsidR="00ED3D2E" w:rsidRDefault="00AC2501">
            <w:pPr>
              <w:pStyle w:val="sc-Requirement"/>
            </w:pPr>
            <w:r>
              <w:t>Networks and Infrastructure</w:t>
            </w:r>
          </w:p>
        </w:tc>
        <w:tc>
          <w:tcPr>
            <w:tcW w:w="450" w:type="dxa"/>
          </w:tcPr>
          <w:p w14:paraId="201EDCD0" w14:textId="77777777" w:rsidR="00ED3D2E" w:rsidRDefault="00AC2501">
            <w:pPr>
              <w:pStyle w:val="sc-RequirementRight"/>
            </w:pPr>
            <w:r>
              <w:t>3</w:t>
            </w:r>
          </w:p>
        </w:tc>
        <w:tc>
          <w:tcPr>
            <w:tcW w:w="1116" w:type="dxa"/>
          </w:tcPr>
          <w:p w14:paraId="5B09EB7B" w14:textId="77777777" w:rsidR="00ED3D2E" w:rsidRDefault="00AC2501">
            <w:pPr>
              <w:pStyle w:val="sc-Requirement"/>
            </w:pPr>
            <w:r>
              <w:t xml:space="preserve">F, </w:t>
            </w:r>
            <w:proofErr w:type="spellStart"/>
            <w:r>
              <w:t>Sp</w:t>
            </w:r>
            <w:proofErr w:type="spellEnd"/>
          </w:p>
        </w:tc>
      </w:tr>
      <w:tr w:rsidR="00ED3D2E" w14:paraId="270AFF2E" w14:textId="77777777">
        <w:tc>
          <w:tcPr>
            <w:tcW w:w="1200" w:type="dxa"/>
          </w:tcPr>
          <w:p w14:paraId="3EFA7462" w14:textId="77777777" w:rsidR="00ED3D2E" w:rsidRDefault="00AC2501">
            <w:pPr>
              <w:pStyle w:val="sc-Requirement"/>
            </w:pPr>
            <w:r>
              <w:t>CIS 453</w:t>
            </w:r>
          </w:p>
        </w:tc>
        <w:tc>
          <w:tcPr>
            <w:tcW w:w="2000" w:type="dxa"/>
          </w:tcPr>
          <w:p w14:paraId="294FAA98" w14:textId="77777777" w:rsidR="00ED3D2E" w:rsidRDefault="00AC2501">
            <w:pPr>
              <w:pStyle w:val="sc-Requirement"/>
            </w:pPr>
            <w:r>
              <w:t>Systems Analysis and Design</w:t>
            </w:r>
          </w:p>
        </w:tc>
        <w:tc>
          <w:tcPr>
            <w:tcW w:w="450" w:type="dxa"/>
          </w:tcPr>
          <w:p w14:paraId="70505EA2" w14:textId="77777777" w:rsidR="00ED3D2E" w:rsidRDefault="00AC2501">
            <w:pPr>
              <w:pStyle w:val="sc-RequirementRight"/>
            </w:pPr>
            <w:r>
              <w:t>3</w:t>
            </w:r>
          </w:p>
        </w:tc>
        <w:tc>
          <w:tcPr>
            <w:tcW w:w="1116" w:type="dxa"/>
          </w:tcPr>
          <w:p w14:paraId="564B6FC0" w14:textId="77777777" w:rsidR="00ED3D2E" w:rsidRDefault="00AC2501">
            <w:pPr>
              <w:pStyle w:val="sc-Requirement"/>
            </w:pPr>
            <w:r>
              <w:t xml:space="preserve">F, </w:t>
            </w:r>
            <w:proofErr w:type="spellStart"/>
            <w:r>
              <w:t>Sp</w:t>
            </w:r>
            <w:proofErr w:type="spellEnd"/>
          </w:p>
        </w:tc>
      </w:tr>
      <w:tr w:rsidR="00ED3D2E" w14:paraId="37A9C0F9" w14:textId="77777777">
        <w:tc>
          <w:tcPr>
            <w:tcW w:w="1200" w:type="dxa"/>
          </w:tcPr>
          <w:p w14:paraId="6BEC46CC" w14:textId="77777777" w:rsidR="00ED3D2E" w:rsidRDefault="00AC2501">
            <w:pPr>
              <w:pStyle w:val="sc-Requirement"/>
            </w:pPr>
            <w:r>
              <w:t>CIS 455</w:t>
            </w:r>
          </w:p>
        </w:tc>
        <w:tc>
          <w:tcPr>
            <w:tcW w:w="2000" w:type="dxa"/>
          </w:tcPr>
          <w:p w14:paraId="6264FE10" w14:textId="77777777" w:rsidR="00ED3D2E" w:rsidRDefault="00AC2501">
            <w:pPr>
              <w:pStyle w:val="sc-Requirement"/>
            </w:pPr>
            <w:r>
              <w:t>Database Programming</w:t>
            </w:r>
          </w:p>
        </w:tc>
        <w:tc>
          <w:tcPr>
            <w:tcW w:w="450" w:type="dxa"/>
          </w:tcPr>
          <w:p w14:paraId="577392B0" w14:textId="77777777" w:rsidR="00ED3D2E" w:rsidRDefault="00AC2501">
            <w:pPr>
              <w:pStyle w:val="sc-RequirementRight"/>
            </w:pPr>
            <w:r>
              <w:t>3</w:t>
            </w:r>
          </w:p>
        </w:tc>
        <w:tc>
          <w:tcPr>
            <w:tcW w:w="1116" w:type="dxa"/>
          </w:tcPr>
          <w:p w14:paraId="07CF52D7" w14:textId="77777777" w:rsidR="00ED3D2E" w:rsidRDefault="00AC2501">
            <w:pPr>
              <w:pStyle w:val="sc-Requirement"/>
            </w:pPr>
            <w:r>
              <w:t xml:space="preserve">F, </w:t>
            </w:r>
            <w:proofErr w:type="spellStart"/>
            <w:r>
              <w:t>Sp</w:t>
            </w:r>
            <w:proofErr w:type="spellEnd"/>
          </w:p>
        </w:tc>
      </w:tr>
      <w:tr w:rsidR="00ED3D2E" w14:paraId="43D035BA" w14:textId="77777777">
        <w:tc>
          <w:tcPr>
            <w:tcW w:w="1200" w:type="dxa"/>
          </w:tcPr>
          <w:p w14:paraId="065CD326" w14:textId="77777777" w:rsidR="00ED3D2E" w:rsidRDefault="00AC2501">
            <w:pPr>
              <w:pStyle w:val="sc-Requirement"/>
            </w:pPr>
            <w:r>
              <w:t>CIS 462</w:t>
            </w:r>
          </w:p>
        </w:tc>
        <w:tc>
          <w:tcPr>
            <w:tcW w:w="2000" w:type="dxa"/>
          </w:tcPr>
          <w:p w14:paraId="321CFF3E" w14:textId="77777777" w:rsidR="00ED3D2E" w:rsidRDefault="00AC2501">
            <w:pPr>
              <w:pStyle w:val="sc-Requirement"/>
            </w:pPr>
            <w:r>
              <w:t>Applied Software Development Project</w:t>
            </w:r>
          </w:p>
        </w:tc>
        <w:tc>
          <w:tcPr>
            <w:tcW w:w="450" w:type="dxa"/>
          </w:tcPr>
          <w:p w14:paraId="1D78CE55" w14:textId="77777777" w:rsidR="00ED3D2E" w:rsidRDefault="00AC2501">
            <w:pPr>
              <w:pStyle w:val="sc-RequirementRight"/>
            </w:pPr>
            <w:r>
              <w:t>3</w:t>
            </w:r>
          </w:p>
        </w:tc>
        <w:tc>
          <w:tcPr>
            <w:tcW w:w="1116" w:type="dxa"/>
          </w:tcPr>
          <w:p w14:paraId="3E90606E" w14:textId="77777777" w:rsidR="00ED3D2E" w:rsidRDefault="00AC2501">
            <w:pPr>
              <w:pStyle w:val="sc-Requirement"/>
            </w:pPr>
            <w:r>
              <w:t xml:space="preserve">F, </w:t>
            </w:r>
            <w:proofErr w:type="spellStart"/>
            <w:r>
              <w:t>Sp</w:t>
            </w:r>
            <w:proofErr w:type="spellEnd"/>
          </w:p>
        </w:tc>
      </w:tr>
      <w:tr w:rsidR="00ED3D2E" w14:paraId="629023E2" w14:textId="77777777">
        <w:tc>
          <w:tcPr>
            <w:tcW w:w="1200" w:type="dxa"/>
          </w:tcPr>
          <w:p w14:paraId="25A9EB47" w14:textId="77777777" w:rsidR="00ED3D2E" w:rsidRDefault="00AC2501">
            <w:pPr>
              <w:pStyle w:val="sc-Requirement"/>
            </w:pPr>
            <w:r>
              <w:t>ECON 214</w:t>
            </w:r>
          </w:p>
        </w:tc>
        <w:tc>
          <w:tcPr>
            <w:tcW w:w="2000" w:type="dxa"/>
          </w:tcPr>
          <w:p w14:paraId="02B3B9F2" w14:textId="77777777" w:rsidR="00ED3D2E" w:rsidRDefault="00AC2501">
            <w:pPr>
              <w:pStyle w:val="sc-Requirement"/>
            </w:pPr>
            <w:r>
              <w:t>Principles of Microeconomics</w:t>
            </w:r>
          </w:p>
        </w:tc>
        <w:tc>
          <w:tcPr>
            <w:tcW w:w="450" w:type="dxa"/>
          </w:tcPr>
          <w:p w14:paraId="43F12067" w14:textId="77777777" w:rsidR="00ED3D2E" w:rsidRDefault="00AC2501">
            <w:pPr>
              <w:pStyle w:val="sc-RequirementRight"/>
            </w:pPr>
            <w:r>
              <w:t>3</w:t>
            </w:r>
          </w:p>
        </w:tc>
        <w:tc>
          <w:tcPr>
            <w:tcW w:w="1116" w:type="dxa"/>
          </w:tcPr>
          <w:p w14:paraId="1474DEB3" w14:textId="77777777" w:rsidR="00ED3D2E" w:rsidRDefault="00AC2501">
            <w:pPr>
              <w:pStyle w:val="sc-Requirement"/>
            </w:pPr>
            <w:r>
              <w:t xml:space="preserve">F, </w:t>
            </w:r>
            <w:proofErr w:type="spellStart"/>
            <w:r>
              <w:t>Sp</w:t>
            </w:r>
            <w:proofErr w:type="spellEnd"/>
            <w:r>
              <w:t>, Su</w:t>
            </w:r>
          </w:p>
        </w:tc>
      </w:tr>
      <w:tr w:rsidR="00ED3D2E" w14:paraId="7841D630" w14:textId="77777777">
        <w:tc>
          <w:tcPr>
            <w:tcW w:w="1200" w:type="dxa"/>
          </w:tcPr>
          <w:p w14:paraId="4EBD9168" w14:textId="77777777" w:rsidR="00ED3D2E" w:rsidRDefault="00AC2501">
            <w:pPr>
              <w:pStyle w:val="sc-Requirement"/>
            </w:pPr>
            <w:r>
              <w:t>ECON 215</w:t>
            </w:r>
          </w:p>
        </w:tc>
        <w:tc>
          <w:tcPr>
            <w:tcW w:w="2000" w:type="dxa"/>
          </w:tcPr>
          <w:p w14:paraId="598029BB" w14:textId="77777777" w:rsidR="00ED3D2E" w:rsidRDefault="00AC2501">
            <w:pPr>
              <w:pStyle w:val="sc-Requirement"/>
            </w:pPr>
            <w:r>
              <w:t>Principles of Macroeconomics</w:t>
            </w:r>
          </w:p>
        </w:tc>
        <w:tc>
          <w:tcPr>
            <w:tcW w:w="450" w:type="dxa"/>
          </w:tcPr>
          <w:p w14:paraId="24CDDACE" w14:textId="77777777" w:rsidR="00ED3D2E" w:rsidRDefault="00AC2501">
            <w:pPr>
              <w:pStyle w:val="sc-RequirementRight"/>
            </w:pPr>
            <w:r>
              <w:t>3</w:t>
            </w:r>
          </w:p>
        </w:tc>
        <w:tc>
          <w:tcPr>
            <w:tcW w:w="1116" w:type="dxa"/>
          </w:tcPr>
          <w:p w14:paraId="084FCB95" w14:textId="77777777" w:rsidR="00ED3D2E" w:rsidRDefault="00AC2501">
            <w:pPr>
              <w:pStyle w:val="sc-Requirement"/>
            </w:pPr>
            <w:r>
              <w:t xml:space="preserve">F, </w:t>
            </w:r>
            <w:proofErr w:type="spellStart"/>
            <w:r>
              <w:t>Sp</w:t>
            </w:r>
            <w:proofErr w:type="spellEnd"/>
            <w:r>
              <w:t>, Su</w:t>
            </w:r>
          </w:p>
        </w:tc>
      </w:tr>
      <w:tr w:rsidR="00ED3D2E" w14:paraId="3223A372" w14:textId="77777777">
        <w:tc>
          <w:tcPr>
            <w:tcW w:w="1200" w:type="dxa"/>
          </w:tcPr>
          <w:p w14:paraId="10C2DF15" w14:textId="77777777" w:rsidR="00ED3D2E" w:rsidRDefault="00AC2501">
            <w:pPr>
              <w:pStyle w:val="sc-Requirement"/>
            </w:pPr>
            <w:r>
              <w:lastRenderedPageBreak/>
              <w:t>FIN 301</w:t>
            </w:r>
          </w:p>
        </w:tc>
        <w:tc>
          <w:tcPr>
            <w:tcW w:w="2000" w:type="dxa"/>
          </w:tcPr>
          <w:p w14:paraId="1EF4F4FC" w14:textId="77777777" w:rsidR="00ED3D2E" w:rsidRDefault="00AC2501">
            <w:pPr>
              <w:pStyle w:val="sc-Requirement"/>
            </w:pPr>
            <w:r>
              <w:t>Managerial Finance and Control</w:t>
            </w:r>
          </w:p>
        </w:tc>
        <w:tc>
          <w:tcPr>
            <w:tcW w:w="450" w:type="dxa"/>
          </w:tcPr>
          <w:p w14:paraId="36671E8C" w14:textId="77777777" w:rsidR="00ED3D2E" w:rsidRDefault="00AC2501">
            <w:pPr>
              <w:pStyle w:val="sc-RequirementRight"/>
            </w:pPr>
            <w:r>
              <w:t>4</w:t>
            </w:r>
          </w:p>
        </w:tc>
        <w:tc>
          <w:tcPr>
            <w:tcW w:w="1116" w:type="dxa"/>
          </w:tcPr>
          <w:p w14:paraId="2D0BA0C6" w14:textId="77777777" w:rsidR="00ED3D2E" w:rsidRDefault="00AC2501">
            <w:pPr>
              <w:pStyle w:val="sc-Requirement"/>
            </w:pPr>
            <w:r>
              <w:t xml:space="preserve">F, </w:t>
            </w:r>
            <w:proofErr w:type="spellStart"/>
            <w:r>
              <w:t>Sp</w:t>
            </w:r>
            <w:proofErr w:type="spellEnd"/>
            <w:r>
              <w:t>, Su</w:t>
            </w:r>
          </w:p>
        </w:tc>
      </w:tr>
      <w:tr w:rsidR="00ED3D2E" w14:paraId="629CFE48" w14:textId="77777777">
        <w:tc>
          <w:tcPr>
            <w:tcW w:w="1200" w:type="dxa"/>
          </w:tcPr>
          <w:p w14:paraId="1C422C40" w14:textId="77777777" w:rsidR="00ED3D2E" w:rsidRDefault="00AC2501">
            <w:pPr>
              <w:pStyle w:val="sc-Requirement"/>
            </w:pPr>
            <w:r>
              <w:t>MGT 301</w:t>
            </w:r>
          </w:p>
        </w:tc>
        <w:tc>
          <w:tcPr>
            <w:tcW w:w="2000" w:type="dxa"/>
          </w:tcPr>
          <w:p w14:paraId="31A852F1" w14:textId="77777777" w:rsidR="00ED3D2E" w:rsidRDefault="00AC2501">
            <w:pPr>
              <w:pStyle w:val="sc-Requirement"/>
            </w:pPr>
            <w:r>
              <w:t>Foundations of Management</w:t>
            </w:r>
          </w:p>
        </w:tc>
        <w:tc>
          <w:tcPr>
            <w:tcW w:w="450" w:type="dxa"/>
          </w:tcPr>
          <w:p w14:paraId="2182AA2A" w14:textId="77777777" w:rsidR="00ED3D2E" w:rsidRDefault="00AC2501">
            <w:pPr>
              <w:pStyle w:val="sc-RequirementRight"/>
            </w:pPr>
            <w:r>
              <w:t>3</w:t>
            </w:r>
          </w:p>
        </w:tc>
        <w:tc>
          <w:tcPr>
            <w:tcW w:w="1116" w:type="dxa"/>
          </w:tcPr>
          <w:p w14:paraId="2CC6D318" w14:textId="77777777" w:rsidR="00ED3D2E" w:rsidRDefault="00AC2501">
            <w:pPr>
              <w:pStyle w:val="sc-Requirement"/>
            </w:pPr>
            <w:r>
              <w:t xml:space="preserve">F, </w:t>
            </w:r>
            <w:proofErr w:type="spellStart"/>
            <w:r>
              <w:t>Sp</w:t>
            </w:r>
            <w:proofErr w:type="spellEnd"/>
            <w:r>
              <w:t>, Su</w:t>
            </w:r>
          </w:p>
        </w:tc>
      </w:tr>
      <w:tr w:rsidR="00ED3D2E" w14:paraId="445C8072" w14:textId="77777777">
        <w:tc>
          <w:tcPr>
            <w:tcW w:w="1200" w:type="dxa"/>
          </w:tcPr>
          <w:p w14:paraId="3BD403B2" w14:textId="77777777" w:rsidR="00ED3D2E" w:rsidRDefault="00AC2501">
            <w:pPr>
              <w:pStyle w:val="sc-Requirement"/>
            </w:pPr>
            <w:r>
              <w:t>MGT 341</w:t>
            </w:r>
          </w:p>
        </w:tc>
        <w:tc>
          <w:tcPr>
            <w:tcW w:w="2000" w:type="dxa"/>
          </w:tcPr>
          <w:p w14:paraId="4F9EA0F3" w14:textId="77777777" w:rsidR="00ED3D2E" w:rsidRDefault="00AC2501">
            <w:pPr>
              <w:pStyle w:val="sc-Requirement"/>
            </w:pPr>
            <w:r>
              <w:t>Business, Government, and Society</w:t>
            </w:r>
          </w:p>
        </w:tc>
        <w:tc>
          <w:tcPr>
            <w:tcW w:w="450" w:type="dxa"/>
          </w:tcPr>
          <w:p w14:paraId="13916997" w14:textId="77777777" w:rsidR="00ED3D2E" w:rsidRDefault="00AC2501">
            <w:pPr>
              <w:pStyle w:val="sc-RequirementRight"/>
            </w:pPr>
            <w:r>
              <w:t>3</w:t>
            </w:r>
          </w:p>
        </w:tc>
        <w:tc>
          <w:tcPr>
            <w:tcW w:w="1116" w:type="dxa"/>
          </w:tcPr>
          <w:p w14:paraId="4C8C7B21" w14:textId="77777777" w:rsidR="00ED3D2E" w:rsidRDefault="00AC2501">
            <w:pPr>
              <w:pStyle w:val="sc-Requirement"/>
            </w:pPr>
            <w:r>
              <w:t xml:space="preserve">F, </w:t>
            </w:r>
            <w:proofErr w:type="spellStart"/>
            <w:r>
              <w:t>Sp</w:t>
            </w:r>
            <w:proofErr w:type="spellEnd"/>
            <w:r>
              <w:t>, Su</w:t>
            </w:r>
          </w:p>
        </w:tc>
      </w:tr>
      <w:tr w:rsidR="00ED3D2E" w14:paraId="173AF542" w14:textId="77777777">
        <w:tc>
          <w:tcPr>
            <w:tcW w:w="1200" w:type="dxa"/>
          </w:tcPr>
          <w:p w14:paraId="2BB87EFD" w14:textId="77777777" w:rsidR="00ED3D2E" w:rsidRDefault="00AC2501">
            <w:pPr>
              <w:pStyle w:val="sc-Requirement"/>
            </w:pPr>
            <w:r>
              <w:t>MGT 348</w:t>
            </w:r>
          </w:p>
        </w:tc>
        <w:tc>
          <w:tcPr>
            <w:tcW w:w="2000" w:type="dxa"/>
          </w:tcPr>
          <w:p w14:paraId="5FEC8720" w14:textId="77777777" w:rsidR="00ED3D2E" w:rsidRDefault="00AC2501">
            <w:pPr>
              <w:pStyle w:val="sc-Requirement"/>
            </w:pPr>
            <w:r>
              <w:t>Operations Management</w:t>
            </w:r>
          </w:p>
        </w:tc>
        <w:tc>
          <w:tcPr>
            <w:tcW w:w="450" w:type="dxa"/>
          </w:tcPr>
          <w:p w14:paraId="1008C0F4" w14:textId="77777777" w:rsidR="00ED3D2E" w:rsidRDefault="00AC2501">
            <w:pPr>
              <w:pStyle w:val="sc-RequirementRight"/>
            </w:pPr>
            <w:r>
              <w:t>3</w:t>
            </w:r>
          </w:p>
        </w:tc>
        <w:tc>
          <w:tcPr>
            <w:tcW w:w="1116" w:type="dxa"/>
          </w:tcPr>
          <w:p w14:paraId="3ADEFA74" w14:textId="77777777" w:rsidR="00ED3D2E" w:rsidRDefault="00AC2501">
            <w:pPr>
              <w:pStyle w:val="sc-Requirement"/>
            </w:pPr>
            <w:r>
              <w:t xml:space="preserve">F, </w:t>
            </w:r>
            <w:proofErr w:type="spellStart"/>
            <w:r>
              <w:t>Sp</w:t>
            </w:r>
            <w:proofErr w:type="spellEnd"/>
            <w:r>
              <w:t>, Su</w:t>
            </w:r>
          </w:p>
        </w:tc>
      </w:tr>
      <w:tr w:rsidR="00ED3D2E" w14:paraId="2513FB54" w14:textId="77777777">
        <w:tc>
          <w:tcPr>
            <w:tcW w:w="1200" w:type="dxa"/>
          </w:tcPr>
          <w:p w14:paraId="4BDF9288" w14:textId="77777777" w:rsidR="00ED3D2E" w:rsidRDefault="00AC2501">
            <w:pPr>
              <w:pStyle w:val="sc-Requirement"/>
            </w:pPr>
            <w:r>
              <w:t>MKT 301</w:t>
            </w:r>
          </w:p>
        </w:tc>
        <w:tc>
          <w:tcPr>
            <w:tcW w:w="2000" w:type="dxa"/>
          </w:tcPr>
          <w:p w14:paraId="5B055607" w14:textId="77777777" w:rsidR="00ED3D2E" w:rsidRDefault="00AC2501">
            <w:pPr>
              <w:pStyle w:val="sc-Requirement"/>
            </w:pPr>
            <w:r>
              <w:t>Introduction to Marketing</w:t>
            </w:r>
          </w:p>
        </w:tc>
        <w:tc>
          <w:tcPr>
            <w:tcW w:w="450" w:type="dxa"/>
          </w:tcPr>
          <w:p w14:paraId="76C23696" w14:textId="77777777" w:rsidR="00ED3D2E" w:rsidRDefault="00AC2501">
            <w:pPr>
              <w:pStyle w:val="sc-RequirementRight"/>
            </w:pPr>
            <w:r>
              <w:t>3</w:t>
            </w:r>
          </w:p>
        </w:tc>
        <w:tc>
          <w:tcPr>
            <w:tcW w:w="1116" w:type="dxa"/>
          </w:tcPr>
          <w:p w14:paraId="13B515DA" w14:textId="77777777" w:rsidR="00ED3D2E" w:rsidRDefault="00AC2501">
            <w:pPr>
              <w:pStyle w:val="sc-Requirement"/>
            </w:pPr>
            <w:r>
              <w:t xml:space="preserve">F, </w:t>
            </w:r>
            <w:proofErr w:type="spellStart"/>
            <w:r>
              <w:t>Sp</w:t>
            </w:r>
            <w:proofErr w:type="spellEnd"/>
            <w:r>
              <w:t>, Su</w:t>
            </w:r>
          </w:p>
        </w:tc>
      </w:tr>
    </w:tbl>
    <w:p w14:paraId="0A9D82A9" w14:textId="77777777" w:rsidR="00ED3D2E" w:rsidRDefault="00AC2501">
      <w:pPr>
        <w:pStyle w:val="sc-RequirementsSubheading"/>
      </w:pPr>
      <w:bookmarkStart w:id="7" w:name="BC188C7F46E94FEAA1BD6B067EF92174"/>
      <w:r>
        <w:t>ONE COURSE from the following:</w:t>
      </w:r>
      <w:bookmarkEnd w:id="7"/>
    </w:p>
    <w:tbl>
      <w:tblPr>
        <w:tblW w:w="0" w:type="auto"/>
        <w:tblLook w:val="04A0" w:firstRow="1" w:lastRow="0" w:firstColumn="1" w:lastColumn="0" w:noHBand="0" w:noVBand="1"/>
      </w:tblPr>
      <w:tblGrid>
        <w:gridCol w:w="1200"/>
        <w:gridCol w:w="2000"/>
        <w:gridCol w:w="450"/>
        <w:gridCol w:w="1116"/>
      </w:tblGrid>
      <w:tr w:rsidR="00ED3D2E" w14:paraId="0C2B3716" w14:textId="77777777">
        <w:tc>
          <w:tcPr>
            <w:tcW w:w="1200" w:type="dxa"/>
          </w:tcPr>
          <w:p w14:paraId="57AA4943" w14:textId="77777777" w:rsidR="00ED3D2E" w:rsidRDefault="00AC2501">
            <w:pPr>
              <w:pStyle w:val="sc-Requirement"/>
            </w:pPr>
            <w:r>
              <w:t>CIS 255</w:t>
            </w:r>
          </w:p>
        </w:tc>
        <w:tc>
          <w:tcPr>
            <w:tcW w:w="2000" w:type="dxa"/>
          </w:tcPr>
          <w:p w14:paraId="3AC96E33" w14:textId="77777777" w:rsidR="00ED3D2E" w:rsidRDefault="00AC2501">
            <w:pPr>
              <w:pStyle w:val="sc-Requirement"/>
            </w:pPr>
            <w:r>
              <w:t>Introduction to Java in Business</w:t>
            </w:r>
          </w:p>
        </w:tc>
        <w:tc>
          <w:tcPr>
            <w:tcW w:w="450" w:type="dxa"/>
          </w:tcPr>
          <w:p w14:paraId="5C9572B7" w14:textId="77777777" w:rsidR="00ED3D2E" w:rsidRDefault="00AC2501">
            <w:pPr>
              <w:pStyle w:val="sc-RequirementRight"/>
            </w:pPr>
            <w:r>
              <w:t>3</w:t>
            </w:r>
          </w:p>
        </w:tc>
        <w:tc>
          <w:tcPr>
            <w:tcW w:w="1116" w:type="dxa"/>
          </w:tcPr>
          <w:p w14:paraId="6C5ECEAA" w14:textId="77777777" w:rsidR="00ED3D2E" w:rsidRDefault="00AC2501">
            <w:pPr>
              <w:pStyle w:val="sc-Requirement"/>
            </w:pPr>
            <w:r>
              <w:t>As needed</w:t>
            </w:r>
          </w:p>
        </w:tc>
      </w:tr>
      <w:tr w:rsidR="00ED3D2E" w14:paraId="3DF089F6" w14:textId="77777777">
        <w:tc>
          <w:tcPr>
            <w:tcW w:w="1200" w:type="dxa"/>
          </w:tcPr>
          <w:p w14:paraId="70ED0D0C" w14:textId="77777777" w:rsidR="00ED3D2E" w:rsidRDefault="00AC2501">
            <w:pPr>
              <w:pStyle w:val="sc-Requirement"/>
            </w:pPr>
            <w:r>
              <w:t>CIS 256</w:t>
            </w:r>
          </w:p>
        </w:tc>
        <w:tc>
          <w:tcPr>
            <w:tcW w:w="2000" w:type="dxa"/>
          </w:tcPr>
          <w:p w14:paraId="511A7F31" w14:textId="77777777" w:rsidR="00ED3D2E" w:rsidRDefault="00AC2501">
            <w:pPr>
              <w:pStyle w:val="sc-Requirement"/>
            </w:pPr>
            <w:r>
              <w:t>Introduction to COBOL Programming</w:t>
            </w:r>
          </w:p>
        </w:tc>
        <w:tc>
          <w:tcPr>
            <w:tcW w:w="450" w:type="dxa"/>
          </w:tcPr>
          <w:p w14:paraId="008E6222" w14:textId="77777777" w:rsidR="00ED3D2E" w:rsidRDefault="00AC2501">
            <w:pPr>
              <w:pStyle w:val="sc-RequirementRight"/>
            </w:pPr>
            <w:r>
              <w:t>3</w:t>
            </w:r>
          </w:p>
        </w:tc>
        <w:tc>
          <w:tcPr>
            <w:tcW w:w="1116" w:type="dxa"/>
          </w:tcPr>
          <w:p w14:paraId="715751F8" w14:textId="77777777" w:rsidR="00ED3D2E" w:rsidRDefault="00AC2501">
            <w:pPr>
              <w:pStyle w:val="sc-Requirement"/>
            </w:pPr>
            <w:r>
              <w:t>As needed</w:t>
            </w:r>
          </w:p>
        </w:tc>
      </w:tr>
      <w:tr w:rsidR="00ED3D2E" w14:paraId="3223B737" w14:textId="77777777">
        <w:tc>
          <w:tcPr>
            <w:tcW w:w="1200" w:type="dxa"/>
          </w:tcPr>
          <w:p w14:paraId="4FE972EA" w14:textId="77777777" w:rsidR="00ED3D2E" w:rsidRDefault="00AC2501">
            <w:pPr>
              <w:pStyle w:val="sc-Requirement"/>
            </w:pPr>
            <w:r>
              <w:t>CIS 257</w:t>
            </w:r>
          </w:p>
        </w:tc>
        <w:tc>
          <w:tcPr>
            <w:tcW w:w="2000" w:type="dxa"/>
          </w:tcPr>
          <w:p w14:paraId="49EA5EF6" w14:textId="77777777" w:rsidR="00ED3D2E" w:rsidRDefault="00AC2501">
            <w:pPr>
              <w:pStyle w:val="sc-Requirement"/>
            </w:pPr>
            <w:r>
              <w:t>Introduction to Visual Basic in Business</w:t>
            </w:r>
          </w:p>
        </w:tc>
        <w:tc>
          <w:tcPr>
            <w:tcW w:w="450" w:type="dxa"/>
          </w:tcPr>
          <w:p w14:paraId="3F49E90C" w14:textId="77777777" w:rsidR="00ED3D2E" w:rsidRDefault="00AC2501">
            <w:pPr>
              <w:pStyle w:val="sc-RequirementRight"/>
            </w:pPr>
            <w:r>
              <w:t>3</w:t>
            </w:r>
          </w:p>
        </w:tc>
        <w:tc>
          <w:tcPr>
            <w:tcW w:w="1116" w:type="dxa"/>
          </w:tcPr>
          <w:p w14:paraId="117E377F" w14:textId="77777777" w:rsidR="00ED3D2E" w:rsidRDefault="00AC2501">
            <w:pPr>
              <w:pStyle w:val="sc-Requirement"/>
            </w:pPr>
            <w:r>
              <w:t>As needed</w:t>
            </w:r>
          </w:p>
        </w:tc>
      </w:tr>
      <w:tr w:rsidR="00ED3D2E" w14:paraId="416F679B" w14:textId="77777777">
        <w:tc>
          <w:tcPr>
            <w:tcW w:w="1200" w:type="dxa"/>
          </w:tcPr>
          <w:p w14:paraId="1F3875AD" w14:textId="77777777" w:rsidR="00ED3D2E" w:rsidRDefault="00AC2501">
            <w:pPr>
              <w:pStyle w:val="sc-Requirement"/>
            </w:pPr>
            <w:r>
              <w:t>CIS 355</w:t>
            </w:r>
          </w:p>
        </w:tc>
        <w:tc>
          <w:tcPr>
            <w:tcW w:w="2000" w:type="dxa"/>
          </w:tcPr>
          <w:p w14:paraId="54072645" w14:textId="77777777" w:rsidR="00ED3D2E" w:rsidRDefault="00AC2501">
            <w:pPr>
              <w:pStyle w:val="sc-Requirement"/>
            </w:pPr>
            <w:r>
              <w:t>Advanced Business Applications in Java</w:t>
            </w:r>
          </w:p>
        </w:tc>
        <w:tc>
          <w:tcPr>
            <w:tcW w:w="450" w:type="dxa"/>
          </w:tcPr>
          <w:p w14:paraId="3153F64A" w14:textId="77777777" w:rsidR="00ED3D2E" w:rsidRDefault="00AC2501">
            <w:pPr>
              <w:pStyle w:val="sc-RequirementRight"/>
            </w:pPr>
            <w:r>
              <w:t>3</w:t>
            </w:r>
          </w:p>
        </w:tc>
        <w:tc>
          <w:tcPr>
            <w:tcW w:w="1116" w:type="dxa"/>
          </w:tcPr>
          <w:p w14:paraId="7D1C4AD2" w14:textId="77777777" w:rsidR="00ED3D2E" w:rsidRDefault="00AC2501">
            <w:pPr>
              <w:pStyle w:val="sc-Requirement"/>
            </w:pPr>
            <w:r>
              <w:t>As needed</w:t>
            </w:r>
          </w:p>
        </w:tc>
      </w:tr>
      <w:tr w:rsidR="00ED3D2E" w14:paraId="42B4AF05" w14:textId="77777777">
        <w:tc>
          <w:tcPr>
            <w:tcW w:w="1200" w:type="dxa"/>
          </w:tcPr>
          <w:p w14:paraId="69E66EF6" w14:textId="77777777" w:rsidR="00ED3D2E" w:rsidRDefault="00AC2501">
            <w:pPr>
              <w:pStyle w:val="sc-Requirement"/>
            </w:pPr>
            <w:r>
              <w:t>CIS 357</w:t>
            </w:r>
          </w:p>
        </w:tc>
        <w:tc>
          <w:tcPr>
            <w:tcW w:w="2000" w:type="dxa"/>
          </w:tcPr>
          <w:p w14:paraId="483BC269" w14:textId="77777777" w:rsidR="00ED3D2E" w:rsidRDefault="00AC2501">
            <w:pPr>
              <w:pStyle w:val="sc-Requirement"/>
            </w:pPr>
            <w:r>
              <w:t>Advanced Business Applications in Visual Basic</w:t>
            </w:r>
          </w:p>
        </w:tc>
        <w:tc>
          <w:tcPr>
            <w:tcW w:w="450" w:type="dxa"/>
          </w:tcPr>
          <w:p w14:paraId="379E1754" w14:textId="77777777" w:rsidR="00ED3D2E" w:rsidRDefault="00AC2501">
            <w:pPr>
              <w:pStyle w:val="sc-RequirementRight"/>
            </w:pPr>
            <w:r>
              <w:t>3</w:t>
            </w:r>
          </w:p>
        </w:tc>
        <w:tc>
          <w:tcPr>
            <w:tcW w:w="1116" w:type="dxa"/>
          </w:tcPr>
          <w:p w14:paraId="46F1BB8B" w14:textId="77777777" w:rsidR="00ED3D2E" w:rsidRDefault="00AC2501">
            <w:pPr>
              <w:pStyle w:val="sc-Requirement"/>
            </w:pPr>
            <w:r>
              <w:t>As needed</w:t>
            </w:r>
          </w:p>
        </w:tc>
      </w:tr>
    </w:tbl>
    <w:p w14:paraId="28AB1F65" w14:textId="77777777" w:rsidR="00ED3D2E" w:rsidRDefault="00AC2501">
      <w:pPr>
        <w:pStyle w:val="sc-RequirementsSubheading"/>
      </w:pPr>
      <w:bookmarkStart w:id="8" w:name="3554F0DB60F6476DB8344B825F4461DE"/>
      <w:r>
        <w:t>THREE ADDITIONAL COURSES in computer information systems or computer science at the 300-level or above or COMM 348 (for a total of 9-12 credits):</w:t>
      </w:r>
      <w:bookmarkEnd w:id="8"/>
    </w:p>
    <w:tbl>
      <w:tblPr>
        <w:tblW w:w="0" w:type="auto"/>
        <w:tblLook w:val="04A0" w:firstRow="1" w:lastRow="0" w:firstColumn="1" w:lastColumn="0" w:noHBand="0" w:noVBand="1"/>
      </w:tblPr>
      <w:tblGrid>
        <w:gridCol w:w="1200"/>
        <w:gridCol w:w="2000"/>
        <w:gridCol w:w="450"/>
        <w:gridCol w:w="1116"/>
      </w:tblGrid>
      <w:tr w:rsidR="00ED3D2E" w14:paraId="2C1E49F8" w14:textId="77777777">
        <w:tc>
          <w:tcPr>
            <w:tcW w:w="1200" w:type="dxa"/>
          </w:tcPr>
          <w:p w14:paraId="47E03198" w14:textId="77777777" w:rsidR="00ED3D2E" w:rsidRDefault="00AC2501">
            <w:pPr>
              <w:pStyle w:val="sc-Requirement"/>
            </w:pPr>
            <w:r>
              <w:t>COMM 330</w:t>
            </w:r>
          </w:p>
        </w:tc>
        <w:tc>
          <w:tcPr>
            <w:tcW w:w="2000" w:type="dxa"/>
          </w:tcPr>
          <w:p w14:paraId="7EDB6E21" w14:textId="77777777" w:rsidR="00ED3D2E" w:rsidRDefault="00AC2501">
            <w:pPr>
              <w:pStyle w:val="sc-Requirement"/>
            </w:pPr>
            <w:r>
              <w:t>Interpersonal Communication</w:t>
            </w:r>
          </w:p>
        </w:tc>
        <w:tc>
          <w:tcPr>
            <w:tcW w:w="450" w:type="dxa"/>
          </w:tcPr>
          <w:p w14:paraId="431CE6FE" w14:textId="77777777" w:rsidR="00ED3D2E" w:rsidRDefault="00AC2501">
            <w:pPr>
              <w:pStyle w:val="sc-RequirementRight"/>
            </w:pPr>
            <w:r>
              <w:t>4</w:t>
            </w:r>
          </w:p>
        </w:tc>
        <w:tc>
          <w:tcPr>
            <w:tcW w:w="1116" w:type="dxa"/>
          </w:tcPr>
          <w:p w14:paraId="46D6739E" w14:textId="77777777" w:rsidR="00ED3D2E" w:rsidRDefault="00AC2501">
            <w:pPr>
              <w:pStyle w:val="sc-Requirement"/>
            </w:pPr>
            <w:r>
              <w:t>F</w:t>
            </w:r>
          </w:p>
        </w:tc>
      </w:tr>
    </w:tbl>
    <w:p w14:paraId="21087335" w14:textId="77777777" w:rsidR="00ED3D2E" w:rsidRDefault="00AC2501">
      <w:pPr>
        <w:pStyle w:val="sc-RequirementsSubheading"/>
      </w:pPr>
      <w:bookmarkStart w:id="9" w:name="2F71DE1703AB4282A1B8C74ADCA118FF"/>
      <w:r>
        <w:t>COGNATES</w:t>
      </w:r>
      <w:bookmarkEnd w:id="9"/>
    </w:p>
    <w:tbl>
      <w:tblPr>
        <w:tblW w:w="0" w:type="auto"/>
        <w:tblLook w:val="04A0" w:firstRow="1" w:lastRow="0" w:firstColumn="1" w:lastColumn="0" w:noHBand="0" w:noVBand="1"/>
      </w:tblPr>
      <w:tblGrid>
        <w:gridCol w:w="1200"/>
        <w:gridCol w:w="2000"/>
        <w:gridCol w:w="450"/>
        <w:gridCol w:w="1116"/>
      </w:tblGrid>
      <w:tr w:rsidR="00ED3D2E" w14:paraId="74723336" w14:textId="77777777">
        <w:tc>
          <w:tcPr>
            <w:tcW w:w="1200" w:type="dxa"/>
          </w:tcPr>
          <w:p w14:paraId="5C387000" w14:textId="77777777" w:rsidR="00ED3D2E" w:rsidRDefault="00AC2501">
            <w:pPr>
              <w:pStyle w:val="sc-Requirement"/>
            </w:pPr>
            <w:r>
              <w:t>ENGL 230</w:t>
            </w:r>
          </w:p>
        </w:tc>
        <w:tc>
          <w:tcPr>
            <w:tcW w:w="2000" w:type="dxa"/>
          </w:tcPr>
          <w:p w14:paraId="7C2D8F3B" w14:textId="77777777" w:rsidR="00ED3D2E" w:rsidRDefault="00AC2501">
            <w:pPr>
              <w:pStyle w:val="sc-Requirement"/>
            </w:pPr>
            <w:r>
              <w:t>Writing for Professional Settings</w:t>
            </w:r>
          </w:p>
        </w:tc>
        <w:tc>
          <w:tcPr>
            <w:tcW w:w="450" w:type="dxa"/>
          </w:tcPr>
          <w:p w14:paraId="7ADCC576" w14:textId="77777777" w:rsidR="00ED3D2E" w:rsidRDefault="00AC2501">
            <w:pPr>
              <w:pStyle w:val="sc-RequirementRight"/>
            </w:pPr>
            <w:r>
              <w:t>4</w:t>
            </w:r>
          </w:p>
        </w:tc>
        <w:tc>
          <w:tcPr>
            <w:tcW w:w="1116" w:type="dxa"/>
          </w:tcPr>
          <w:p w14:paraId="029049F7" w14:textId="77777777" w:rsidR="00ED3D2E" w:rsidRDefault="00AC2501">
            <w:pPr>
              <w:pStyle w:val="sc-Requirement"/>
            </w:pPr>
            <w:r>
              <w:t xml:space="preserve">F, </w:t>
            </w:r>
            <w:proofErr w:type="spellStart"/>
            <w:r>
              <w:t>Sp</w:t>
            </w:r>
            <w:proofErr w:type="spellEnd"/>
            <w:r>
              <w:t>, Su</w:t>
            </w:r>
          </w:p>
        </w:tc>
      </w:tr>
      <w:tr w:rsidR="00ED3D2E" w14:paraId="783BBFD2" w14:textId="77777777">
        <w:tc>
          <w:tcPr>
            <w:tcW w:w="1200" w:type="dxa"/>
          </w:tcPr>
          <w:p w14:paraId="5C239E72" w14:textId="77777777" w:rsidR="00ED3D2E" w:rsidRDefault="00AC2501">
            <w:pPr>
              <w:pStyle w:val="sc-Requirement"/>
            </w:pPr>
            <w:r>
              <w:t>MATH 177</w:t>
            </w:r>
          </w:p>
        </w:tc>
        <w:tc>
          <w:tcPr>
            <w:tcW w:w="2000" w:type="dxa"/>
          </w:tcPr>
          <w:p w14:paraId="5D8267AF" w14:textId="77777777" w:rsidR="00ED3D2E" w:rsidRDefault="00AC2501">
            <w:pPr>
              <w:pStyle w:val="sc-Requirement"/>
            </w:pPr>
            <w:r>
              <w:t>Quantitative Business Analysis I</w:t>
            </w:r>
          </w:p>
        </w:tc>
        <w:tc>
          <w:tcPr>
            <w:tcW w:w="450" w:type="dxa"/>
          </w:tcPr>
          <w:p w14:paraId="6ED09078" w14:textId="77777777" w:rsidR="00ED3D2E" w:rsidRDefault="00AC2501">
            <w:pPr>
              <w:pStyle w:val="sc-RequirementRight"/>
            </w:pPr>
            <w:r>
              <w:t>4</w:t>
            </w:r>
          </w:p>
        </w:tc>
        <w:tc>
          <w:tcPr>
            <w:tcW w:w="1116" w:type="dxa"/>
          </w:tcPr>
          <w:p w14:paraId="52433B03" w14:textId="77777777" w:rsidR="00ED3D2E" w:rsidRDefault="00AC2501">
            <w:pPr>
              <w:pStyle w:val="sc-Requirement"/>
            </w:pPr>
            <w:r>
              <w:t xml:space="preserve">F, </w:t>
            </w:r>
            <w:proofErr w:type="spellStart"/>
            <w:r>
              <w:t>Sp</w:t>
            </w:r>
            <w:proofErr w:type="spellEnd"/>
            <w:r>
              <w:t>, Su</w:t>
            </w:r>
          </w:p>
        </w:tc>
      </w:tr>
      <w:tr w:rsidR="00ED3D2E" w14:paraId="6FCDEFE1" w14:textId="77777777">
        <w:tc>
          <w:tcPr>
            <w:tcW w:w="1200" w:type="dxa"/>
          </w:tcPr>
          <w:p w14:paraId="273AE469" w14:textId="77777777" w:rsidR="00ED3D2E" w:rsidRDefault="00AC2501">
            <w:pPr>
              <w:pStyle w:val="sc-Requirement"/>
            </w:pPr>
            <w:r>
              <w:t>MATH 248</w:t>
            </w:r>
          </w:p>
        </w:tc>
        <w:tc>
          <w:tcPr>
            <w:tcW w:w="2000" w:type="dxa"/>
          </w:tcPr>
          <w:p w14:paraId="19595335" w14:textId="77777777" w:rsidR="00ED3D2E" w:rsidRDefault="00AC2501">
            <w:pPr>
              <w:pStyle w:val="sc-Requirement"/>
            </w:pPr>
            <w:r>
              <w:t>Business Statistics I</w:t>
            </w:r>
          </w:p>
        </w:tc>
        <w:tc>
          <w:tcPr>
            <w:tcW w:w="450" w:type="dxa"/>
          </w:tcPr>
          <w:p w14:paraId="12D9E189" w14:textId="77777777" w:rsidR="00ED3D2E" w:rsidRDefault="00AC2501">
            <w:pPr>
              <w:pStyle w:val="sc-RequirementRight"/>
            </w:pPr>
            <w:r>
              <w:t>4</w:t>
            </w:r>
          </w:p>
        </w:tc>
        <w:tc>
          <w:tcPr>
            <w:tcW w:w="1116" w:type="dxa"/>
          </w:tcPr>
          <w:p w14:paraId="4BAE10F9" w14:textId="77777777" w:rsidR="00ED3D2E" w:rsidRDefault="00AC2501">
            <w:pPr>
              <w:pStyle w:val="sc-Requirement"/>
            </w:pPr>
            <w:r>
              <w:t xml:space="preserve">F, </w:t>
            </w:r>
            <w:proofErr w:type="spellStart"/>
            <w:r>
              <w:t>Sp</w:t>
            </w:r>
            <w:proofErr w:type="spellEnd"/>
            <w:r>
              <w:t>, Su</w:t>
            </w:r>
          </w:p>
        </w:tc>
      </w:tr>
    </w:tbl>
    <w:p w14:paraId="4A787942" w14:textId="77777777" w:rsidR="00ED3D2E" w:rsidRDefault="00AC2501">
      <w:pPr>
        <w:pStyle w:val="sc-BodyText"/>
      </w:pPr>
      <w:r>
        <w:t>Note: MATH 177: Fulfills the Mathematics category of General Education.</w:t>
      </w:r>
    </w:p>
    <w:p w14:paraId="0AD0AFD2" w14:textId="77777777" w:rsidR="00ED3D2E" w:rsidRDefault="00AC2501">
      <w:pPr>
        <w:pStyle w:val="sc-RequirementsNote"/>
      </w:pPr>
      <w:r>
        <w:t>Note: MATH 248: Fulfills the Advanced Quantitative Scientific Reasoning category of General Education.</w:t>
      </w:r>
    </w:p>
    <w:p w14:paraId="02F5D2C6" w14:textId="77777777" w:rsidR="00ED3D2E" w:rsidRDefault="00AC2501">
      <w:pPr>
        <w:pStyle w:val="sc-Total"/>
      </w:pPr>
      <w:r>
        <w:t>Total Credit Hours: 70-73</w:t>
      </w:r>
    </w:p>
    <w:p w14:paraId="2BA3B459" w14:textId="77777777" w:rsidR="00ED3D2E" w:rsidRDefault="00AC2501">
      <w:pPr>
        <w:pStyle w:val="sc-AwardHeading"/>
      </w:pPr>
      <w:bookmarkStart w:id="10" w:name="2D961E0A43D0487A8F20E61E99E42F1D"/>
      <w:r>
        <w:t>Computer Information Systems Minor</w:t>
      </w:r>
      <w:bookmarkEnd w:id="10"/>
      <w:r>
        <w:fldChar w:fldCharType="begin"/>
      </w:r>
      <w:r>
        <w:instrText xml:space="preserve"> XE "Computer Information Systems Minor" </w:instrText>
      </w:r>
      <w:r>
        <w:fldChar w:fldCharType="end"/>
      </w:r>
    </w:p>
    <w:p w14:paraId="424A7993" w14:textId="77777777" w:rsidR="00ED3D2E" w:rsidRDefault="00AC2501">
      <w:pPr>
        <w:pStyle w:val="sc-RequirementsHeading"/>
      </w:pPr>
      <w:bookmarkStart w:id="11" w:name="23F2F56D491049598ADAAFD95C2023B0"/>
      <w:r>
        <w:t>Course Requirements</w:t>
      </w:r>
      <w:bookmarkEnd w:id="11"/>
    </w:p>
    <w:p w14:paraId="3E26D292" w14:textId="77777777" w:rsidR="00ED3D2E" w:rsidRDefault="00AC2501">
      <w:pPr>
        <w:pStyle w:val="sc-BodyText"/>
      </w:pPr>
      <w:r>
        <w:t>A minor in computer information systems consists of a minimum of 18 credit hours (six courses), as follows:</w:t>
      </w:r>
    </w:p>
    <w:p w14:paraId="72690088" w14:textId="77777777" w:rsidR="00ED3D2E" w:rsidRDefault="00ED3D2E">
      <w:pPr>
        <w:pStyle w:val="sc-RequirementsSubheading"/>
      </w:pPr>
      <w:bookmarkStart w:id="12" w:name="1357127F200D4A7381EDAB4F7AB441A4"/>
      <w:bookmarkEnd w:id="12"/>
    </w:p>
    <w:tbl>
      <w:tblPr>
        <w:tblW w:w="0" w:type="auto"/>
        <w:tblLook w:val="04A0" w:firstRow="1" w:lastRow="0" w:firstColumn="1" w:lastColumn="0" w:noHBand="0" w:noVBand="1"/>
      </w:tblPr>
      <w:tblGrid>
        <w:gridCol w:w="1200"/>
        <w:gridCol w:w="2000"/>
        <w:gridCol w:w="450"/>
        <w:gridCol w:w="1116"/>
      </w:tblGrid>
      <w:tr w:rsidR="00ED3D2E" w14:paraId="72ED8CCE" w14:textId="77777777">
        <w:tc>
          <w:tcPr>
            <w:tcW w:w="1200" w:type="dxa"/>
          </w:tcPr>
          <w:p w14:paraId="414644E9" w14:textId="77777777" w:rsidR="00ED3D2E" w:rsidRDefault="00AC2501">
            <w:pPr>
              <w:pStyle w:val="sc-Requirement"/>
            </w:pPr>
            <w:r>
              <w:t>CIS 251</w:t>
            </w:r>
          </w:p>
        </w:tc>
        <w:tc>
          <w:tcPr>
            <w:tcW w:w="2000" w:type="dxa"/>
          </w:tcPr>
          <w:p w14:paraId="3FCE80E0" w14:textId="77777777" w:rsidR="00ED3D2E" w:rsidRDefault="00AC2501">
            <w:pPr>
              <w:pStyle w:val="sc-Requirement"/>
            </w:pPr>
            <w:r>
              <w:t>Computers in Management</w:t>
            </w:r>
          </w:p>
        </w:tc>
        <w:tc>
          <w:tcPr>
            <w:tcW w:w="450" w:type="dxa"/>
          </w:tcPr>
          <w:p w14:paraId="7032F03B" w14:textId="77777777" w:rsidR="00ED3D2E" w:rsidRDefault="00AC2501">
            <w:pPr>
              <w:pStyle w:val="sc-RequirementRight"/>
            </w:pPr>
            <w:r>
              <w:t>3</w:t>
            </w:r>
          </w:p>
        </w:tc>
        <w:tc>
          <w:tcPr>
            <w:tcW w:w="1116" w:type="dxa"/>
          </w:tcPr>
          <w:p w14:paraId="6D3705FC" w14:textId="77777777" w:rsidR="00ED3D2E" w:rsidRDefault="00AC2501">
            <w:pPr>
              <w:pStyle w:val="sc-Requirement"/>
            </w:pPr>
            <w:r>
              <w:t xml:space="preserve">F, </w:t>
            </w:r>
            <w:proofErr w:type="spellStart"/>
            <w:r>
              <w:t>Sp</w:t>
            </w:r>
            <w:proofErr w:type="spellEnd"/>
            <w:r>
              <w:t>, Su</w:t>
            </w:r>
          </w:p>
        </w:tc>
      </w:tr>
      <w:tr w:rsidR="00ED3D2E" w14:paraId="26A11E3F" w14:textId="77777777">
        <w:tc>
          <w:tcPr>
            <w:tcW w:w="1200" w:type="dxa"/>
          </w:tcPr>
          <w:p w14:paraId="1E3FA935" w14:textId="77777777" w:rsidR="00ED3D2E" w:rsidRDefault="00AC2501">
            <w:pPr>
              <w:pStyle w:val="sc-Requirement"/>
            </w:pPr>
            <w:r>
              <w:t>CIS 352</w:t>
            </w:r>
          </w:p>
        </w:tc>
        <w:tc>
          <w:tcPr>
            <w:tcW w:w="2000" w:type="dxa"/>
          </w:tcPr>
          <w:p w14:paraId="0B4B1F2A" w14:textId="77777777" w:rsidR="00ED3D2E" w:rsidRDefault="00AC2501">
            <w:pPr>
              <w:pStyle w:val="sc-Requirement"/>
            </w:pPr>
            <w:r>
              <w:t>Management Information Systems</w:t>
            </w:r>
          </w:p>
        </w:tc>
        <w:tc>
          <w:tcPr>
            <w:tcW w:w="450" w:type="dxa"/>
          </w:tcPr>
          <w:p w14:paraId="5BF7379E" w14:textId="77777777" w:rsidR="00ED3D2E" w:rsidRDefault="00AC2501">
            <w:pPr>
              <w:pStyle w:val="sc-RequirementRight"/>
            </w:pPr>
            <w:r>
              <w:t>3</w:t>
            </w:r>
          </w:p>
        </w:tc>
        <w:tc>
          <w:tcPr>
            <w:tcW w:w="1116" w:type="dxa"/>
          </w:tcPr>
          <w:p w14:paraId="361D8C6E" w14:textId="77777777" w:rsidR="00ED3D2E" w:rsidRDefault="00AC2501">
            <w:pPr>
              <w:pStyle w:val="sc-Requirement"/>
            </w:pPr>
            <w:r>
              <w:t xml:space="preserve">F, </w:t>
            </w:r>
            <w:proofErr w:type="spellStart"/>
            <w:r>
              <w:t>Sp</w:t>
            </w:r>
            <w:proofErr w:type="spellEnd"/>
          </w:p>
        </w:tc>
      </w:tr>
      <w:tr w:rsidR="00ED3D2E" w14:paraId="173D6536" w14:textId="77777777">
        <w:tc>
          <w:tcPr>
            <w:tcW w:w="1200" w:type="dxa"/>
          </w:tcPr>
          <w:p w14:paraId="0E1218E7" w14:textId="77777777" w:rsidR="00ED3D2E" w:rsidRDefault="00AC2501">
            <w:pPr>
              <w:pStyle w:val="sc-Requirement"/>
            </w:pPr>
            <w:r>
              <w:t>CIS 453</w:t>
            </w:r>
          </w:p>
        </w:tc>
        <w:tc>
          <w:tcPr>
            <w:tcW w:w="2000" w:type="dxa"/>
          </w:tcPr>
          <w:p w14:paraId="67520A5E" w14:textId="77777777" w:rsidR="00ED3D2E" w:rsidRDefault="00AC2501">
            <w:pPr>
              <w:pStyle w:val="sc-Requirement"/>
            </w:pPr>
            <w:r>
              <w:t>Systems Analysis and Design</w:t>
            </w:r>
          </w:p>
        </w:tc>
        <w:tc>
          <w:tcPr>
            <w:tcW w:w="450" w:type="dxa"/>
          </w:tcPr>
          <w:p w14:paraId="516497AE" w14:textId="77777777" w:rsidR="00ED3D2E" w:rsidRDefault="00AC2501">
            <w:pPr>
              <w:pStyle w:val="sc-RequirementRight"/>
            </w:pPr>
            <w:r>
              <w:t>3</w:t>
            </w:r>
          </w:p>
        </w:tc>
        <w:tc>
          <w:tcPr>
            <w:tcW w:w="1116" w:type="dxa"/>
          </w:tcPr>
          <w:p w14:paraId="1B1BDEC1" w14:textId="77777777" w:rsidR="00ED3D2E" w:rsidRDefault="00AC2501">
            <w:pPr>
              <w:pStyle w:val="sc-Requirement"/>
            </w:pPr>
            <w:r>
              <w:t xml:space="preserve">F, </w:t>
            </w:r>
            <w:proofErr w:type="spellStart"/>
            <w:r>
              <w:t>Sp</w:t>
            </w:r>
            <w:proofErr w:type="spellEnd"/>
          </w:p>
        </w:tc>
      </w:tr>
    </w:tbl>
    <w:p w14:paraId="29608CF4" w14:textId="77777777" w:rsidR="00ED3D2E" w:rsidRDefault="00AC2501">
      <w:pPr>
        <w:pStyle w:val="sc-BodyText"/>
      </w:pPr>
      <w:r>
        <w:t>AND THREE ADDITIONAL courses from Computer Information Systems at the 300-level or above.</w:t>
      </w:r>
    </w:p>
    <w:p w14:paraId="780C394A" w14:textId="77777777" w:rsidR="00ED3D2E" w:rsidRDefault="00AC2501">
      <w:pPr>
        <w:pStyle w:val="sc-Total"/>
        <w:rPr>
          <w:ins w:id="13" w:author="Bain, Lisa Z." w:date="2017-01-20T11:16:00Z"/>
        </w:rPr>
      </w:pPr>
      <w:r>
        <w:t>Total Credit Hours: 18-24</w:t>
      </w:r>
    </w:p>
    <w:p w14:paraId="14263F78" w14:textId="5F71A83F" w:rsidR="00661B26" w:rsidRDefault="00661B26" w:rsidP="00661B26">
      <w:pPr>
        <w:pStyle w:val="sc-AwardHeading"/>
        <w:rPr>
          <w:ins w:id="14" w:author="Bain, Lisa Z." w:date="2017-01-20T11:16:00Z"/>
        </w:rPr>
      </w:pPr>
      <w:ins w:id="15" w:author="Bain, Lisa Z." w:date="2017-01-20T11:17:00Z">
        <w:r>
          <w:t>data science</w:t>
        </w:r>
      </w:ins>
      <w:ins w:id="16" w:author="Bain, Lisa Z." w:date="2017-01-20T11:16:00Z">
        <w:r>
          <w:t xml:space="preserve"> Minor</w:t>
        </w:r>
        <w:r>
          <w:fldChar w:fldCharType="begin"/>
        </w:r>
        <w:r>
          <w:instrText xml:space="preserve"> XE "Computer Information Systems Minor" </w:instrText>
        </w:r>
        <w:r>
          <w:fldChar w:fldCharType="end"/>
        </w:r>
      </w:ins>
    </w:p>
    <w:p w14:paraId="1A5D9119" w14:textId="77777777" w:rsidR="00661B26" w:rsidRDefault="00661B26" w:rsidP="00661B26">
      <w:pPr>
        <w:pStyle w:val="sc-RequirementsHeading"/>
        <w:rPr>
          <w:ins w:id="17" w:author="Bain, Lisa Z." w:date="2017-01-20T11:16:00Z"/>
        </w:rPr>
      </w:pPr>
      <w:ins w:id="18" w:author="Bain, Lisa Z." w:date="2017-01-20T11:16:00Z">
        <w:r>
          <w:t>Course Requirements</w:t>
        </w:r>
      </w:ins>
    </w:p>
    <w:p w14:paraId="12942FE5" w14:textId="1C27506B" w:rsidR="00661B26" w:rsidRDefault="00661B26" w:rsidP="00661B26">
      <w:pPr>
        <w:pStyle w:val="sc-BodyText"/>
        <w:rPr>
          <w:ins w:id="19" w:author="Bain, Lisa Z." w:date="2017-01-20T11:16:00Z"/>
        </w:rPr>
      </w:pPr>
      <w:ins w:id="20" w:author="Bain, Lisa Z." w:date="2017-01-20T11:16:00Z">
        <w:r>
          <w:t xml:space="preserve">A minor in </w:t>
        </w:r>
      </w:ins>
      <w:ins w:id="21" w:author="Bain, Lisa Z." w:date="2017-01-20T11:17:00Z">
        <w:r>
          <w:t>data science</w:t>
        </w:r>
      </w:ins>
      <w:ins w:id="22" w:author="Bain, Lisa Z." w:date="2017-01-20T11:16:00Z">
        <w:r>
          <w:t xml:space="preserve"> consists of a minimum of 19 credit hours (</w:t>
        </w:r>
      </w:ins>
      <w:ins w:id="23" w:author="Bain, Lisa Z." w:date="2017-01-20T11:18:00Z">
        <w:r>
          <w:t>five</w:t>
        </w:r>
      </w:ins>
      <w:ins w:id="24" w:author="Bain, Lisa Z." w:date="2017-01-20T11:16:00Z">
        <w:r>
          <w:t xml:space="preserve"> courses), as follows:</w:t>
        </w:r>
      </w:ins>
    </w:p>
    <w:p w14:paraId="59FE266D" w14:textId="77777777" w:rsidR="00661B26" w:rsidRDefault="00661B26" w:rsidP="00661B26">
      <w:pPr>
        <w:pStyle w:val="sc-RequirementsSubheading"/>
        <w:rPr>
          <w:ins w:id="25" w:author="Bain, Lisa Z." w:date="2017-01-20T11:16:00Z"/>
        </w:rPr>
      </w:pPr>
    </w:p>
    <w:tbl>
      <w:tblPr>
        <w:tblW w:w="0" w:type="auto"/>
        <w:tblLook w:val="04A0" w:firstRow="1" w:lastRow="0" w:firstColumn="1" w:lastColumn="0" w:noHBand="0" w:noVBand="1"/>
      </w:tblPr>
      <w:tblGrid>
        <w:gridCol w:w="1200"/>
        <w:gridCol w:w="2000"/>
        <w:gridCol w:w="450"/>
        <w:gridCol w:w="1116"/>
      </w:tblGrid>
      <w:tr w:rsidR="00661B26" w14:paraId="69BEDF8A" w14:textId="77777777" w:rsidTr="00AC2501">
        <w:trPr>
          <w:ins w:id="26" w:author="Bain, Lisa Z." w:date="2017-01-20T11:16:00Z"/>
        </w:trPr>
        <w:tc>
          <w:tcPr>
            <w:tcW w:w="1200" w:type="dxa"/>
          </w:tcPr>
          <w:p w14:paraId="1DF39044" w14:textId="77777777" w:rsidR="00661B26" w:rsidRDefault="00661B26" w:rsidP="00AC2501">
            <w:pPr>
              <w:pStyle w:val="sc-Requirement"/>
              <w:rPr>
                <w:ins w:id="27" w:author="Bain, Lisa Z." w:date="2017-01-20T11:16:00Z"/>
              </w:rPr>
            </w:pPr>
            <w:ins w:id="28" w:author="Bain, Lisa Z." w:date="2017-01-20T11:16:00Z">
              <w:r>
                <w:t>CIS 352</w:t>
              </w:r>
            </w:ins>
          </w:p>
        </w:tc>
        <w:tc>
          <w:tcPr>
            <w:tcW w:w="2000" w:type="dxa"/>
          </w:tcPr>
          <w:p w14:paraId="23F24590" w14:textId="77777777" w:rsidR="00661B26" w:rsidRDefault="00661B26" w:rsidP="00AC2501">
            <w:pPr>
              <w:pStyle w:val="sc-Requirement"/>
              <w:rPr>
                <w:ins w:id="29" w:author="Bain, Lisa Z." w:date="2017-01-20T11:16:00Z"/>
              </w:rPr>
            </w:pPr>
            <w:ins w:id="30" w:author="Bain, Lisa Z." w:date="2017-01-20T11:16:00Z">
              <w:r>
                <w:t>Management Information Systems</w:t>
              </w:r>
            </w:ins>
          </w:p>
        </w:tc>
        <w:tc>
          <w:tcPr>
            <w:tcW w:w="450" w:type="dxa"/>
          </w:tcPr>
          <w:p w14:paraId="20637C62" w14:textId="77777777" w:rsidR="00661B26" w:rsidRDefault="00661B26" w:rsidP="00AC2501">
            <w:pPr>
              <w:pStyle w:val="sc-RequirementRight"/>
              <w:rPr>
                <w:ins w:id="31" w:author="Bain, Lisa Z." w:date="2017-01-20T11:16:00Z"/>
              </w:rPr>
            </w:pPr>
            <w:ins w:id="32" w:author="Bain, Lisa Z." w:date="2017-01-20T11:16:00Z">
              <w:r>
                <w:t>3</w:t>
              </w:r>
            </w:ins>
          </w:p>
        </w:tc>
        <w:tc>
          <w:tcPr>
            <w:tcW w:w="1116" w:type="dxa"/>
          </w:tcPr>
          <w:p w14:paraId="23A771A0" w14:textId="77777777" w:rsidR="00661B26" w:rsidRDefault="00661B26" w:rsidP="00AC2501">
            <w:pPr>
              <w:pStyle w:val="sc-Requirement"/>
              <w:rPr>
                <w:ins w:id="33" w:author="Bain, Lisa Z." w:date="2017-01-20T11:16:00Z"/>
              </w:rPr>
            </w:pPr>
            <w:ins w:id="34" w:author="Bain, Lisa Z." w:date="2017-01-20T11:16:00Z">
              <w:r>
                <w:t xml:space="preserve">F, </w:t>
              </w:r>
              <w:proofErr w:type="spellStart"/>
              <w:r>
                <w:t>Sp</w:t>
              </w:r>
              <w:proofErr w:type="spellEnd"/>
            </w:ins>
          </w:p>
        </w:tc>
      </w:tr>
      <w:tr w:rsidR="00661B26" w14:paraId="2F92A674" w14:textId="77777777" w:rsidTr="00AC2501">
        <w:trPr>
          <w:ins w:id="35" w:author="Bain, Lisa Z." w:date="2017-01-20T11:16:00Z"/>
        </w:trPr>
        <w:tc>
          <w:tcPr>
            <w:tcW w:w="1200" w:type="dxa"/>
          </w:tcPr>
          <w:p w14:paraId="5A9297DC" w14:textId="097890F3" w:rsidR="00661B26" w:rsidRDefault="00661B26" w:rsidP="00AC2501">
            <w:pPr>
              <w:pStyle w:val="sc-Requirement"/>
              <w:rPr>
                <w:ins w:id="36" w:author="Bain, Lisa Z." w:date="2017-01-20T11:16:00Z"/>
              </w:rPr>
            </w:pPr>
            <w:ins w:id="37" w:author="Bain, Lisa Z." w:date="2017-01-20T11:16:00Z">
              <w:r>
                <w:t>MATH 177</w:t>
              </w:r>
            </w:ins>
          </w:p>
        </w:tc>
        <w:tc>
          <w:tcPr>
            <w:tcW w:w="2000" w:type="dxa"/>
          </w:tcPr>
          <w:p w14:paraId="44D8ADE3" w14:textId="7384E667" w:rsidR="00661B26" w:rsidRDefault="00661B26" w:rsidP="00AC2501">
            <w:pPr>
              <w:pStyle w:val="sc-Requirement"/>
              <w:rPr>
                <w:ins w:id="38" w:author="Bain, Lisa Z." w:date="2017-01-20T11:16:00Z"/>
              </w:rPr>
            </w:pPr>
            <w:ins w:id="39" w:author="Bain, Lisa Z." w:date="2017-01-20T11:18:00Z">
              <w:r>
                <w:t>Quantitative Business Analysis</w:t>
              </w:r>
            </w:ins>
          </w:p>
        </w:tc>
        <w:tc>
          <w:tcPr>
            <w:tcW w:w="450" w:type="dxa"/>
          </w:tcPr>
          <w:p w14:paraId="4793A492" w14:textId="2AC164F9" w:rsidR="00661B26" w:rsidRDefault="00661B26" w:rsidP="00AC2501">
            <w:pPr>
              <w:pStyle w:val="sc-RequirementRight"/>
              <w:rPr>
                <w:ins w:id="40" w:author="Bain, Lisa Z." w:date="2017-01-20T11:16:00Z"/>
              </w:rPr>
            </w:pPr>
            <w:ins w:id="41" w:author="Bain, Lisa Z." w:date="2017-01-20T11:16:00Z">
              <w:r>
                <w:t>4</w:t>
              </w:r>
            </w:ins>
          </w:p>
        </w:tc>
        <w:tc>
          <w:tcPr>
            <w:tcW w:w="1116" w:type="dxa"/>
          </w:tcPr>
          <w:p w14:paraId="061D5D58" w14:textId="040CF138" w:rsidR="00661B26" w:rsidRDefault="00661B26" w:rsidP="00AC2501">
            <w:pPr>
              <w:pStyle w:val="sc-Requirement"/>
              <w:rPr>
                <w:ins w:id="42" w:author="Bain, Lisa Z." w:date="2017-01-20T11:16:00Z"/>
              </w:rPr>
            </w:pPr>
            <w:ins w:id="43" w:author="Bain, Lisa Z." w:date="2017-01-20T11:16:00Z">
              <w:r>
                <w:t xml:space="preserve">F, </w:t>
              </w:r>
              <w:proofErr w:type="spellStart"/>
              <w:r>
                <w:t>Sp</w:t>
              </w:r>
            </w:ins>
            <w:proofErr w:type="spellEnd"/>
            <w:ins w:id="44" w:author="Bain, Lisa Z." w:date="2017-01-20T11:37:00Z">
              <w:r w:rsidR="008574F9">
                <w:t>, Su</w:t>
              </w:r>
            </w:ins>
          </w:p>
        </w:tc>
      </w:tr>
      <w:tr w:rsidR="00661B26" w14:paraId="290E657D" w14:textId="77777777" w:rsidTr="00AC2501">
        <w:trPr>
          <w:ins w:id="45" w:author="Bain, Lisa Z." w:date="2017-01-20T11:21:00Z"/>
        </w:trPr>
        <w:tc>
          <w:tcPr>
            <w:tcW w:w="1200" w:type="dxa"/>
          </w:tcPr>
          <w:p w14:paraId="55E4473E" w14:textId="28582CDA" w:rsidR="00661B26" w:rsidRDefault="00661B26" w:rsidP="00AC2501">
            <w:pPr>
              <w:pStyle w:val="sc-Requirement"/>
              <w:rPr>
                <w:ins w:id="46" w:author="Bain, Lisa Z." w:date="2017-01-20T11:21:00Z"/>
              </w:rPr>
            </w:pPr>
            <w:ins w:id="47" w:author="Bain, Lisa Z." w:date="2017-01-20T11:21:00Z">
              <w:r>
                <w:t>MATH 248</w:t>
              </w:r>
            </w:ins>
          </w:p>
        </w:tc>
        <w:tc>
          <w:tcPr>
            <w:tcW w:w="2000" w:type="dxa"/>
          </w:tcPr>
          <w:p w14:paraId="318DF13D" w14:textId="59BD62C3" w:rsidR="00661B26" w:rsidRDefault="00661B26" w:rsidP="00AC2501">
            <w:pPr>
              <w:pStyle w:val="sc-Requirement"/>
              <w:rPr>
                <w:ins w:id="48" w:author="Bain, Lisa Z." w:date="2017-01-20T11:21:00Z"/>
              </w:rPr>
            </w:pPr>
            <w:ins w:id="49" w:author="Bain, Lisa Z." w:date="2017-01-20T11:21:00Z">
              <w:r>
                <w:t>Business Statistics</w:t>
              </w:r>
            </w:ins>
          </w:p>
        </w:tc>
        <w:tc>
          <w:tcPr>
            <w:tcW w:w="450" w:type="dxa"/>
          </w:tcPr>
          <w:p w14:paraId="2D6C713A" w14:textId="5182BC30" w:rsidR="00661B26" w:rsidRDefault="00661B26" w:rsidP="00AC2501">
            <w:pPr>
              <w:pStyle w:val="sc-RequirementRight"/>
              <w:rPr>
                <w:ins w:id="50" w:author="Bain, Lisa Z." w:date="2017-01-20T11:21:00Z"/>
              </w:rPr>
            </w:pPr>
            <w:ins w:id="51" w:author="Bain, Lisa Z." w:date="2017-01-20T11:21:00Z">
              <w:r>
                <w:t>4</w:t>
              </w:r>
            </w:ins>
          </w:p>
        </w:tc>
        <w:tc>
          <w:tcPr>
            <w:tcW w:w="1116" w:type="dxa"/>
          </w:tcPr>
          <w:p w14:paraId="34407D29" w14:textId="584B7022" w:rsidR="00661B26" w:rsidRDefault="00661B26" w:rsidP="00AC2501">
            <w:pPr>
              <w:pStyle w:val="sc-Requirement"/>
              <w:rPr>
                <w:ins w:id="52" w:author="Bain, Lisa Z." w:date="2017-01-20T11:21:00Z"/>
              </w:rPr>
            </w:pPr>
            <w:ins w:id="53" w:author="Bain, Lisa Z." w:date="2017-01-20T11:21:00Z">
              <w:r>
                <w:t>F,</w:t>
              </w:r>
            </w:ins>
            <w:ins w:id="54" w:author="Bain, Lisa Z." w:date="2017-01-20T11:22:00Z">
              <w:r>
                <w:t xml:space="preserve"> </w:t>
              </w:r>
              <w:proofErr w:type="spellStart"/>
              <w:r>
                <w:t>Sp</w:t>
              </w:r>
              <w:proofErr w:type="spellEnd"/>
              <w:r>
                <w:t>, Su</w:t>
              </w:r>
            </w:ins>
          </w:p>
        </w:tc>
      </w:tr>
      <w:tr w:rsidR="00661B26" w14:paraId="36F909CE" w14:textId="77777777" w:rsidTr="00AC2501">
        <w:trPr>
          <w:ins w:id="55" w:author="Bain, Lisa Z." w:date="2017-01-20T11:23:00Z"/>
        </w:trPr>
        <w:tc>
          <w:tcPr>
            <w:tcW w:w="1200" w:type="dxa"/>
          </w:tcPr>
          <w:p w14:paraId="3C284C0C" w14:textId="0A4F830C" w:rsidR="00661B26" w:rsidRDefault="00661B26" w:rsidP="00AC2501">
            <w:pPr>
              <w:pStyle w:val="sc-Requirement"/>
              <w:rPr>
                <w:ins w:id="56" w:author="Bain, Lisa Z." w:date="2017-01-20T11:23:00Z"/>
              </w:rPr>
            </w:pPr>
            <w:ins w:id="57" w:author="Bain, Lisa Z." w:date="2017-01-20T11:23:00Z">
              <w:r>
                <w:t>CIS 470</w:t>
              </w:r>
            </w:ins>
          </w:p>
        </w:tc>
        <w:tc>
          <w:tcPr>
            <w:tcW w:w="2000" w:type="dxa"/>
          </w:tcPr>
          <w:p w14:paraId="70FA4079" w14:textId="27631244" w:rsidR="00661B26" w:rsidRDefault="00661B26" w:rsidP="00AC2501">
            <w:pPr>
              <w:pStyle w:val="sc-Requirement"/>
              <w:rPr>
                <w:ins w:id="58" w:author="Bain, Lisa Z." w:date="2017-01-20T11:23:00Z"/>
              </w:rPr>
            </w:pPr>
            <w:ins w:id="59" w:author="Bain, Lisa Z." w:date="2017-01-20T11:23:00Z">
              <w:r>
                <w:t>Introduction to Data Science</w:t>
              </w:r>
            </w:ins>
          </w:p>
        </w:tc>
        <w:tc>
          <w:tcPr>
            <w:tcW w:w="450" w:type="dxa"/>
          </w:tcPr>
          <w:p w14:paraId="4B88532C" w14:textId="1EC0894E" w:rsidR="00661B26" w:rsidRDefault="00661B26" w:rsidP="00AC2501">
            <w:pPr>
              <w:pStyle w:val="sc-RequirementRight"/>
              <w:rPr>
                <w:ins w:id="60" w:author="Bain, Lisa Z." w:date="2017-01-20T11:23:00Z"/>
              </w:rPr>
            </w:pPr>
            <w:ins w:id="61" w:author="Bain, Lisa Z." w:date="2017-01-20T11:23:00Z">
              <w:r>
                <w:t>4</w:t>
              </w:r>
            </w:ins>
          </w:p>
        </w:tc>
        <w:tc>
          <w:tcPr>
            <w:tcW w:w="1116" w:type="dxa"/>
          </w:tcPr>
          <w:p w14:paraId="5AE3EF57" w14:textId="77777777" w:rsidR="00661B26" w:rsidRDefault="00661B26" w:rsidP="00AC2501">
            <w:pPr>
              <w:pStyle w:val="sc-Requirement"/>
              <w:rPr>
                <w:ins w:id="62" w:author="Bain, Lisa Z." w:date="2017-01-20T11:23:00Z"/>
              </w:rPr>
            </w:pPr>
            <w:ins w:id="63" w:author="Bain, Lisa Z." w:date="2017-01-20T11:23:00Z">
              <w:r>
                <w:t>F</w:t>
              </w:r>
            </w:ins>
          </w:p>
          <w:p w14:paraId="47EBAA82" w14:textId="7760E2A6" w:rsidR="00661B26" w:rsidRDefault="00661B26" w:rsidP="00AC2501">
            <w:pPr>
              <w:pStyle w:val="sc-Requirement"/>
              <w:rPr>
                <w:ins w:id="64" w:author="Bain, Lisa Z." w:date="2017-01-20T11:23:00Z"/>
              </w:rPr>
            </w:pPr>
          </w:p>
        </w:tc>
      </w:tr>
      <w:tr w:rsidR="00661B26" w14:paraId="3B462680" w14:textId="77777777" w:rsidTr="00AC2501">
        <w:trPr>
          <w:ins w:id="65" w:author="Bain, Lisa Z." w:date="2017-01-20T11:24:00Z"/>
        </w:trPr>
        <w:tc>
          <w:tcPr>
            <w:tcW w:w="1200" w:type="dxa"/>
          </w:tcPr>
          <w:p w14:paraId="797B6E38" w14:textId="0D3FE1F5" w:rsidR="00661B26" w:rsidRDefault="00661B26" w:rsidP="00AC2501">
            <w:pPr>
              <w:pStyle w:val="sc-Requirement"/>
              <w:rPr>
                <w:ins w:id="66" w:author="Bain, Lisa Z." w:date="2017-01-20T11:24:00Z"/>
              </w:rPr>
            </w:pPr>
            <w:ins w:id="67" w:author="Bain, Lisa Z." w:date="2017-01-20T11:24:00Z">
              <w:r>
                <w:t>CIS 472</w:t>
              </w:r>
            </w:ins>
          </w:p>
        </w:tc>
        <w:tc>
          <w:tcPr>
            <w:tcW w:w="2000" w:type="dxa"/>
          </w:tcPr>
          <w:p w14:paraId="0F404186" w14:textId="66CC253B" w:rsidR="00661B26" w:rsidRDefault="00661B26" w:rsidP="00AC2501">
            <w:pPr>
              <w:pStyle w:val="sc-Requirement"/>
              <w:rPr>
                <w:ins w:id="68" w:author="Bain, Lisa Z." w:date="2017-01-20T11:24:00Z"/>
              </w:rPr>
            </w:pPr>
            <w:ins w:id="69" w:author="Bain, Lisa Z." w:date="2017-01-20T11:24:00Z">
              <w:r>
                <w:t>Data Visualization</w:t>
              </w:r>
            </w:ins>
          </w:p>
        </w:tc>
        <w:tc>
          <w:tcPr>
            <w:tcW w:w="450" w:type="dxa"/>
          </w:tcPr>
          <w:p w14:paraId="2F1E69CD" w14:textId="40BD2F3C" w:rsidR="00661B26" w:rsidRDefault="00661B26" w:rsidP="00AC2501">
            <w:pPr>
              <w:pStyle w:val="sc-RequirementRight"/>
              <w:rPr>
                <w:ins w:id="70" w:author="Bain, Lisa Z." w:date="2017-01-20T11:24:00Z"/>
              </w:rPr>
            </w:pPr>
            <w:ins w:id="71" w:author="Bain, Lisa Z." w:date="2017-01-20T11:24:00Z">
              <w:r>
                <w:t>4</w:t>
              </w:r>
            </w:ins>
          </w:p>
        </w:tc>
        <w:tc>
          <w:tcPr>
            <w:tcW w:w="1116" w:type="dxa"/>
          </w:tcPr>
          <w:p w14:paraId="3CCDB92F" w14:textId="34C9F2BB" w:rsidR="00661B26" w:rsidRDefault="00661B26" w:rsidP="00AC2501">
            <w:pPr>
              <w:pStyle w:val="sc-Requirement"/>
              <w:rPr>
                <w:ins w:id="72" w:author="Bain, Lisa Z." w:date="2017-01-20T11:24:00Z"/>
              </w:rPr>
            </w:pPr>
            <w:ins w:id="73" w:author="Bain, Lisa Z." w:date="2017-01-20T11:24:00Z">
              <w:r>
                <w:t>As needed</w:t>
              </w:r>
            </w:ins>
          </w:p>
        </w:tc>
      </w:tr>
    </w:tbl>
    <w:p w14:paraId="665B0520" w14:textId="1EE9CA0C" w:rsidR="00661B26" w:rsidRDefault="00661B26" w:rsidP="00661B26">
      <w:pPr>
        <w:pStyle w:val="sc-Total"/>
        <w:rPr>
          <w:ins w:id="74" w:author="Bain, Lisa Z." w:date="2017-01-20T11:16:00Z"/>
        </w:rPr>
      </w:pPr>
      <w:ins w:id="75" w:author="Bain, Lisa Z." w:date="2017-01-20T11:16:00Z">
        <w:r>
          <w:t>Total Credit Hours: 19</w:t>
        </w:r>
      </w:ins>
    </w:p>
    <w:p w14:paraId="45E6C8D2" w14:textId="77777777" w:rsidR="00661B26" w:rsidRDefault="00661B26">
      <w:pPr>
        <w:pStyle w:val="sc-Total"/>
      </w:pPr>
    </w:p>
    <w:p w14:paraId="07FEC51F" w14:textId="77777777" w:rsidR="00ED3D2E" w:rsidRDefault="00AC2501">
      <w:pPr>
        <w:pStyle w:val="Heading2"/>
      </w:pPr>
      <w:bookmarkStart w:id="76" w:name="14C54E474BD6445294D207001C095F9D"/>
      <w:r>
        <w:t>Economics</w:t>
      </w:r>
      <w:bookmarkEnd w:id="76"/>
      <w:r>
        <w:fldChar w:fldCharType="begin"/>
      </w:r>
      <w:r>
        <w:instrText xml:space="preserve"> XE "Economics" </w:instrText>
      </w:r>
      <w:r>
        <w:fldChar w:fldCharType="end"/>
      </w:r>
    </w:p>
    <w:p w14:paraId="53DCE5D7" w14:textId="77777777" w:rsidR="00ED3D2E" w:rsidRDefault="00AC2501">
      <w:pPr>
        <w:pStyle w:val="sc-BodyText"/>
      </w:pPr>
      <w:r>
        <w:t>Learning Goals</w:t>
      </w:r>
    </w:p>
    <w:p w14:paraId="5C6A500E" w14:textId="77777777" w:rsidR="00ED3D2E" w:rsidRDefault="00AC2501">
      <w:pPr>
        <w:pStyle w:val="sc-BodyText"/>
      </w:pPr>
      <w:r>
        <w:t>Writing in the Discipline</w:t>
      </w:r>
    </w:p>
    <w:p w14:paraId="758E18F3" w14:textId="77777777" w:rsidR="00ED3D2E" w:rsidRDefault="00AC2501">
      <w:pPr>
        <w:pStyle w:val="sc-BodyText"/>
      </w:pPr>
      <w:r>
        <w:rPr>
          <w:b/>
        </w:rPr>
        <w:t>Department of Economics and Finance</w:t>
      </w:r>
    </w:p>
    <w:p w14:paraId="676029BF" w14:textId="77777777" w:rsidR="00ED3D2E" w:rsidRDefault="00AC2501">
      <w:pPr>
        <w:pStyle w:val="sc-BodyText"/>
      </w:pPr>
      <w:r>
        <w:rPr>
          <w:b/>
        </w:rPr>
        <w:t>Department Chair:</w:t>
      </w:r>
      <w:r>
        <w:t xml:space="preserve"> Murat </w:t>
      </w:r>
      <w:proofErr w:type="spellStart"/>
      <w:r>
        <w:t>Aydogdu</w:t>
      </w:r>
      <w:proofErr w:type="spellEnd"/>
    </w:p>
    <w:p w14:paraId="6F2E6DCF" w14:textId="77777777" w:rsidR="00ED3D2E" w:rsidRDefault="00AC2501">
      <w:pPr>
        <w:pStyle w:val="sc-BodyText"/>
      </w:pPr>
      <w:r>
        <w:rPr>
          <w:b/>
        </w:rPr>
        <w:t>Economics Program Faculty:</w:t>
      </w:r>
      <w:r>
        <w:t xml:space="preserve"> </w:t>
      </w:r>
      <w:r>
        <w:rPr>
          <w:b/>
        </w:rPr>
        <w:t xml:space="preserve">Professor </w:t>
      </w:r>
      <w:proofErr w:type="spellStart"/>
      <w:r>
        <w:t>Blais</w:t>
      </w:r>
      <w:proofErr w:type="spellEnd"/>
      <w:r>
        <w:t xml:space="preserve">; </w:t>
      </w:r>
      <w:r>
        <w:rPr>
          <w:b/>
        </w:rPr>
        <w:t>Associate Professors</w:t>
      </w:r>
      <w:r>
        <w:t> </w:t>
      </w:r>
      <w:proofErr w:type="spellStart"/>
      <w:r>
        <w:t>Basu</w:t>
      </w:r>
      <w:proofErr w:type="spellEnd"/>
      <w:r>
        <w:t xml:space="preserve">, </w:t>
      </w:r>
      <w:proofErr w:type="spellStart"/>
      <w:r>
        <w:t>Karim</w:t>
      </w:r>
      <w:proofErr w:type="spellEnd"/>
      <w:r>
        <w:t xml:space="preserve">, </w:t>
      </w:r>
      <w:proofErr w:type="spellStart"/>
      <w:r>
        <w:t>Tashiro</w:t>
      </w:r>
      <w:proofErr w:type="spellEnd"/>
    </w:p>
    <w:p w14:paraId="63378DD7" w14:textId="77777777" w:rsidR="00ED3D2E" w:rsidRDefault="00AC2501">
      <w:pPr>
        <w:pStyle w:val="sc-BodyText"/>
      </w:pPr>
      <w:r>
        <w:t xml:space="preserve">Students </w:t>
      </w:r>
      <w:r>
        <w:rPr>
          <w:b/>
        </w:rPr>
        <w:t>must </w:t>
      </w:r>
      <w:r>
        <w:t>consult with their assigned advisor before they will be able to register for courses. A graded writing assignment is required for every course.</w:t>
      </w:r>
    </w:p>
    <w:p w14:paraId="654963D2" w14:textId="77777777" w:rsidR="00ED3D2E" w:rsidRDefault="00AC2501">
      <w:pPr>
        <w:pStyle w:val="sc-AwardHeading"/>
      </w:pPr>
      <w:bookmarkStart w:id="77" w:name="790EC187C0564B418FC4288B6CDAC12D"/>
      <w:r>
        <w:t>Economics B.A.</w:t>
      </w:r>
      <w:bookmarkEnd w:id="77"/>
      <w:r>
        <w:fldChar w:fldCharType="begin"/>
      </w:r>
      <w:r>
        <w:instrText xml:space="preserve"> XE "Economics B.A." </w:instrText>
      </w:r>
      <w:r>
        <w:fldChar w:fldCharType="end"/>
      </w:r>
    </w:p>
    <w:p w14:paraId="4B874CA6" w14:textId="77777777" w:rsidR="00ED3D2E" w:rsidRDefault="00AC2501">
      <w:pPr>
        <w:pStyle w:val="sc-RequirementsHeading"/>
      </w:pPr>
      <w:bookmarkStart w:id="78" w:name="65DCF1C367B646109946E189D06D47EA"/>
      <w:r>
        <w:t>Course Requirements</w:t>
      </w:r>
      <w:bookmarkEnd w:id="78"/>
    </w:p>
    <w:p w14:paraId="20946296" w14:textId="77777777" w:rsidR="00ED3D2E" w:rsidRDefault="00AC2501">
      <w:pPr>
        <w:pStyle w:val="sc-RequirementsSubheading"/>
      </w:pPr>
      <w:bookmarkStart w:id="79" w:name="846E469C17904776AC444066FD0C4034"/>
      <w:r>
        <w:t>Courses</w:t>
      </w:r>
      <w:bookmarkEnd w:id="79"/>
    </w:p>
    <w:tbl>
      <w:tblPr>
        <w:tblW w:w="0" w:type="auto"/>
        <w:tblLook w:val="04A0" w:firstRow="1" w:lastRow="0" w:firstColumn="1" w:lastColumn="0" w:noHBand="0" w:noVBand="1"/>
      </w:tblPr>
      <w:tblGrid>
        <w:gridCol w:w="1200"/>
        <w:gridCol w:w="2000"/>
        <w:gridCol w:w="450"/>
        <w:gridCol w:w="1116"/>
      </w:tblGrid>
      <w:tr w:rsidR="00ED3D2E" w14:paraId="48B18D7D" w14:textId="77777777">
        <w:tc>
          <w:tcPr>
            <w:tcW w:w="1200" w:type="dxa"/>
          </w:tcPr>
          <w:p w14:paraId="7796C5A4" w14:textId="77777777" w:rsidR="00ED3D2E" w:rsidRDefault="00AC2501">
            <w:pPr>
              <w:pStyle w:val="sc-Requirement"/>
            </w:pPr>
            <w:r>
              <w:t>ECON 214</w:t>
            </w:r>
          </w:p>
        </w:tc>
        <w:tc>
          <w:tcPr>
            <w:tcW w:w="2000" w:type="dxa"/>
          </w:tcPr>
          <w:p w14:paraId="6E292AC6" w14:textId="77777777" w:rsidR="00ED3D2E" w:rsidRDefault="00AC2501">
            <w:pPr>
              <w:pStyle w:val="sc-Requirement"/>
            </w:pPr>
            <w:r>
              <w:t>Principles of Microeconomics</w:t>
            </w:r>
          </w:p>
        </w:tc>
        <w:tc>
          <w:tcPr>
            <w:tcW w:w="450" w:type="dxa"/>
          </w:tcPr>
          <w:p w14:paraId="3C5AD40F" w14:textId="77777777" w:rsidR="00ED3D2E" w:rsidRDefault="00AC2501">
            <w:pPr>
              <w:pStyle w:val="sc-RequirementRight"/>
            </w:pPr>
            <w:r>
              <w:t>3</w:t>
            </w:r>
          </w:p>
        </w:tc>
        <w:tc>
          <w:tcPr>
            <w:tcW w:w="1116" w:type="dxa"/>
          </w:tcPr>
          <w:p w14:paraId="03860D1C" w14:textId="77777777" w:rsidR="00ED3D2E" w:rsidRDefault="00AC2501">
            <w:pPr>
              <w:pStyle w:val="sc-Requirement"/>
            </w:pPr>
            <w:r>
              <w:t xml:space="preserve">F, </w:t>
            </w:r>
            <w:proofErr w:type="spellStart"/>
            <w:r>
              <w:t>Sp</w:t>
            </w:r>
            <w:proofErr w:type="spellEnd"/>
            <w:r>
              <w:t>, Su</w:t>
            </w:r>
          </w:p>
        </w:tc>
      </w:tr>
      <w:tr w:rsidR="00ED3D2E" w14:paraId="51A7FA1D" w14:textId="77777777">
        <w:tc>
          <w:tcPr>
            <w:tcW w:w="1200" w:type="dxa"/>
          </w:tcPr>
          <w:p w14:paraId="5E8DD597" w14:textId="77777777" w:rsidR="00ED3D2E" w:rsidRDefault="00AC2501">
            <w:pPr>
              <w:pStyle w:val="sc-Requirement"/>
            </w:pPr>
            <w:r>
              <w:t>ECON 215</w:t>
            </w:r>
          </w:p>
        </w:tc>
        <w:tc>
          <w:tcPr>
            <w:tcW w:w="2000" w:type="dxa"/>
          </w:tcPr>
          <w:p w14:paraId="0247F241" w14:textId="77777777" w:rsidR="00ED3D2E" w:rsidRDefault="00AC2501">
            <w:pPr>
              <w:pStyle w:val="sc-Requirement"/>
            </w:pPr>
            <w:r>
              <w:t>Principles of Macroeconomics</w:t>
            </w:r>
          </w:p>
        </w:tc>
        <w:tc>
          <w:tcPr>
            <w:tcW w:w="450" w:type="dxa"/>
          </w:tcPr>
          <w:p w14:paraId="1D254669" w14:textId="77777777" w:rsidR="00ED3D2E" w:rsidRDefault="00AC2501">
            <w:pPr>
              <w:pStyle w:val="sc-RequirementRight"/>
            </w:pPr>
            <w:r>
              <w:t>3</w:t>
            </w:r>
          </w:p>
        </w:tc>
        <w:tc>
          <w:tcPr>
            <w:tcW w:w="1116" w:type="dxa"/>
          </w:tcPr>
          <w:p w14:paraId="3A0AF6B9" w14:textId="77777777" w:rsidR="00ED3D2E" w:rsidRDefault="00AC2501">
            <w:pPr>
              <w:pStyle w:val="sc-Requirement"/>
            </w:pPr>
            <w:r>
              <w:t xml:space="preserve">F, </w:t>
            </w:r>
            <w:proofErr w:type="spellStart"/>
            <w:r>
              <w:t>Sp</w:t>
            </w:r>
            <w:proofErr w:type="spellEnd"/>
            <w:r>
              <w:t>, Su</w:t>
            </w:r>
          </w:p>
        </w:tc>
      </w:tr>
      <w:tr w:rsidR="00ED3D2E" w14:paraId="65588CCB" w14:textId="77777777">
        <w:tc>
          <w:tcPr>
            <w:tcW w:w="1200" w:type="dxa"/>
          </w:tcPr>
          <w:p w14:paraId="3432FB62" w14:textId="77777777" w:rsidR="00ED3D2E" w:rsidRDefault="00AC2501">
            <w:pPr>
              <w:pStyle w:val="sc-Requirement"/>
            </w:pPr>
            <w:r>
              <w:t>ECON 314</w:t>
            </w:r>
          </w:p>
        </w:tc>
        <w:tc>
          <w:tcPr>
            <w:tcW w:w="2000" w:type="dxa"/>
          </w:tcPr>
          <w:p w14:paraId="22E2B811" w14:textId="77777777" w:rsidR="00ED3D2E" w:rsidRDefault="00AC2501">
            <w:pPr>
              <w:pStyle w:val="sc-Requirement"/>
            </w:pPr>
            <w:r>
              <w:t>Intermediate Microeconomic Theory and Applications</w:t>
            </w:r>
          </w:p>
        </w:tc>
        <w:tc>
          <w:tcPr>
            <w:tcW w:w="450" w:type="dxa"/>
          </w:tcPr>
          <w:p w14:paraId="6EBC395E" w14:textId="77777777" w:rsidR="00ED3D2E" w:rsidRDefault="00AC2501">
            <w:pPr>
              <w:pStyle w:val="sc-RequirementRight"/>
            </w:pPr>
            <w:r>
              <w:t>3</w:t>
            </w:r>
          </w:p>
        </w:tc>
        <w:tc>
          <w:tcPr>
            <w:tcW w:w="1116" w:type="dxa"/>
          </w:tcPr>
          <w:p w14:paraId="45F1B925" w14:textId="77777777" w:rsidR="00ED3D2E" w:rsidRDefault="00AC2501">
            <w:pPr>
              <w:pStyle w:val="sc-Requirement"/>
            </w:pPr>
            <w:r>
              <w:t xml:space="preserve">F, </w:t>
            </w:r>
            <w:proofErr w:type="spellStart"/>
            <w:r>
              <w:t>Sp</w:t>
            </w:r>
            <w:proofErr w:type="spellEnd"/>
          </w:p>
        </w:tc>
      </w:tr>
      <w:tr w:rsidR="00ED3D2E" w14:paraId="7EB89E80" w14:textId="77777777">
        <w:tc>
          <w:tcPr>
            <w:tcW w:w="1200" w:type="dxa"/>
          </w:tcPr>
          <w:p w14:paraId="111E251C" w14:textId="77777777" w:rsidR="00ED3D2E" w:rsidRDefault="00AC2501">
            <w:pPr>
              <w:pStyle w:val="sc-Requirement"/>
            </w:pPr>
            <w:r>
              <w:t>ECON 315</w:t>
            </w:r>
          </w:p>
        </w:tc>
        <w:tc>
          <w:tcPr>
            <w:tcW w:w="2000" w:type="dxa"/>
          </w:tcPr>
          <w:p w14:paraId="4C826316" w14:textId="77777777" w:rsidR="00ED3D2E" w:rsidRDefault="00AC2501">
            <w:pPr>
              <w:pStyle w:val="sc-Requirement"/>
            </w:pPr>
            <w:r>
              <w:t>Intermediate Macroeconomic Theory and Analysis</w:t>
            </w:r>
          </w:p>
        </w:tc>
        <w:tc>
          <w:tcPr>
            <w:tcW w:w="450" w:type="dxa"/>
          </w:tcPr>
          <w:p w14:paraId="41201A82" w14:textId="77777777" w:rsidR="00ED3D2E" w:rsidRDefault="00AC2501">
            <w:pPr>
              <w:pStyle w:val="sc-RequirementRight"/>
            </w:pPr>
            <w:r>
              <w:t>3</w:t>
            </w:r>
          </w:p>
        </w:tc>
        <w:tc>
          <w:tcPr>
            <w:tcW w:w="1116" w:type="dxa"/>
          </w:tcPr>
          <w:p w14:paraId="07A5CD10" w14:textId="77777777" w:rsidR="00ED3D2E" w:rsidRDefault="00AC2501">
            <w:pPr>
              <w:pStyle w:val="sc-Requirement"/>
            </w:pPr>
            <w:proofErr w:type="spellStart"/>
            <w:r>
              <w:t>Sp</w:t>
            </w:r>
            <w:proofErr w:type="spellEnd"/>
          </w:p>
        </w:tc>
      </w:tr>
      <w:tr w:rsidR="00ED3D2E" w14:paraId="0E5EA578" w14:textId="77777777">
        <w:tc>
          <w:tcPr>
            <w:tcW w:w="1200" w:type="dxa"/>
          </w:tcPr>
          <w:p w14:paraId="0BA57D7A" w14:textId="77777777" w:rsidR="00ED3D2E" w:rsidRDefault="00AC2501">
            <w:pPr>
              <w:pStyle w:val="sc-Requirement"/>
            </w:pPr>
            <w:r>
              <w:t>ECON 449</w:t>
            </w:r>
          </w:p>
        </w:tc>
        <w:tc>
          <w:tcPr>
            <w:tcW w:w="2000" w:type="dxa"/>
          </w:tcPr>
          <w:p w14:paraId="66CB773A" w14:textId="77777777" w:rsidR="00ED3D2E" w:rsidRDefault="00AC2501">
            <w:pPr>
              <w:pStyle w:val="sc-Requirement"/>
            </w:pPr>
            <w:r>
              <w:t>Introduction to Econometrics</w:t>
            </w:r>
          </w:p>
        </w:tc>
        <w:tc>
          <w:tcPr>
            <w:tcW w:w="450" w:type="dxa"/>
          </w:tcPr>
          <w:p w14:paraId="26A9D7F8" w14:textId="77777777" w:rsidR="00ED3D2E" w:rsidRDefault="00AC2501">
            <w:pPr>
              <w:pStyle w:val="sc-RequirementRight"/>
            </w:pPr>
            <w:r>
              <w:t>4</w:t>
            </w:r>
          </w:p>
        </w:tc>
        <w:tc>
          <w:tcPr>
            <w:tcW w:w="1116" w:type="dxa"/>
          </w:tcPr>
          <w:p w14:paraId="5CCF0E26" w14:textId="77777777" w:rsidR="00ED3D2E" w:rsidRDefault="00AC2501">
            <w:pPr>
              <w:pStyle w:val="sc-Requirement"/>
            </w:pPr>
            <w:r>
              <w:t xml:space="preserve">F, </w:t>
            </w:r>
            <w:proofErr w:type="spellStart"/>
            <w:r>
              <w:t>Sp</w:t>
            </w:r>
            <w:proofErr w:type="spellEnd"/>
          </w:p>
        </w:tc>
      </w:tr>
      <w:tr w:rsidR="00ED3D2E" w14:paraId="59321AFC" w14:textId="77777777">
        <w:tc>
          <w:tcPr>
            <w:tcW w:w="1200" w:type="dxa"/>
          </w:tcPr>
          <w:p w14:paraId="5FFEA204" w14:textId="77777777" w:rsidR="00ED3D2E" w:rsidRDefault="00AC2501">
            <w:pPr>
              <w:pStyle w:val="sc-Requirement"/>
            </w:pPr>
            <w:r>
              <w:t>ECON 461</w:t>
            </w:r>
          </w:p>
        </w:tc>
        <w:tc>
          <w:tcPr>
            <w:tcW w:w="2000" w:type="dxa"/>
          </w:tcPr>
          <w:p w14:paraId="469A60D9" w14:textId="77777777" w:rsidR="00ED3D2E" w:rsidRDefault="00AC2501">
            <w:pPr>
              <w:pStyle w:val="sc-Requirement"/>
            </w:pPr>
            <w:r>
              <w:t>History of Economic Thought</w:t>
            </w:r>
          </w:p>
        </w:tc>
        <w:tc>
          <w:tcPr>
            <w:tcW w:w="450" w:type="dxa"/>
          </w:tcPr>
          <w:p w14:paraId="2B82462A" w14:textId="77777777" w:rsidR="00ED3D2E" w:rsidRDefault="00AC2501">
            <w:pPr>
              <w:pStyle w:val="sc-RequirementRight"/>
            </w:pPr>
            <w:r>
              <w:t>3</w:t>
            </w:r>
          </w:p>
        </w:tc>
        <w:tc>
          <w:tcPr>
            <w:tcW w:w="1116" w:type="dxa"/>
          </w:tcPr>
          <w:p w14:paraId="3FCA9139" w14:textId="77777777" w:rsidR="00ED3D2E" w:rsidRDefault="00AC2501">
            <w:pPr>
              <w:pStyle w:val="sc-Requirement"/>
            </w:pPr>
            <w:r>
              <w:t>F</w:t>
            </w:r>
          </w:p>
        </w:tc>
      </w:tr>
      <w:tr w:rsidR="00ED3D2E" w14:paraId="3F5F3B96" w14:textId="77777777">
        <w:tc>
          <w:tcPr>
            <w:tcW w:w="1200" w:type="dxa"/>
          </w:tcPr>
          <w:p w14:paraId="7242293C" w14:textId="77777777" w:rsidR="00ED3D2E" w:rsidRDefault="00ED3D2E">
            <w:pPr>
              <w:pStyle w:val="sc-Requirement"/>
            </w:pPr>
          </w:p>
        </w:tc>
        <w:tc>
          <w:tcPr>
            <w:tcW w:w="2000" w:type="dxa"/>
          </w:tcPr>
          <w:p w14:paraId="6F34CE04" w14:textId="77777777" w:rsidR="00ED3D2E" w:rsidRDefault="00AC2501">
            <w:pPr>
              <w:pStyle w:val="sc-Requirement"/>
            </w:pPr>
            <w:r>
              <w:t> </w:t>
            </w:r>
          </w:p>
        </w:tc>
        <w:tc>
          <w:tcPr>
            <w:tcW w:w="450" w:type="dxa"/>
          </w:tcPr>
          <w:p w14:paraId="57D06CF5" w14:textId="77777777" w:rsidR="00ED3D2E" w:rsidRDefault="00ED3D2E">
            <w:pPr>
              <w:pStyle w:val="sc-RequirementRight"/>
            </w:pPr>
          </w:p>
        </w:tc>
        <w:tc>
          <w:tcPr>
            <w:tcW w:w="1116" w:type="dxa"/>
          </w:tcPr>
          <w:p w14:paraId="71F0D66E" w14:textId="77777777" w:rsidR="00ED3D2E" w:rsidRDefault="00ED3D2E">
            <w:pPr>
              <w:pStyle w:val="sc-Requirement"/>
            </w:pPr>
          </w:p>
        </w:tc>
      </w:tr>
      <w:tr w:rsidR="00ED3D2E" w14:paraId="16A04BDA" w14:textId="77777777">
        <w:tc>
          <w:tcPr>
            <w:tcW w:w="1200" w:type="dxa"/>
          </w:tcPr>
          <w:p w14:paraId="437DCC9F" w14:textId="77777777" w:rsidR="00ED3D2E" w:rsidRDefault="00AC2501">
            <w:pPr>
              <w:pStyle w:val="sc-Requirement"/>
            </w:pPr>
            <w:r>
              <w:t>ECON 462</w:t>
            </w:r>
          </w:p>
        </w:tc>
        <w:tc>
          <w:tcPr>
            <w:tcW w:w="2000" w:type="dxa"/>
          </w:tcPr>
          <w:p w14:paraId="4C1FD584" w14:textId="77777777" w:rsidR="00ED3D2E" w:rsidRDefault="00AC2501">
            <w:pPr>
              <w:pStyle w:val="sc-Requirement"/>
            </w:pPr>
            <w:r>
              <w:t>Seminar in Economic Research</w:t>
            </w:r>
          </w:p>
        </w:tc>
        <w:tc>
          <w:tcPr>
            <w:tcW w:w="450" w:type="dxa"/>
          </w:tcPr>
          <w:p w14:paraId="7C4EF60D" w14:textId="77777777" w:rsidR="00ED3D2E" w:rsidRDefault="00AC2501">
            <w:pPr>
              <w:pStyle w:val="sc-RequirementRight"/>
            </w:pPr>
            <w:r>
              <w:t>3</w:t>
            </w:r>
          </w:p>
        </w:tc>
        <w:tc>
          <w:tcPr>
            <w:tcW w:w="1116" w:type="dxa"/>
          </w:tcPr>
          <w:p w14:paraId="7C424D66" w14:textId="77777777" w:rsidR="00ED3D2E" w:rsidRDefault="00AC2501">
            <w:pPr>
              <w:pStyle w:val="sc-Requirement"/>
            </w:pPr>
            <w:proofErr w:type="spellStart"/>
            <w:r>
              <w:t>Sp</w:t>
            </w:r>
            <w:proofErr w:type="spellEnd"/>
          </w:p>
        </w:tc>
      </w:tr>
      <w:tr w:rsidR="00ED3D2E" w14:paraId="05000F81" w14:textId="77777777">
        <w:tc>
          <w:tcPr>
            <w:tcW w:w="1200" w:type="dxa"/>
          </w:tcPr>
          <w:p w14:paraId="1E8A9F2C" w14:textId="77777777" w:rsidR="00ED3D2E" w:rsidRDefault="00ED3D2E">
            <w:pPr>
              <w:pStyle w:val="sc-Requirement"/>
            </w:pPr>
          </w:p>
        </w:tc>
        <w:tc>
          <w:tcPr>
            <w:tcW w:w="2000" w:type="dxa"/>
          </w:tcPr>
          <w:p w14:paraId="47091E92" w14:textId="77777777" w:rsidR="00ED3D2E" w:rsidRDefault="00AC2501">
            <w:pPr>
              <w:pStyle w:val="sc-Requirement"/>
            </w:pPr>
            <w:r>
              <w:t>-Or-</w:t>
            </w:r>
          </w:p>
        </w:tc>
        <w:tc>
          <w:tcPr>
            <w:tcW w:w="450" w:type="dxa"/>
          </w:tcPr>
          <w:p w14:paraId="43E69ABC" w14:textId="77777777" w:rsidR="00ED3D2E" w:rsidRDefault="00ED3D2E">
            <w:pPr>
              <w:pStyle w:val="sc-RequirementRight"/>
            </w:pPr>
          </w:p>
        </w:tc>
        <w:tc>
          <w:tcPr>
            <w:tcW w:w="1116" w:type="dxa"/>
          </w:tcPr>
          <w:p w14:paraId="00CAF405" w14:textId="77777777" w:rsidR="00ED3D2E" w:rsidRDefault="00ED3D2E">
            <w:pPr>
              <w:pStyle w:val="sc-Requirement"/>
            </w:pPr>
          </w:p>
        </w:tc>
      </w:tr>
      <w:tr w:rsidR="00ED3D2E" w14:paraId="68C52842" w14:textId="77777777">
        <w:tc>
          <w:tcPr>
            <w:tcW w:w="1200" w:type="dxa"/>
          </w:tcPr>
          <w:p w14:paraId="6E5F775E" w14:textId="77777777" w:rsidR="00ED3D2E" w:rsidRDefault="00AC2501">
            <w:pPr>
              <w:pStyle w:val="sc-Requirement"/>
            </w:pPr>
            <w:r>
              <w:t>ECON 492</w:t>
            </w:r>
          </w:p>
        </w:tc>
        <w:tc>
          <w:tcPr>
            <w:tcW w:w="2000" w:type="dxa"/>
          </w:tcPr>
          <w:p w14:paraId="5F733CA0" w14:textId="77777777" w:rsidR="00ED3D2E" w:rsidRDefault="00AC2501">
            <w:pPr>
              <w:pStyle w:val="sc-Requirement"/>
            </w:pPr>
            <w:r>
              <w:t>Independent Study II</w:t>
            </w:r>
          </w:p>
        </w:tc>
        <w:tc>
          <w:tcPr>
            <w:tcW w:w="450" w:type="dxa"/>
          </w:tcPr>
          <w:p w14:paraId="62E9C13B" w14:textId="77777777" w:rsidR="00ED3D2E" w:rsidRDefault="00AC2501">
            <w:pPr>
              <w:pStyle w:val="sc-RequirementRight"/>
            </w:pPr>
            <w:r>
              <w:t>3</w:t>
            </w:r>
          </w:p>
        </w:tc>
        <w:tc>
          <w:tcPr>
            <w:tcW w:w="1116" w:type="dxa"/>
          </w:tcPr>
          <w:p w14:paraId="3CA6DEFB" w14:textId="77777777" w:rsidR="00ED3D2E" w:rsidRDefault="00AC2501">
            <w:pPr>
              <w:pStyle w:val="sc-Requirement"/>
            </w:pPr>
            <w:r>
              <w:t>As needed</w:t>
            </w:r>
          </w:p>
        </w:tc>
      </w:tr>
    </w:tbl>
    <w:p w14:paraId="6EA66D73" w14:textId="77777777" w:rsidR="00ED3D2E" w:rsidRDefault="00AC2501">
      <w:pPr>
        <w:pStyle w:val="sc-RequirementsSubheading"/>
      </w:pPr>
      <w:bookmarkStart w:id="80" w:name="13BE8AA2223B4773BA3A330D250F6E69"/>
      <w:r>
        <w:t>FOUR COURSES from</w:t>
      </w:r>
      <w:bookmarkEnd w:id="80"/>
    </w:p>
    <w:tbl>
      <w:tblPr>
        <w:tblW w:w="0" w:type="auto"/>
        <w:tblLook w:val="04A0" w:firstRow="1" w:lastRow="0" w:firstColumn="1" w:lastColumn="0" w:noHBand="0" w:noVBand="1"/>
      </w:tblPr>
      <w:tblGrid>
        <w:gridCol w:w="1200"/>
        <w:gridCol w:w="2000"/>
        <w:gridCol w:w="450"/>
        <w:gridCol w:w="1116"/>
      </w:tblGrid>
      <w:tr w:rsidR="00ED3D2E" w14:paraId="0FACC187" w14:textId="77777777">
        <w:tc>
          <w:tcPr>
            <w:tcW w:w="1200" w:type="dxa"/>
          </w:tcPr>
          <w:p w14:paraId="01C1D030" w14:textId="77777777" w:rsidR="00ED3D2E" w:rsidRDefault="00AC2501">
            <w:pPr>
              <w:pStyle w:val="sc-Requirement"/>
            </w:pPr>
            <w:r>
              <w:t>ECON 421</w:t>
            </w:r>
          </w:p>
        </w:tc>
        <w:tc>
          <w:tcPr>
            <w:tcW w:w="2000" w:type="dxa"/>
          </w:tcPr>
          <w:p w14:paraId="035C7B36" w14:textId="77777777" w:rsidR="00ED3D2E" w:rsidRDefault="00AC2501">
            <w:pPr>
              <w:pStyle w:val="sc-Requirement"/>
            </w:pPr>
            <w:r>
              <w:t>International Economics</w:t>
            </w:r>
          </w:p>
        </w:tc>
        <w:tc>
          <w:tcPr>
            <w:tcW w:w="450" w:type="dxa"/>
          </w:tcPr>
          <w:p w14:paraId="0DEF7BD2" w14:textId="77777777" w:rsidR="00ED3D2E" w:rsidRDefault="00AC2501">
            <w:pPr>
              <w:pStyle w:val="sc-RequirementRight"/>
            </w:pPr>
            <w:r>
              <w:t>3</w:t>
            </w:r>
          </w:p>
        </w:tc>
        <w:tc>
          <w:tcPr>
            <w:tcW w:w="1116" w:type="dxa"/>
          </w:tcPr>
          <w:p w14:paraId="376DF069" w14:textId="77777777" w:rsidR="00ED3D2E" w:rsidRDefault="00AC2501">
            <w:pPr>
              <w:pStyle w:val="sc-Requirement"/>
            </w:pPr>
            <w:r>
              <w:t>As needed</w:t>
            </w:r>
          </w:p>
        </w:tc>
      </w:tr>
      <w:tr w:rsidR="00ED3D2E" w14:paraId="662DC093" w14:textId="77777777">
        <w:tc>
          <w:tcPr>
            <w:tcW w:w="1200" w:type="dxa"/>
          </w:tcPr>
          <w:p w14:paraId="71891DE0" w14:textId="77777777" w:rsidR="00ED3D2E" w:rsidRDefault="00AC2501">
            <w:pPr>
              <w:pStyle w:val="sc-Requirement"/>
            </w:pPr>
            <w:r>
              <w:t>ECON 422</w:t>
            </w:r>
          </w:p>
        </w:tc>
        <w:tc>
          <w:tcPr>
            <w:tcW w:w="2000" w:type="dxa"/>
          </w:tcPr>
          <w:p w14:paraId="344BFF4E" w14:textId="77777777" w:rsidR="00ED3D2E" w:rsidRDefault="00AC2501">
            <w:pPr>
              <w:pStyle w:val="sc-Requirement"/>
            </w:pPr>
            <w:r>
              <w:t>Economics of Developing Countries</w:t>
            </w:r>
          </w:p>
        </w:tc>
        <w:tc>
          <w:tcPr>
            <w:tcW w:w="450" w:type="dxa"/>
          </w:tcPr>
          <w:p w14:paraId="628E2096" w14:textId="77777777" w:rsidR="00ED3D2E" w:rsidRDefault="00AC2501">
            <w:pPr>
              <w:pStyle w:val="sc-RequirementRight"/>
            </w:pPr>
            <w:r>
              <w:t>3</w:t>
            </w:r>
          </w:p>
        </w:tc>
        <w:tc>
          <w:tcPr>
            <w:tcW w:w="1116" w:type="dxa"/>
          </w:tcPr>
          <w:p w14:paraId="0184FEC0" w14:textId="77777777" w:rsidR="00ED3D2E" w:rsidRDefault="00AC2501">
            <w:pPr>
              <w:pStyle w:val="sc-Requirement"/>
            </w:pPr>
            <w:r>
              <w:t>As needed</w:t>
            </w:r>
          </w:p>
        </w:tc>
      </w:tr>
      <w:tr w:rsidR="00ED3D2E" w14:paraId="515D390A" w14:textId="77777777">
        <w:tc>
          <w:tcPr>
            <w:tcW w:w="1200" w:type="dxa"/>
          </w:tcPr>
          <w:p w14:paraId="0441A36B" w14:textId="77777777" w:rsidR="00ED3D2E" w:rsidRDefault="00AC2501">
            <w:pPr>
              <w:pStyle w:val="sc-Requirement"/>
            </w:pPr>
            <w:r>
              <w:t>ECON 423</w:t>
            </w:r>
          </w:p>
        </w:tc>
        <w:tc>
          <w:tcPr>
            <w:tcW w:w="2000" w:type="dxa"/>
          </w:tcPr>
          <w:p w14:paraId="652700E8" w14:textId="77777777" w:rsidR="00ED3D2E" w:rsidRDefault="00AC2501">
            <w:pPr>
              <w:pStyle w:val="sc-Requirement"/>
            </w:pPr>
            <w:r>
              <w:t>Financial Markets and Institutions</w:t>
            </w:r>
          </w:p>
        </w:tc>
        <w:tc>
          <w:tcPr>
            <w:tcW w:w="450" w:type="dxa"/>
          </w:tcPr>
          <w:p w14:paraId="245AB799" w14:textId="77777777" w:rsidR="00ED3D2E" w:rsidRDefault="00AC2501">
            <w:pPr>
              <w:pStyle w:val="sc-RequirementRight"/>
            </w:pPr>
            <w:r>
              <w:t>3</w:t>
            </w:r>
          </w:p>
        </w:tc>
        <w:tc>
          <w:tcPr>
            <w:tcW w:w="1116" w:type="dxa"/>
          </w:tcPr>
          <w:p w14:paraId="474230F6" w14:textId="77777777" w:rsidR="00ED3D2E" w:rsidRDefault="00AC2501">
            <w:pPr>
              <w:pStyle w:val="sc-Requirement"/>
            </w:pPr>
            <w:r>
              <w:t xml:space="preserve">F, </w:t>
            </w:r>
            <w:proofErr w:type="spellStart"/>
            <w:r>
              <w:t>Sp</w:t>
            </w:r>
            <w:proofErr w:type="spellEnd"/>
          </w:p>
        </w:tc>
      </w:tr>
      <w:tr w:rsidR="00ED3D2E" w14:paraId="05A447FA" w14:textId="77777777">
        <w:tc>
          <w:tcPr>
            <w:tcW w:w="1200" w:type="dxa"/>
          </w:tcPr>
          <w:p w14:paraId="00620F27" w14:textId="77777777" w:rsidR="00ED3D2E" w:rsidRDefault="00AC2501">
            <w:pPr>
              <w:pStyle w:val="sc-Requirement"/>
            </w:pPr>
            <w:r>
              <w:t>ECON 431</w:t>
            </w:r>
          </w:p>
        </w:tc>
        <w:tc>
          <w:tcPr>
            <w:tcW w:w="2000" w:type="dxa"/>
          </w:tcPr>
          <w:p w14:paraId="4CEBE877" w14:textId="77777777" w:rsidR="00ED3D2E" w:rsidRDefault="00AC2501">
            <w:pPr>
              <w:pStyle w:val="sc-Requirement"/>
            </w:pPr>
            <w:r>
              <w:t>Labor Economics</w:t>
            </w:r>
          </w:p>
        </w:tc>
        <w:tc>
          <w:tcPr>
            <w:tcW w:w="450" w:type="dxa"/>
          </w:tcPr>
          <w:p w14:paraId="1141F7E6" w14:textId="77777777" w:rsidR="00ED3D2E" w:rsidRDefault="00AC2501">
            <w:pPr>
              <w:pStyle w:val="sc-RequirementRight"/>
            </w:pPr>
            <w:r>
              <w:t>3</w:t>
            </w:r>
          </w:p>
        </w:tc>
        <w:tc>
          <w:tcPr>
            <w:tcW w:w="1116" w:type="dxa"/>
          </w:tcPr>
          <w:p w14:paraId="2ACFEC2D" w14:textId="77777777" w:rsidR="00ED3D2E" w:rsidRDefault="00AC2501">
            <w:pPr>
              <w:pStyle w:val="sc-Requirement"/>
            </w:pPr>
            <w:r>
              <w:t>As needed</w:t>
            </w:r>
          </w:p>
        </w:tc>
      </w:tr>
      <w:tr w:rsidR="00ED3D2E" w14:paraId="13D48BB2" w14:textId="77777777">
        <w:tc>
          <w:tcPr>
            <w:tcW w:w="1200" w:type="dxa"/>
          </w:tcPr>
          <w:p w14:paraId="0A69FC31" w14:textId="77777777" w:rsidR="00ED3D2E" w:rsidRDefault="00AC2501">
            <w:pPr>
              <w:pStyle w:val="sc-Requirement"/>
            </w:pPr>
            <w:r>
              <w:t>ECON 433</w:t>
            </w:r>
          </w:p>
        </w:tc>
        <w:tc>
          <w:tcPr>
            <w:tcW w:w="2000" w:type="dxa"/>
          </w:tcPr>
          <w:p w14:paraId="1EFCAA63" w14:textId="77777777" w:rsidR="00ED3D2E" w:rsidRDefault="00AC2501">
            <w:pPr>
              <w:pStyle w:val="sc-Requirement"/>
            </w:pPr>
            <w:r>
              <w:t>Economics of Government</w:t>
            </w:r>
          </w:p>
        </w:tc>
        <w:tc>
          <w:tcPr>
            <w:tcW w:w="450" w:type="dxa"/>
          </w:tcPr>
          <w:p w14:paraId="5E214F7C" w14:textId="77777777" w:rsidR="00ED3D2E" w:rsidRDefault="00AC2501">
            <w:pPr>
              <w:pStyle w:val="sc-RequirementRight"/>
            </w:pPr>
            <w:r>
              <w:t>3</w:t>
            </w:r>
          </w:p>
        </w:tc>
        <w:tc>
          <w:tcPr>
            <w:tcW w:w="1116" w:type="dxa"/>
          </w:tcPr>
          <w:p w14:paraId="3EF338BD" w14:textId="77777777" w:rsidR="00ED3D2E" w:rsidRDefault="00AC2501">
            <w:pPr>
              <w:pStyle w:val="sc-Requirement"/>
            </w:pPr>
            <w:r>
              <w:t>As needed</w:t>
            </w:r>
          </w:p>
        </w:tc>
      </w:tr>
      <w:tr w:rsidR="00ED3D2E" w14:paraId="7FC1B685" w14:textId="77777777">
        <w:tc>
          <w:tcPr>
            <w:tcW w:w="1200" w:type="dxa"/>
          </w:tcPr>
          <w:p w14:paraId="5BFFE7C1" w14:textId="77777777" w:rsidR="00ED3D2E" w:rsidRDefault="00AC2501">
            <w:pPr>
              <w:pStyle w:val="sc-Requirement"/>
            </w:pPr>
            <w:r>
              <w:t>ECON 435</w:t>
            </w:r>
          </w:p>
        </w:tc>
        <w:tc>
          <w:tcPr>
            <w:tcW w:w="2000" w:type="dxa"/>
          </w:tcPr>
          <w:p w14:paraId="036ACAE2" w14:textId="77777777" w:rsidR="00ED3D2E" w:rsidRDefault="00AC2501">
            <w:pPr>
              <w:pStyle w:val="sc-Requirement"/>
            </w:pPr>
            <w:r>
              <w:t>Urban Economics</w:t>
            </w:r>
          </w:p>
        </w:tc>
        <w:tc>
          <w:tcPr>
            <w:tcW w:w="450" w:type="dxa"/>
          </w:tcPr>
          <w:p w14:paraId="32F5E591" w14:textId="77777777" w:rsidR="00ED3D2E" w:rsidRDefault="00AC2501">
            <w:pPr>
              <w:pStyle w:val="sc-RequirementRight"/>
            </w:pPr>
            <w:r>
              <w:t>3</w:t>
            </w:r>
          </w:p>
        </w:tc>
        <w:tc>
          <w:tcPr>
            <w:tcW w:w="1116" w:type="dxa"/>
          </w:tcPr>
          <w:p w14:paraId="1E74BEA0" w14:textId="77777777" w:rsidR="00ED3D2E" w:rsidRDefault="00AC2501">
            <w:pPr>
              <w:pStyle w:val="sc-Requirement"/>
            </w:pPr>
            <w:r>
              <w:t>As needed</w:t>
            </w:r>
          </w:p>
        </w:tc>
      </w:tr>
      <w:tr w:rsidR="00ED3D2E" w14:paraId="1B20D422" w14:textId="77777777">
        <w:tc>
          <w:tcPr>
            <w:tcW w:w="1200" w:type="dxa"/>
          </w:tcPr>
          <w:p w14:paraId="45840793" w14:textId="77777777" w:rsidR="00ED3D2E" w:rsidRDefault="00AC2501">
            <w:pPr>
              <w:pStyle w:val="sc-Requirement"/>
            </w:pPr>
            <w:r>
              <w:t>ECON 436</w:t>
            </w:r>
          </w:p>
        </w:tc>
        <w:tc>
          <w:tcPr>
            <w:tcW w:w="2000" w:type="dxa"/>
          </w:tcPr>
          <w:p w14:paraId="75236499" w14:textId="77777777" w:rsidR="00ED3D2E" w:rsidRDefault="00AC2501">
            <w:pPr>
              <w:pStyle w:val="sc-Requirement"/>
            </w:pPr>
            <w:r>
              <w:t>Industrial Organization and Market Structure</w:t>
            </w:r>
          </w:p>
        </w:tc>
        <w:tc>
          <w:tcPr>
            <w:tcW w:w="450" w:type="dxa"/>
          </w:tcPr>
          <w:p w14:paraId="69D72562" w14:textId="77777777" w:rsidR="00ED3D2E" w:rsidRDefault="00AC2501">
            <w:pPr>
              <w:pStyle w:val="sc-RequirementRight"/>
            </w:pPr>
            <w:r>
              <w:t>3</w:t>
            </w:r>
          </w:p>
        </w:tc>
        <w:tc>
          <w:tcPr>
            <w:tcW w:w="1116" w:type="dxa"/>
          </w:tcPr>
          <w:p w14:paraId="7DC21EB4" w14:textId="77777777" w:rsidR="00ED3D2E" w:rsidRDefault="00AC2501">
            <w:pPr>
              <w:pStyle w:val="sc-Requirement"/>
            </w:pPr>
            <w:r>
              <w:t>As needed</w:t>
            </w:r>
          </w:p>
        </w:tc>
      </w:tr>
      <w:tr w:rsidR="00ED3D2E" w14:paraId="787246C6" w14:textId="77777777">
        <w:tc>
          <w:tcPr>
            <w:tcW w:w="1200" w:type="dxa"/>
          </w:tcPr>
          <w:p w14:paraId="5576CFD4" w14:textId="77777777" w:rsidR="00ED3D2E" w:rsidRDefault="00AC2501">
            <w:pPr>
              <w:pStyle w:val="sc-Requirement"/>
            </w:pPr>
            <w:r>
              <w:t>ECON 437</w:t>
            </w:r>
          </w:p>
        </w:tc>
        <w:tc>
          <w:tcPr>
            <w:tcW w:w="2000" w:type="dxa"/>
          </w:tcPr>
          <w:p w14:paraId="4A0FC9B0" w14:textId="77777777" w:rsidR="00ED3D2E" w:rsidRDefault="00AC2501">
            <w:pPr>
              <w:pStyle w:val="sc-Requirement"/>
            </w:pPr>
            <w:r>
              <w:t>Environmental Economics</w:t>
            </w:r>
          </w:p>
        </w:tc>
        <w:tc>
          <w:tcPr>
            <w:tcW w:w="450" w:type="dxa"/>
          </w:tcPr>
          <w:p w14:paraId="5AB93E53" w14:textId="77777777" w:rsidR="00ED3D2E" w:rsidRDefault="00AC2501">
            <w:pPr>
              <w:pStyle w:val="sc-RequirementRight"/>
            </w:pPr>
            <w:r>
              <w:t>3</w:t>
            </w:r>
          </w:p>
        </w:tc>
        <w:tc>
          <w:tcPr>
            <w:tcW w:w="1116" w:type="dxa"/>
          </w:tcPr>
          <w:p w14:paraId="0F98EABE" w14:textId="77777777" w:rsidR="00ED3D2E" w:rsidRDefault="00AC2501">
            <w:pPr>
              <w:pStyle w:val="sc-Requirement"/>
            </w:pPr>
            <w:r>
              <w:t>As needed</w:t>
            </w:r>
          </w:p>
        </w:tc>
      </w:tr>
      <w:tr w:rsidR="00ED3D2E" w14:paraId="7C420F56" w14:textId="77777777">
        <w:tc>
          <w:tcPr>
            <w:tcW w:w="1200" w:type="dxa"/>
          </w:tcPr>
          <w:p w14:paraId="53120C45" w14:textId="77777777" w:rsidR="00ED3D2E" w:rsidRDefault="00AC2501">
            <w:pPr>
              <w:pStyle w:val="sc-Requirement"/>
            </w:pPr>
            <w:r>
              <w:t>ECON 490</w:t>
            </w:r>
          </w:p>
        </w:tc>
        <w:tc>
          <w:tcPr>
            <w:tcW w:w="2000" w:type="dxa"/>
          </w:tcPr>
          <w:p w14:paraId="766D9418" w14:textId="77777777" w:rsidR="00ED3D2E" w:rsidRDefault="00AC2501">
            <w:pPr>
              <w:pStyle w:val="sc-Requirement"/>
            </w:pPr>
            <w:r>
              <w:t>Independent Study in Economics</w:t>
            </w:r>
          </w:p>
        </w:tc>
        <w:tc>
          <w:tcPr>
            <w:tcW w:w="450" w:type="dxa"/>
          </w:tcPr>
          <w:p w14:paraId="64D76589" w14:textId="77777777" w:rsidR="00ED3D2E" w:rsidRDefault="00AC2501">
            <w:pPr>
              <w:pStyle w:val="sc-RequirementRight"/>
            </w:pPr>
            <w:r>
              <w:t>3</w:t>
            </w:r>
          </w:p>
        </w:tc>
        <w:tc>
          <w:tcPr>
            <w:tcW w:w="1116" w:type="dxa"/>
          </w:tcPr>
          <w:p w14:paraId="365F2CAF" w14:textId="77777777" w:rsidR="00ED3D2E" w:rsidRDefault="00AC2501">
            <w:pPr>
              <w:pStyle w:val="sc-Requirement"/>
            </w:pPr>
            <w:r>
              <w:t>As needed</w:t>
            </w:r>
          </w:p>
        </w:tc>
      </w:tr>
      <w:tr w:rsidR="00ED3D2E" w14:paraId="08C81F70" w14:textId="77777777">
        <w:tc>
          <w:tcPr>
            <w:tcW w:w="1200" w:type="dxa"/>
          </w:tcPr>
          <w:p w14:paraId="0D534750" w14:textId="77777777" w:rsidR="00ED3D2E" w:rsidRDefault="00AC2501">
            <w:pPr>
              <w:pStyle w:val="sc-Requirement"/>
            </w:pPr>
            <w:r>
              <w:lastRenderedPageBreak/>
              <w:t>ECON 491</w:t>
            </w:r>
          </w:p>
        </w:tc>
        <w:tc>
          <w:tcPr>
            <w:tcW w:w="2000" w:type="dxa"/>
          </w:tcPr>
          <w:p w14:paraId="4EE37F49" w14:textId="77777777" w:rsidR="00ED3D2E" w:rsidRDefault="00AC2501">
            <w:pPr>
              <w:pStyle w:val="sc-Requirement"/>
            </w:pPr>
            <w:r>
              <w:t>Independent Study I</w:t>
            </w:r>
          </w:p>
        </w:tc>
        <w:tc>
          <w:tcPr>
            <w:tcW w:w="450" w:type="dxa"/>
          </w:tcPr>
          <w:p w14:paraId="0896E858" w14:textId="77777777" w:rsidR="00ED3D2E" w:rsidRDefault="00AC2501">
            <w:pPr>
              <w:pStyle w:val="sc-RequirementRight"/>
            </w:pPr>
            <w:r>
              <w:t>3</w:t>
            </w:r>
          </w:p>
        </w:tc>
        <w:tc>
          <w:tcPr>
            <w:tcW w:w="1116" w:type="dxa"/>
          </w:tcPr>
          <w:p w14:paraId="205C1CC3" w14:textId="77777777" w:rsidR="00ED3D2E" w:rsidRDefault="00AC2501">
            <w:pPr>
              <w:pStyle w:val="sc-Requirement"/>
            </w:pPr>
            <w:r>
              <w:t>As needed</w:t>
            </w:r>
          </w:p>
        </w:tc>
      </w:tr>
      <w:tr w:rsidR="00ED3D2E" w14:paraId="68300437" w14:textId="77777777">
        <w:tc>
          <w:tcPr>
            <w:tcW w:w="1200" w:type="dxa"/>
          </w:tcPr>
          <w:p w14:paraId="006AC0D1" w14:textId="77777777" w:rsidR="00ED3D2E" w:rsidRDefault="00AC2501">
            <w:pPr>
              <w:pStyle w:val="sc-Requirement"/>
            </w:pPr>
            <w:r>
              <w:t>FIN 301</w:t>
            </w:r>
          </w:p>
        </w:tc>
        <w:tc>
          <w:tcPr>
            <w:tcW w:w="2000" w:type="dxa"/>
          </w:tcPr>
          <w:p w14:paraId="1A73BD16" w14:textId="77777777" w:rsidR="00ED3D2E" w:rsidRDefault="00AC2501">
            <w:pPr>
              <w:pStyle w:val="sc-Requirement"/>
            </w:pPr>
            <w:r>
              <w:t>Managerial Finance and Control</w:t>
            </w:r>
          </w:p>
        </w:tc>
        <w:tc>
          <w:tcPr>
            <w:tcW w:w="450" w:type="dxa"/>
          </w:tcPr>
          <w:p w14:paraId="6529C072" w14:textId="77777777" w:rsidR="00ED3D2E" w:rsidRDefault="00AC2501">
            <w:pPr>
              <w:pStyle w:val="sc-RequirementRight"/>
            </w:pPr>
            <w:r>
              <w:t>4</w:t>
            </w:r>
          </w:p>
        </w:tc>
        <w:tc>
          <w:tcPr>
            <w:tcW w:w="1116" w:type="dxa"/>
          </w:tcPr>
          <w:p w14:paraId="0DC8B763" w14:textId="77777777" w:rsidR="00ED3D2E" w:rsidRDefault="00AC2501">
            <w:pPr>
              <w:pStyle w:val="sc-Requirement"/>
            </w:pPr>
            <w:r>
              <w:t xml:space="preserve">F, </w:t>
            </w:r>
            <w:proofErr w:type="spellStart"/>
            <w:r>
              <w:t>Sp</w:t>
            </w:r>
            <w:proofErr w:type="spellEnd"/>
            <w:r>
              <w:t>, Su</w:t>
            </w:r>
          </w:p>
        </w:tc>
      </w:tr>
    </w:tbl>
    <w:p w14:paraId="151E951D" w14:textId="77777777" w:rsidR="00ED3D2E" w:rsidRDefault="00AC2501">
      <w:pPr>
        <w:pStyle w:val="sc-RequirementsSubheading"/>
      </w:pPr>
      <w:bookmarkStart w:id="81" w:name="899551EE1AE64FD0AF23B622E37C8CDA"/>
      <w:r>
        <w:t>Cognates</w:t>
      </w:r>
      <w:bookmarkEnd w:id="81"/>
    </w:p>
    <w:tbl>
      <w:tblPr>
        <w:tblW w:w="0" w:type="auto"/>
        <w:tblLook w:val="04A0" w:firstRow="1" w:lastRow="0" w:firstColumn="1" w:lastColumn="0" w:noHBand="0" w:noVBand="1"/>
      </w:tblPr>
      <w:tblGrid>
        <w:gridCol w:w="1200"/>
        <w:gridCol w:w="2000"/>
        <w:gridCol w:w="450"/>
        <w:gridCol w:w="1116"/>
      </w:tblGrid>
      <w:tr w:rsidR="00ED3D2E" w14:paraId="459606D1" w14:textId="77777777">
        <w:tc>
          <w:tcPr>
            <w:tcW w:w="1200" w:type="dxa"/>
          </w:tcPr>
          <w:p w14:paraId="514B38EC" w14:textId="77777777" w:rsidR="00ED3D2E" w:rsidRDefault="00AC2501">
            <w:pPr>
              <w:pStyle w:val="sc-Requirement"/>
            </w:pPr>
            <w:r>
              <w:t>CIS 251</w:t>
            </w:r>
          </w:p>
        </w:tc>
        <w:tc>
          <w:tcPr>
            <w:tcW w:w="2000" w:type="dxa"/>
          </w:tcPr>
          <w:p w14:paraId="4DD3A933" w14:textId="77777777" w:rsidR="00ED3D2E" w:rsidRDefault="00AC2501">
            <w:pPr>
              <w:pStyle w:val="sc-Requirement"/>
            </w:pPr>
            <w:r>
              <w:t>Computers in Management</w:t>
            </w:r>
          </w:p>
        </w:tc>
        <w:tc>
          <w:tcPr>
            <w:tcW w:w="450" w:type="dxa"/>
          </w:tcPr>
          <w:p w14:paraId="4C0EDFD8" w14:textId="77777777" w:rsidR="00ED3D2E" w:rsidRDefault="00AC2501">
            <w:pPr>
              <w:pStyle w:val="sc-RequirementRight"/>
            </w:pPr>
            <w:r>
              <w:t>3</w:t>
            </w:r>
          </w:p>
        </w:tc>
        <w:tc>
          <w:tcPr>
            <w:tcW w:w="1116" w:type="dxa"/>
          </w:tcPr>
          <w:p w14:paraId="71AE44E5" w14:textId="77777777" w:rsidR="00ED3D2E" w:rsidRDefault="00AC2501">
            <w:pPr>
              <w:pStyle w:val="sc-Requirement"/>
            </w:pPr>
            <w:r>
              <w:t xml:space="preserve">F, </w:t>
            </w:r>
            <w:proofErr w:type="spellStart"/>
            <w:r>
              <w:t>Sp</w:t>
            </w:r>
            <w:proofErr w:type="spellEnd"/>
            <w:r>
              <w:t>, Su</w:t>
            </w:r>
          </w:p>
        </w:tc>
      </w:tr>
      <w:tr w:rsidR="00ED3D2E" w14:paraId="31B3C578" w14:textId="77777777">
        <w:tc>
          <w:tcPr>
            <w:tcW w:w="1200" w:type="dxa"/>
          </w:tcPr>
          <w:p w14:paraId="2790630F" w14:textId="77777777" w:rsidR="00ED3D2E" w:rsidRDefault="00AC2501">
            <w:pPr>
              <w:pStyle w:val="sc-Requirement"/>
            </w:pPr>
            <w:r>
              <w:t>ENGL 230</w:t>
            </w:r>
          </w:p>
        </w:tc>
        <w:tc>
          <w:tcPr>
            <w:tcW w:w="2000" w:type="dxa"/>
          </w:tcPr>
          <w:p w14:paraId="6934F5D6" w14:textId="77777777" w:rsidR="00ED3D2E" w:rsidRDefault="00AC2501">
            <w:pPr>
              <w:pStyle w:val="sc-Requirement"/>
            </w:pPr>
            <w:r>
              <w:t>Writing for Professional Settings</w:t>
            </w:r>
          </w:p>
        </w:tc>
        <w:tc>
          <w:tcPr>
            <w:tcW w:w="450" w:type="dxa"/>
          </w:tcPr>
          <w:p w14:paraId="2FC80635" w14:textId="77777777" w:rsidR="00ED3D2E" w:rsidRDefault="00AC2501">
            <w:pPr>
              <w:pStyle w:val="sc-RequirementRight"/>
            </w:pPr>
            <w:r>
              <w:t>4</w:t>
            </w:r>
          </w:p>
        </w:tc>
        <w:tc>
          <w:tcPr>
            <w:tcW w:w="1116" w:type="dxa"/>
          </w:tcPr>
          <w:p w14:paraId="27A2F593" w14:textId="77777777" w:rsidR="00ED3D2E" w:rsidRDefault="00AC2501">
            <w:pPr>
              <w:pStyle w:val="sc-Requirement"/>
            </w:pPr>
            <w:r>
              <w:t xml:space="preserve">F, </w:t>
            </w:r>
            <w:proofErr w:type="spellStart"/>
            <w:r>
              <w:t>Sp</w:t>
            </w:r>
            <w:proofErr w:type="spellEnd"/>
            <w:r>
              <w:t>, Su</w:t>
            </w:r>
          </w:p>
        </w:tc>
      </w:tr>
      <w:tr w:rsidR="00ED3D2E" w14:paraId="65C99454" w14:textId="77777777">
        <w:tc>
          <w:tcPr>
            <w:tcW w:w="1200" w:type="dxa"/>
          </w:tcPr>
          <w:p w14:paraId="58AB67DB" w14:textId="77777777" w:rsidR="00ED3D2E" w:rsidRDefault="00AC2501">
            <w:pPr>
              <w:pStyle w:val="sc-Requirement"/>
            </w:pPr>
            <w:r>
              <w:t>MGT 249</w:t>
            </w:r>
          </w:p>
        </w:tc>
        <w:tc>
          <w:tcPr>
            <w:tcW w:w="2000" w:type="dxa"/>
          </w:tcPr>
          <w:p w14:paraId="42BC1F8A" w14:textId="77777777" w:rsidR="00ED3D2E" w:rsidRDefault="00AC2501">
            <w:pPr>
              <w:pStyle w:val="sc-Requirement"/>
            </w:pPr>
            <w:r>
              <w:t>Business Statistics II</w:t>
            </w:r>
          </w:p>
        </w:tc>
        <w:tc>
          <w:tcPr>
            <w:tcW w:w="450" w:type="dxa"/>
          </w:tcPr>
          <w:p w14:paraId="4612C8F3" w14:textId="77777777" w:rsidR="00ED3D2E" w:rsidRDefault="00AC2501">
            <w:pPr>
              <w:pStyle w:val="sc-RequirementRight"/>
            </w:pPr>
            <w:r>
              <w:t>3</w:t>
            </w:r>
          </w:p>
        </w:tc>
        <w:tc>
          <w:tcPr>
            <w:tcW w:w="1116" w:type="dxa"/>
          </w:tcPr>
          <w:p w14:paraId="59B3E79F" w14:textId="77777777" w:rsidR="00ED3D2E" w:rsidRDefault="00AC2501">
            <w:pPr>
              <w:pStyle w:val="sc-Requirement"/>
            </w:pPr>
            <w:r>
              <w:t xml:space="preserve">F, </w:t>
            </w:r>
            <w:proofErr w:type="spellStart"/>
            <w:r>
              <w:t>Sp</w:t>
            </w:r>
            <w:proofErr w:type="spellEnd"/>
            <w:r>
              <w:t>, Su</w:t>
            </w:r>
          </w:p>
        </w:tc>
      </w:tr>
      <w:tr w:rsidR="00ED3D2E" w14:paraId="5AAE3A1F" w14:textId="77777777">
        <w:tc>
          <w:tcPr>
            <w:tcW w:w="1200" w:type="dxa"/>
          </w:tcPr>
          <w:p w14:paraId="014C44FE" w14:textId="77777777" w:rsidR="00ED3D2E" w:rsidRDefault="00AC2501">
            <w:pPr>
              <w:pStyle w:val="sc-Requirement"/>
            </w:pPr>
            <w:r>
              <w:t>MATH 177</w:t>
            </w:r>
          </w:p>
        </w:tc>
        <w:tc>
          <w:tcPr>
            <w:tcW w:w="2000" w:type="dxa"/>
          </w:tcPr>
          <w:p w14:paraId="65FF7C05" w14:textId="77777777" w:rsidR="00ED3D2E" w:rsidRDefault="00AC2501">
            <w:pPr>
              <w:pStyle w:val="sc-Requirement"/>
            </w:pPr>
            <w:r>
              <w:t>Quantitative Business Analysis I</w:t>
            </w:r>
          </w:p>
        </w:tc>
        <w:tc>
          <w:tcPr>
            <w:tcW w:w="450" w:type="dxa"/>
          </w:tcPr>
          <w:p w14:paraId="1545AB0E" w14:textId="77777777" w:rsidR="00ED3D2E" w:rsidRDefault="00AC2501">
            <w:pPr>
              <w:pStyle w:val="sc-RequirementRight"/>
            </w:pPr>
            <w:r>
              <w:t>4</w:t>
            </w:r>
          </w:p>
        </w:tc>
        <w:tc>
          <w:tcPr>
            <w:tcW w:w="1116" w:type="dxa"/>
          </w:tcPr>
          <w:p w14:paraId="2CBFF1DB" w14:textId="77777777" w:rsidR="00ED3D2E" w:rsidRDefault="00AC2501">
            <w:pPr>
              <w:pStyle w:val="sc-Requirement"/>
            </w:pPr>
            <w:r>
              <w:t xml:space="preserve">F, </w:t>
            </w:r>
            <w:proofErr w:type="spellStart"/>
            <w:r>
              <w:t>Sp</w:t>
            </w:r>
            <w:proofErr w:type="spellEnd"/>
            <w:r>
              <w:t>, Su</w:t>
            </w:r>
          </w:p>
        </w:tc>
      </w:tr>
      <w:tr w:rsidR="00ED3D2E" w14:paraId="7E951647" w14:textId="77777777">
        <w:tc>
          <w:tcPr>
            <w:tcW w:w="1200" w:type="dxa"/>
          </w:tcPr>
          <w:p w14:paraId="68F88FC0" w14:textId="77777777" w:rsidR="00ED3D2E" w:rsidRDefault="00AC2501">
            <w:pPr>
              <w:pStyle w:val="sc-Requirement"/>
            </w:pPr>
            <w:r>
              <w:t>MATH 248</w:t>
            </w:r>
          </w:p>
        </w:tc>
        <w:tc>
          <w:tcPr>
            <w:tcW w:w="2000" w:type="dxa"/>
          </w:tcPr>
          <w:p w14:paraId="22AFA672" w14:textId="77777777" w:rsidR="00ED3D2E" w:rsidRDefault="00AC2501">
            <w:pPr>
              <w:pStyle w:val="sc-Requirement"/>
            </w:pPr>
            <w:r>
              <w:t>Business Statistics I</w:t>
            </w:r>
          </w:p>
        </w:tc>
        <w:tc>
          <w:tcPr>
            <w:tcW w:w="450" w:type="dxa"/>
          </w:tcPr>
          <w:p w14:paraId="47913A41" w14:textId="77777777" w:rsidR="00ED3D2E" w:rsidRDefault="00AC2501">
            <w:pPr>
              <w:pStyle w:val="sc-RequirementRight"/>
            </w:pPr>
            <w:r>
              <w:t>4</w:t>
            </w:r>
          </w:p>
        </w:tc>
        <w:tc>
          <w:tcPr>
            <w:tcW w:w="1116" w:type="dxa"/>
          </w:tcPr>
          <w:p w14:paraId="2974BD76" w14:textId="77777777" w:rsidR="00ED3D2E" w:rsidRDefault="00AC2501">
            <w:pPr>
              <w:pStyle w:val="sc-Requirement"/>
            </w:pPr>
            <w:r>
              <w:t xml:space="preserve">F, </w:t>
            </w:r>
            <w:proofErr w:type="spellStart"/>
            <w:r>
              <w:t>Sp</w:t>
            </w:r>
            <w:proofErr w:type="spellEnd"/>
            <w:r>
              <w:t>, Su</w:t>
            </w:r>
          </w:p>
        </w:tc>
      </w:tr>
    </w:tbl>
    <w:p w14:paraId="3884ADC3" w14:textId="77777777" w:rsidR="00ED3D2E" w:rsidRDefault="00AC2501">
      <w:pPr>
        <w:pStyle w:val="sc-RequirementsNote"/>
      </w:pPr>
      <w:r>
        <w:t>Note: MATH 177: Fulfills the Mathematics category of General Education.</w:t>
      </w:r>
    </w:p>
    <w:p w14:paraId="550AD101" w14:textId="77777777" w:rsidR="00ED3D2E" w:rsidRDefault="00AC2501">
      <w:pPr>
        <w:pStyle w:val="sc-BodyText"/>
      </w:pPr>
      <w:r>
        <w:t>Note: MATH 248: Fulfills the Advanced Quantitative Scientific Reasoning category of General Education.</w:t>
      </w:r>
    </w:p>
    <w:p w14:paraId="1B00F1ED" w14:textId="77777777" w:rsidR="00ED3D2E" w:rsidRDefault="00AC2501">
      <w:pPr>
        <w:pStyle w:val="sc-Total"/>
      </w:pPr>
      <w:r>
        <w:t>Total Credit Hours: 52-53</w:t>
      </w:r>
    </w:p>
    <w:p w14:paraId="0E4DCD6B" w14:textId="77777777" w:rsidR="00ED3D2E" w:rsidRDefault="00AC2501">
      <w:pPr>
        <w:pStyle w:val="sc-AwardHeading"/>
      </w:pPr>
      <w:bookmarkStart w:id="82" w:name="23390482983D40BFA61EF6864F3C9437"/>
      <w:r>
        <w:t>Economics Minor</w:t>
      </w:r>
      <w:bookmarkEnd w:id="82"/>
      <w:r>
        <w:fldChar w:fldCharType="begin"/>
      </w:r>
      <w:r>
        <w:instrText xml:space="preserve"> XE "Economics Minor" </w:instrText>
      </w:r>
      <w:r>
        <w:fldChar w:fldCharType="end"/>
      </w:r>
    </w:p>
    <w:p w14:paraId="59CE3DD0" w14:textId="77777777" w:rsidR="00ED3D2E" w:rsidRDefault="00AC2501">
      <w:pPr>
        <w:pStyle w:val="sc-RequirementsHeading"/>
      </w:pPr>
      <w:bookmarkStart w:id="83" w:name="F17568DFB7304EE694E5A98122A14A81"/>
      <w:r>
        <w:t>Course Requirements</w:t>
      </w:r>
      <w:bookmarkEnd w:id="83"/>
    </w:p>
    <w:p w14:paraId="58263A64" w14:textId="77777777" w:rsidR="00ED3D2E" w:rsidRDefault="00AC2501">
      <w:pPr>
        <w:pStyle w:val="sc-RequirementsSubheading"/>
      </w:pPr>
      <w:bookmarkStart w:id="84" w:name="5F7F70DA85804AE6BEE94BFCF30605B2"/>
      <w:r>
        <w:t>The minor in economics consists of a minimum of 18 credit hours (six courses), as follows:</w:t>
      </w:r>
      <w:bookmarkEnd w:id="84"/>
    </w:p>
    <w:tbl>
      <w:tblPr>
        <w:tblW w:w="0" w:type="auto"/>
        <w:tblLook w:val="04A0" w:firstRow="1" w:lastRow="0" w:firstColumn="1" w:lastColumn="0" w:noHBand="0" w:noVBand="1"/>
      </w:tblPr>
      <w:tblGrid>
        <w:gridCol w:w="1200"/>
        <w:gridCol w:w="2000"/>
        <w:gridCol w:w="450"/>
        <w:gridCol w:w="1116"/>
      </w:tblGrid>
      <w:tr w:rsidR="00ED3D2E" w14:paraId="73B45F63" w14:textId="77777777">
        <w:tc>
          <w:tcPr>
            <w:tcW w:w="1200" w:type="dxa"/>
          </w:tcPr>
          <w:p w14:paraId="4D9AE266" w14:textId="77777777" w:rsidR="00ED3D2E" w:rsidRDefault="00AC2501">
            <w:pPr>
              <w:pStyle w:val="sc-Requirement"/>
            </w:pPr>
            <w:r>
              <w:t>ECON 214</w:t>
            </w:r>
          </w:p>
        </w:tc>
        <w:tc>
          <w:tcPr>
            <w:tcW w:w="2000" w:type="dxa"/>
          </w:tcPr>
          <w:p w14:paraId="49EC3540" w14:textId="77777777" w:rsidR="00ED3D2E" w:rsidRDefault="00AC2501">
            <w:pPr>
              <w:pStyle w:val="sc-Requirement"/>
            </w:pPr>
            <w:r>
              <w:t>Principles of Microeconomics</w:t>
            </w:r>
          </w:p>
        </w:tc>
        <w:tc>
          <w:tcPr>
            <w:tcW w:w="450" w:type="dxa"/>
          </w:tcPr>
          <w:p w14:paraId="05C3BC0F" w14:textId="77777777" w:rsidR="00ED3D2E" w:rsidRDefault="00AC2501">
            <w:pPr>
              <w:pStyle w:val="sc-RequirementRight"/>
            </w:pPr>
            <w:r>
              <w:t>3</w:t>
            </w:r>
          </w:p>
        </w:tc>
        <w:tc>
          <w:tcPr>
            <w:tcW w:w="1116" w:type="dxa"/>
          </w:tcPr>
          <w:p w14:paraId="41123CD4" w14:textId="77777777" w:rsidR="00ED3D2E" w:rsidRDefault="00AC2501">
            <w:pPr>
              <w:pStyle w:val="sc-Requirement"/>
            </w:pPr>
            <w:r>
              <w:t xml:space="preserve">F, </w:t>
            </w:r>
            <w:proofErr w:type="spellStart"/>
            <w:r>
              <w:t>Sp</w:t>
            </w:r>
            <w:proofErr w:type="spellEnd"/>
            <w:r>
              <w:t>, Su</w:t>
            </w:r>
          </w:p>
        </w:tc>
      </w:tr>
      <w:tr w:rsidR="00ED3D2E" w14:paraId="73E40944" w14:textId="77777777">
        <w:tc>
          <w:tcPr>
            <w:tcW w:w="1200" w:type="dxa"/>
          </w:tcPr>
          <w:p w14:paraId="69BC5904" w14:textId="77777777" w:rsidR="00ED3D2E" w:rsidRDefault="00AC2501">
            <w:pPr>
              <w:pStyle w:val="sc-Requirement"/>
            </w:pPr>
            <w:r>
              <w:t>ECON 215</w:t>
            </w:r>
          </w:p>
        </w:tc>
        <w:tc>
          <w:tcPr>
            <w:tcW w:w="2000" w:type="dxa"/>
          </w:tcPr>
          <w:p w14:paraId="79AFD8A0" w14:textId="77777777" w:rsidR="00ED3D2E" w:rsidRDefault="00AC2501">
            <w:pPr>
              <w:pStyle w:val="sc-Requirement"/>
            </w:pPr>
            <w:r>
              <w:t>Principles of Macroeconomics</w:t>
            </w:r>
          </w:p>
        </w:tc>
        <w:tc>
          <w:tcPr>
            <w:tcW w:w="450" w:type="dxa"/>
          </w:tcPr>
          <w:p w14:paraId="6A165AB9" w14:textId="77777777" w:rsidR="00ED3D2E" w:rsidRDefault="00AC2501">
            <w:pPr>
              <w:pStyle w:val="sc-RequirementRight"/>
            </w:pPr>
            <w:r>
              <w:t>3</w:t>
            </w:r>
          </w:p>
        </w:tc>
        <w:tc>
          <w:tcPr>
            <w:tcW w:w="1116" w:type="dxa"/>
          </w:tcPr>
          <w:p w14:paraId="76A35AEC" w14:textId="77777777" w:rsidR="00ED3D2E" w:rsidRDefault="00AC2501">
            <w:pPr>
              <w:pStyle w:val="sc-Requirement"/>
            </w:pPr>
            <w:r>
              <w:t xml:space="preserve">F, </w:t>
            </w:r>
            <w:proofErr w:type="spellStart"/>
            <w:r>
              <w:t>Sp</w:t>
            </w:r>
            <w:proofErr w:type="spellEnd"/>
            <w:r>
              <w:t>, Su</w:t>
            </w:r>
          </w:p>
        </w:tc>
      </w:tr>
      <w:tr w:rsidR="00ED3D2E" w14:paraId="4D597233" w14:textId="77777777">
        <w:tc>
          <w:tcPr>
            <w:tcW w:w="1200" w:type="dxa"/>
          </w:tcPr>
          <w:p w14:paraId="0E446786" w14:textId="77777777" w:rsidR="00ED3D2E" w:rsidRDefault="00ED3D2E">
            <w:pPr>
              <w:pStyle w:val="sc-Requirement"/>
            </w:pPr>
          </w:p>
        </w:tc>
        <w:tc>
          <w:tcPr>
            <w:tcW w:w="2000" w:type="dxa"/>
          </w:tcPr>
          <w:p w14:paraId="71442FDB" w14:textId="77777777" w:rsidR="00ED3D2E" w:rsidRDefault="00AC2501">
            <w:pPr>
              <w:pStyle w:val="sc-Requirement"/>
            </w:pPr>
            <w:r>
              <w:t> </w:t>
            </w:r>
          </w:p>
        </w:tc>
        <w:tc>
          <w:tcPr>
            <w:tcW w:w="450" w:type="dxa"/>
          </w:tcPr>
          <w:p w14:paraId="5FECDCE4" w14:textId="77777777" w:rsidR="00ED3D2E" w:rsidRDefault="00ED3D2E">
            <w:pPr>
              <w:pStyle w:val="sc-RequirementRight"/>
            </w:pPr>
          </w:p>
        </w:tc>
        <w:tc>
          <w:tcPr>
            <w:tcW w:w="1116" w:type="dxa"/>
          </w:tcPr>
          <w:p w14:paraId="1CE30C3E" w14:textId="77777777" w:rsidR="00ED3D2E" w:rsidRDefault="00ED3D2E">
            <w:pPr>
              <w:pStyle w:val="sc-Requirement"/>
            </w:pPr>
          </w:p>
        </w:tc>
      </w:tr>
      <w:tr w:rsidR="00ED3D2E" w14:paraId="1C32B1F0" w14:textId="77777777">
        <w:tc>
          <w:tcPr>
            <w:tcW w:w="1200" w:type="dxa"/>
          </w:tcPr>
          <w:p w14:paraId="7B7EF9E5" w14:textId="77777777" w:rsidR="00ED3D2E" w:rsidRDefault="00AC2501">
            <w:pPr>
              <w:pStyle w:val="sc-Requirement"/>
            </w:pPr>
            <w:r>
              <w:t>ECON 314</w:t>
            </w:r>
          </w:p>
        </w:tc>
        <w:tc>
          <w:tcPr>
            <w:tcW w:w="2000" w:type="dxa"/>
          </w:tcPr>
          <w:p w14:paraId="5145D18F" w14:textId="77777777" w:rsidR="00ED3D2E" w:rsidRDefault="00AC2501">
            <w:pPr>
              <w:pStyle w:val="sc-Requirement"/>
            </w:pPr>
            <w:r>
              <w:t>Intermediate Microeconomic Theory and Applications</w:t>
            </w:r>
          </w:p>
        </w:tc>
        <w:tc>
          <w:tcPr>
            <w:tcW w:w="450" w:type="dxa"/>
          </w:tcPr>
          <w:p w14:paraId="7E852F17" w14:textId="77777777" w:rsidR="00ED3D2E" w:rsidRDefault="00AC2501">
            <w:pPr>
              <w:pStyle w:val="sc-RequirementRight"/>
            </w:pPr>
            <w:r>
              <w:t>3</w:t>
            </w:r>
          </w:p>
        </w:tc>
        <w:tc>
          <w:tcPr>
            <w:tcW w:w="1116" w:type="dxa"/>
          </w:tcPr>
          <w:p w14:paraId="566C84E2" w14:textId="77777777" w:rsidR="00ED3D2E" w:rsidRDefault="00AC2501">
            <w:pPr>
              <w:pStyle w:val="sc-Requirement"/>
            </w:pPr>
            <w:r>
              <w:t xml:space="preserve">F, </w:t>
            </w:r>
            <w:proofErr w:type="spellStart"/>
            <w:r>
              <w:t>Sp</w:t>
            </w:r>
            <w:proofErr w:type="spellEnd"/>
          </w:p>
        </w:tc>
      </w:tr>
      <w:tr w:rsidR="00ED3D2E" w14:paraId="5D4D07A2" w14:textId="77777777">
        <w:tc>
          <w:tcPr>
            <w:tcW w:w="1200" w:type="dxa"/>
          </w:tcPr>
          <w:p w14:paraId="5FE103E0" w14:textId="77777777" w:rsidR="00ED3D2E" w:rsidRDefault="00ED3D2E">
            <w:pPr>
              <w:pStyle w:val="sc-Requirement"/>
            </w:pPr>
          </w:p>
        </w:tc>
        <w:tc>
          <w:tcPr>
            <w:tcW w:w="2000" w:type="dxa"/>
          </w:tcPr>
          <w:p w14:paraId="565E9159" w14:textId="77777777" w:rsidR="00ED3D2E" w:rsidRDefault="00AC2501">
            <w:pPr>
              <w:pStyle w:val="sc-Requirement"/>
            </w:pPr>
            <w:r>
              <w:t>-Or-</w:t>
            </w:r>
          </w:p>
        </w:tc>
        <w:tc>
          <w:tcPr>
            <w:tcW w:w="450" w:type="dxa"/>
          </w:tcPr>
          <w:p w14:paraId="04FAEF88" w14:textId="77777777" w:rsidR="00ED3D2E" w:rsidRDefault="00ED3D2E">
            <w:pPr>
              <w:pStyle w:val="sc-RequirementRight"/>
            </w:pPr>
          </w:p>
        </w:tc>
        <w:tc>
          <w:tcPr>
            <w:tcW w:w="1116" w:type="dxa"/>
          </w:tcPr>
          <w:p w14:paraId="29C3F2F9" w14:textId="77777777" w:rsidR="00ED3D2E" w:rsidRDefault="00ED3D2E">
            <w:pPr>
              <w:pStyle w:val="sc-Requirement"/>
            </w:pPr>
          </w:p>
        </w:tc>
      </w:tr>
      <w:tr w:rsidR="00ED3D2E" w14:paraId="24C56454" w14:textId="77777777">
        <w:tc>
          <w:tcPr>
            <w:tcW w:w="1200" w:type="dxa"/>
          </w:tcPr>
          <w:p w14:paraId="6F2AAF22" w14:textId="77777777" w:rsidR="00ED3D2E" w:rsidRDefault="00AC2501">
            <w:pPr>
              <w:pStyle w:val="sc-Requirement"/>
            </w:pPr>
            <w:r>
              <w:t>ECON 315</w:t>
            </w:r>
          </w:p>
        </w:tc>
        <w:tc>
          <w:tcPr>
            <w:tcW w:w="2000" w:type="dxa"/>
          </w:tcPr>
          <w:p w14:paraId="538DB106" w14:textId="77777777" w:rsidR="00ED3D2E" w:rsidRDefault="00AC2501">
            <w:pPr>
              <w:pStyle w:val="sc-Requirement"/>
            </w:pPr>
            <w:r>
              <w:t>Intermediate Macroeconomic Theory and Analysis</w:t>
            </w:r>
          </w:p>
        </w:tc>
        <w:tc>
          <w:tcPr>
            <w:tcW w:w="450" w:type="dxa"/>
          </w:tcPr>
          <w:p w14:paraId="7DCD0ED0" w14:textId="77777777" w:rsidR="00ED3D2E" w:rsidRDefault="00AC2501">
            <w:pPr>
              <w:pStyle w:val="sc-RequirementRight"/>
            </w:pPr>
            <w:r>
              <w:t>3</w:t>
            </w:r>
          </w:p>
        </w:tc>
        <w:tc>
          <w:tcPr>
            <w:tcW w:w="1116" w:type="dxa"/>
          </w:tcPr>
          <w:p w14:paraId="3EBE4763" w14:textId="77777777" w:rsidR="00ED3D2E" w:rsidRDefault="00AC2501">
            <w:pPr>
              <w:pStyle w:val="sc-Requirement"/>
            </w:pPr>
            <w:proofErr w:type="spellStart"/>
            <w:r>
              <w:t>Sp</w:t>
            </w:r>
            <w:proofErr w:type="spellEnd"/>
          </w:p>
        </w:tc>
      </w:tr>
    </w:tbl>
    <w:p w14:paraId="43A6A94E" w14:textId="77777777" w:rsidR="00ED3D2E" w:rsidRDefault="00AC2501">
      <w:pPr>
        <w:pStyle w:val="sc-RequirementsNote"/>
      </w:pPr>
      <w:r>
        <w:t>AND ANY THREE ADDITIONAL courses in economics, except ECON 200.</w:t>
      </w:r>
    </w:p>
    <w:p w14:paraId="6BB9F76A" w14:textId="77777777" w:rsidR="00ED3D2E" w:rsidRDefault="00AC2501">
      <w:pPr>
        <w:pStyle w:val="sc-Total"/>
      </w:pPr>
      <w:r>
        <w:t>Total Credit Hours: 18-21</w:t>
      </w:r>
    </w:p>
    <w:p w14:paraId="585594CB" w14:textId="77777777" w:rsidR="00ED3D2E" w:rsidRDefault="00AC2501">
      <w:pPr>
        <w:pStyle w:val="Heading2"/>
      </w:pPr>
      <w:bookmarkStart w:id="85" w:name="C2E35F1808E54668AD98752BFD4E103F"/>
      <w:r>
        <w:t>Finance</w:t>
      </w:r>
      <w:bookmarkEnd w:id="85"/>
      <w:r>
        <w:fldChar w:fldCharType="begin"/>
      </w:r>
      <w:r>
        <w:instrText xml:space="preserve"> XE "Finance" </w:instrText>
      </w:r>
      <w:r>
        <w:fldChar w:fldCharType="end"/>
      </w:r>
    </w:p>
    <w:p w14:paraId="663A102D" w14:textId="77777777" w:rsidR="00ED3D2E" w:rsidRDefault="00AC2501">
      <w:pPr>
        <w:pStyle w:val="sc-BodyText"/>
      </w:pPr>
      <w:r>
        <w:t>Learning Goals</w:t>
      </w:r>
    </w:p>
    <w:p w14:paraId="5C8B85C8" w14:textId="77777777" w:rsidR="00ED3D2E" w:rsidRDefault="00AC2501">
      <w:pPr>
        <w:pStyle w:val="sc-BodyText"/>
      </w:pPr>
      <w:r>
        <w:t>Writing in the Discipline</w:t>
      </w:r>
    </w:p>
    <w:p w14:paraId="6F983806" w14:textId="77777777" w:rsidR="00ED3D2E" w:rsidRDefault="00AC2501">
      <w:pPr>
        <w:pStyle w:val="sc-BodyText"/>
      </w:pPr>
      <w:r>
        <w:rPr>
          <w:b/>
        </w:rPr>
        <w:t>Department of Economics and Finance</w:t>
      </w:r>
    </w:p>
    <w:p w14:paraId="3DAA2D60" w14:textId="77777777" w:rsidR="00ED3D2E" w:rsidRDefault="00AC2501">
      <w:pPr>
        <w:pStyle w:val="sc-BodyText"/>
      </w:pPr>
      <w:r>
        <w:rPr>
          <w:b/>
        </w:rPr>
        <w:t>Department Chair:</w:t>
      </w:r>
      <w:r>
        <w:t xml:space="preserve"> Murat </w:t>
      </w:r>
      <w:proofErr w:type="spellStart"/>
      <w:r>
        <w:t>Aydogdu</w:t>
      </w:r>
      <w:proofErr w:type="spellEnd"/>
    </w:p>
    <w:p w14:paraId="449B84A1" w14:textId="77777777" w:rsidR="00ED3D2E" w:rsidRDefault="00AC2501">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proofErr w:type="gramStart"/>
      <w:r>
        <w:t>;</w:t>
      </w:r>
      <w:proofErr w:type="gramEnd"/>
      <w:r>
        <w:t xml:space="preserve"> </w:t>
      </w:r>
      <w:r>
        <w:rPr>
          <w:b/>
        </w:rPr>
        <w:t>Assistant Professor</w:t>
      </w:r>
      <w:r>
        <w:t> </w:t>
      </w:r>
      <w:proofErr w:type="spellStart"/>
      <w:r>
        <w:t>Ullah</w:t>
      </w:r>
      <w:proofErr w:type="spellEnd"/>
    </w:p>
    <w:p w14:paraId="1D3BFCA4" w14:textId="77777777" w:rsidR="00ED3D2E" w:rsidRDefault="00AC2501">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2157E57D" w14:textId="77777777" w:rsidR="00ED3D2E" w:rsidRDefault="00AC2501">
      <w:pPr>
        <w:pStyle w:val="sc-AwardHeading"/>
      </w:pPr>
      <w:bookmarkStart w:id="86" w:name="0FB2BB774AF94B9FABE8B98464E30088"/>
      <w:r>
        <w:t>Finance B.S.</w:t>
      </w:r>
      <w:bookmarkEnd w:id="86"/>
      <w:r>
        <w:fldChar w:fldCharType="begin"/>
      </w:r>
      <w:r>
        <w:instrText xml:space="preserve"> XE "Finance B.S." </w:instrText>
      </w:r>
      <w:r>
        <w:fldChar w:fldCharType="end"/>
      </w:r>
    </w:p>
    <w:p w14:paraId="440BB1F2" w14:textId="77777777" w:rsidR="00ED3D2E" w:rsidRDefault="00AC2501">
      <w:pPr>
        <w:pStyle w:val="sc-RequirementsHeading"/>
      </w:pPr>
      <w:bookmarkStart w:id="87" w:name="640096BCD6354C0B8A782FD5FC3B1AE2"/>
      <w:r>
        <w:t>Course Requirements</w:t>
      </w:r>
      <w:bookmarkEnd w:id="87"/>
    </w:p>
    <w:p w14:paraId="0FB659F9" w14:textId="77777777" w:rsidR="00ED3D2E" w:rsidRDefault="00AC2501">
      <w:pPr>
        <w:pStyle w:val="sc-RequirementsSubheading"/>
      </w:pPr>
      <w:bookmarkStart w:id="88" w:name="3DCF18A853E1400D8EDAF5FDF67D2985"/>
      <w:r>
        <w:t>Courses</w:t>
      </w:r>
      <w:bookmarkEnd w:id="88"/>
    </w:p>
    <w:tbl>
      <w:tblPr>
        <w:tblW w:w="0" w:type="auto"/>
        <w:tblLook w:val="04A0" w:firstRow="1" w:lastRow="0" w:firstColumn="1" w:lastColumn="0" w:noHBand="0" w:noVBand="1"/>
      </w:tblPr>
      <w:tblGrid>
        <w:gridCol w:w="1200"/>
        <w:gridCol w:w="2000"/>
        <w:gridCol w:w="450"/>
        <w:gridCol w:w="1116"/>
      </w:tblGrid>
      <w:tr w:rsidR="00ED3D2E" w14:paraId="1655FAA4" w14:textId="77777777">
        <w:tc>
          <w:tcPr>
            <w:tcW w:w="1200" w:type="dxa"/>
          </w:tcPr>
          <w:p w14:paraId="61A65CC1" w14:textId="77777777" w:rsidR="00ED3D2E" w:rsidRDefault="00AC2501">
            <w:pPr>
              <w:pStyle w:val="sc-Requirement"/>
            </w:pPr>
            <w:r>
              <w:t>ECON 214</w:t>
            </w:r>
          </w:p>
        </w:tc>
        <w:tc>
          <w:tcPr>
            <w:tcW w:w="2000" w:type="dxa"/>
          </w:tcPr>
          <w:p w14:paraId="464133E6" w14:textId="77777777" w:rsidR="00ED3D2E" w:rsidRDefault="00AC2501">
            <w:pPr>
              <w:pStyle w:val="sc-Requirement"/>
            </w:pPr>
            <w:r>
              <w:t>Principles of Microeconomics</w:t>
            </w:r>
          </w:p>
        </w:tc>
        <w:tc>
          <w:tcPr>
            <w:tcW w:w="450" w:type="dxa"/>
          </w:tcPr>
          <w:p w14:paraId="4E70EBF3" w14:textId="77777777" w:rsidR="00ED3D2E" w:rsidRDefault="00AC2501">
            <w:pPr>
              <w:pStyle w:val="sc-RequirementRight"/>
            </w:pPr>
            <w:r>
              <w:t>3</w:t>
            </w:r>
          </w:p>
        </w:tc>
        <w:tc>
          <w:tcPr>
            <w:tcW w:w="1116" w:type="dxa"/>
          </w:tcPr>
          <w:p w14:paraId="5D18AA9C" w14:textId="77777777" w:rsidR="00ED3D2E" w:rsidRDefault="00AC2501">
            <w:pPr>
              <w:pStyle w:val="sc-Requirement"/>
            </w:pPr>
            <w:r>
              <w:t xml:space="preserve">F, </w:t>
            </w:r>
            <w:proofErr w:type="spellStart"/>
            <w:r>
              <w:t>Sp</w:t>
            </w:r>
            <w:proofErr w:type="spellEnd"/>
            <w:r>
              <w:t>, Su</w:t>
            </w:r>
          </w:p>
        </w:tc>
      </w:tr>
      <w:tr w:rsidR="00ED3D2E" w14:paraId="027465A0" w14:textId="77777777">
        <w:tc>
          <w:tcPr>
            <w:tcW w:w="1200" w:type="dxa"/>
          </w:tcPr>
          <w:p w14:paraId="7B7D227E" w14:textId="77777777" w:rsidR="00ED3D2E" w:rsidRDefault="00AC2501">
            <w:pPr>
              <w:pStyle w:val="sc-Requirement"/>
            </w:pPr>
            <w:r>
              <w:t>ECON 215</w:t>
            </w:r>
          </w:p>
        </w:tc>
        <w:tc>
          <w:tcPr>
            <w:tcW w:w="2000" w:type="dxa"/>
          </w:tcPr>
          <w:p w14:paraId="0AA12F77" w14:textId="77777777" w:rsidR="00ED3D2E" w:rsidRDefault="00AC2501">
            <w:pPr>
              <w:pStyle w:val="sc-Requirement"/>
            </w:pPr>
            <w:r>
              <w:t>Principles of Macroeconomics</w:t>
            </w:r>
          </w:p>
        </w:tc>
        <w:tc>
          <w:tcPr>
            <w:tcW w:w="450" w:type="dxa"/>
          </w:tcPr>
          <w:p w14:paraId="64A6AD16" w14:textId="77777777" w:rsidR="00ED3D2E" w:rsidRDefault="00AC2501">
            <w:pPr>
              <w:pStyle w:val="sc-RequirementRight"/>
            </w:pPr>
            <w:r>
              <w:t>3</w:t>
            </w:r>
          </w:p>
        </w:tc>
        <w:tc>
          <w:tcPr>
            <w:tcW w:w="1116" w:type="dxa"/>
          </w:tcPr>
          <w:p w14:paraId="694B226C" w14:textId="77777777" w:rsidR="00ED3D2E" w:rsidRDefault="00AC2501">
            <w:pPr>
              <w:pStyle w:val="sc-Requirement"/>
            </w:pPr>
            <w:r>
              <w:t xml:space="preserve">F, </w:t>
            </w:r>
            <w:proofErr w:type="spellStart"/>
            <w:r>
              <w:t>Sp</w:t>
            </w:r>
            <w:proofErr w:type="spellEnd"/>
            <w:r>
              <w:t>, Su</w:t>
            </w:r>
          </w:p>
        </w:tc>
      </w:tr>
      <w:tr w:rsidR="00ED3D2E" w14:paraId="21CD80D9" w14:textId="77777777">
        <w:tc>
          <w:tcPr>
            <w:tcW w:w="1200" w:type="dxa"/>
          </w:tcPr>
          <w:p w14:paraId="466B5D2D" w14:textId="77777777" w:rsidR="00ED3D2E" w:rsidRDefault="00AC2501">
            <w:pPr>
              <w:pStyle w:val="sc-Requirement"/>
            </w:pPr>
            <w:r>
              <w:lastRenderedPageBreak/>
              <w:t>FIN 301</w:t>
            </w:r>
          </w:p>
        </w:tc>
        <w:tc>
          <w:tcPr>
            <w:tcW w:w="2000" w:type="dxa"/>
          </w:tcPr>
          <w:p w14:paraId="1FE26E14" w14:textId="77777777" w:rsidR="00ED3D2E" w:rsidRDefault="00AC2501">
            <w:pPr>
              <w:pStyle w:val="sc-Requirement"/>
            </w:pPr>
            <w:r>
              <w:t>Managerial Finance and Control</w:t>
            </w:r>
          </w:p>
        </w:tc>
        <w:tc>
          <w:tcPr>
            <w:tcW w:w="450" w:type="dxa"/>
          </w:tcPr>
          <w:p w14:paraId="4CA5C0DE" w14:textId="77777777" w:rsidR="00ED3D2E" w:rsidRDefault="00AC2501">
            <w:pPr>
              <w:pStyle w:val="sc-RequirementRight"/>
            </w:pPr>
            <w:r>
              <w:t>4</w:t>
            </w:r>
          </w:p>
        </w:tc>
        <w:tc>
          <w:tcPr>
            <w:tcW w:w="1116" w:type="dxa"/>
          </w:tcPr>
          <w:p w14:paraId="0DE4E90E" w14:textId="77777777" w:rsidR="00ED3D2E" w:rsidRDefault="00AC2501">
            <w:pPr>
              <w:pStyle w:val="sc-Requirement"/>
            </w:pPr>
            <w:r>
              <w:t xml:space="preserve">F, </w:t>
            </w:r>
            <w:proofErr w:type="spellStart"/>
            <w:r>
              <w:t>Sp</w:t>
            </w:r>
            <w:proofErr w:type="spellEnd"/>
            <w:r>
              <w:t>, Su</w:t>
            </w:r>
          </w:p>
        </w:tc>
      </w:tr>
      <w:tr w:rsidR="00ED3D2E" w14:paraId="7951284E" w14:textId="77777777">
        <w:tc>
          <w:tcPr>
            <w:tcW w:w="1200" w:type="dxa"/>
          </w:tcPr>
          <w:p w14:paraId="63D4D89A" w14:textId="77777777" w:rsidR="00ED3D2E" w:rsidRDefault="00AC2501">
            <w:pPr>
              <w:pStyle w:val="sc-Requirement"/>
            </w:pPr>
            <w:r>
              <w:t>FIN 335</w:t>
            </w:r>
          </w:p>
        </w:tc>
        <w:tc>
          <w:tcPr>
            <w:tcW w:w="2000" w:type="dxa"/>
          </w:tcPr>
          <w:p w14:paraId="778668A1" w14:textId="77777777" w:rsidR="00ED3D2E" w:rsidRDefault="00AC2501">
            <w:pPr>
              <w:pStyle w:val="sc-Requirement"/>
            </w:pPr>
            <w:r>
              <w:t>Financial Statement Analysis</w:t>
            </w:r>
          </w:p>
        </w:tc>
        <w:tc>
          <w:tcPr>
            <w:tcW w:w="450" w:type="dxa"/>
          </w:tcPr>
          <w:p w14:paraId="7A68DCC6" w14:textId="77777777" w:rsidR="00ED3D2E" w:rsidRDefault="00AC2501">
            <w:pPr>
              <w:pStyle w:val="sc-RequirementRight"/>
            </w:pPr>
            <w:r>
              <w:t>3</w:t>
            </w:r>
          </w:p>
        </w:tc>
        <w:tc>
          <w:tcPr>
            <w:tcW w:w="1116" w:type="dxa"/>
          </w:tcPr>
          <w:p w14:paraId="23EA948A" w14:textId="77777777" w:rsidR="00ED3D2E" w:rsidRDefault="00AC2501">
            <w:pPr>
              <w:pStyle w:val="sc-Requirement"/>
            </w:pPr>
            <w:r>
              <w:t xml:space="preserve">F, </w:t>
            </w:r>
            <w:proofErr w:type="spellStart"/>
            <w:r>
              <w:t>Sp</w:t>
            </w:r>
            <w:proofErr w:type="spellEnd"/>
          </w:p>
        </w:tc>
      </w:tr>
      <w:tr w:rsidR="00ED3D2E" w14:paraId="261C5F77" w14:textId="77777777">
        <w:tc>
          <w:tcPr>
            <w:tcW w:w="1200" w:type="dxa"/>
          </w:tcPr>
          <w:p w14:paraId="39841EB0" w14:textId="77777777" w:rsidR="00ED3D2E" w:rsidRDefault="00AC2501">
            <w:pPr>
              <w:pStyle w:val="sc-Requirement"/>
            </w:pPr>
            <w:r>
              <w:t>FIN 423</w:t>
            </w:r>
          </w:p>
        </w:tc>
        <w:tc>
          <w:tcPr>
            <w:tcW w:w="2000" w:type="dxa"/>
          </w:tcPr>
          <w:p w14:paraId="1C9A2493" w14:textId="77777777" w:rsidR="00ED3D2E" w:rsidRDefault="00AC2501">
            <w:pPr>
              <w:pStyle w:val="sc-Requirement"/>
            </w:pPr>
            <w:r>
              <w:t>Financial Markets and Institutions</w:t>
            </w:r>
          </w:p>
        </w:tc>
        <w:tc>
          <w:tcPr>
            <w:tcW w:w="450" w:type="dxa"/>
          </w:tcPr>
          <w:p w14:paraId="6079DEB0" w14:textId="77777777" w:rsidR="00ED3D2E" w:rsidRDefault="00AC2501">
            <w:pPr>
              <w:pStyle w:val="sc-RequirementRight"/>
            </w:pPr>
            <w:r>
              <w:t>3</w:t>
            </w:r>
          </w:p>
        </w:tc>
        <w:tc>
          <w:tcPr>
            <w:tcW w:w="1116" w:type="dxa"/>
          </w:tcPr>
          <w:p w14:paraId="3E60E41F" w14:textId="77777777" w:rsidR="00ED3D2E" w:rsidRDefault="00AC2501">
            <w:pPr>
              <w:pStyle w:val="sc-Requirement"/>
            </w:pPr>
            <w:r>
              <w:t xml:space="preserve">F, </w:t>
            </w:r>
            <w:proofErr w:type="spellStart"/>
            <w:r>
              <w:t>Sp</w:t>
            </w:r>
            <w:proofErr w:type="spellEnd"/>
          </w:p>
        </w:tc>
      </w:tr>
      <w:tr w:rsidR="00ED3D2E" w14:paraId="32311BA4" w14:textId="77777777">
        <w:tc>
          <w:tcPr>
            <w:tcW w:w="1200" w:type="dxa"/>
          </w:tcPr>
          <w:p w14:paraId="298728C8" w14:textId="77777777" w:rsidR="00ED3D2E" w:rsidRDefault="00AC2501">
            <w:pPr>
              <w:pStyle w:val="sc-Requirement"/>
            </w:pPr>
            <w:r>
              <w:t>FIN 431</w:t>
            </w:r>
          </w:p>
        </w:tc>
        <w:tc>
          <w:tcPr>
            <w:tcW w:w="2000" w:type="dxa"/>
          </w:tcPr>
          <w:p w14:paraId="41343E3F" w14:textId="77777777" w:rsidR="00ED3D2E" w:rsidRDefault="00AC2501">
            <w:pPr>
              <w:pStyle w:val="sc-Requirement"/>
            </w:pPr>
            <w:r>
              <w:t>Intermediate Finance</w:t>
            </w:r>
          </w:p>
        </w:tc>
        <w:tc>
          <w:tcPr>
            <w:tcW w:w="450" w:type="dxa"/>
          </w:tcPr>
          <w:p w14:paraId="0C44DC91" w14:textId="77777777" w:rsidR="00ED3D2E" w:rsidRDefault="00AC2501">
            <w:pPr>
              <w:pStyle w:val="sc-RequirementRight"/>
            </w:pPr>
            <w:r>
              <w:t>3</w:t>
            </w:r>
          </w:p>
        </w:tc>
        <w:tc>
          <w:tcPr>
            <w:tcW w:w="1116" w:type="dxa"/>
          </w:tcPr>
          <w:p w14:paraId="48CE6CCF" w14:textId="77777777" w:rsidR="00ED3D2E" w:rsidRDefault="00AC2501">
            <w:pPr>
              <w:pStyle w:val="sc-Requirement"/>
            </w:pPr>
            <w:r>
              <w:t xml:space="preserve">F, </w:t>
            </w:r>
            <w:proofErr w:type="spellStart"/>
            <w:r>
              <w:t>Sp</w:t>
            </w:r>
            <w:proofErr w:type="spellEnd"/>
          </w:p>
        </w:tc>
      </w:tr>
      <w:tr w:rsidR="00ED3D2E" w14:paraId="12AB6C84" w14:textId="77777777">
        <w:tc>
          <w:tcPr>
            <w:tcW w:w="1200" w:type="dxa"/>
          </w:tcPr>
          <w:p w14:paraId="20FE1F46" w14:textId="77777777" w:rsidR="00ED3D2E" w:rsidRDefault="00AC2501">
            <w:pPr>
              <w:pStyle w:val="sc-Requirement"/>
            </w:pPr>
            <w:r>
              <w:t>FIN 432</w:t>
            </w:r>
          </w:p>
        </w:tc>
        <w:tc>
          <w:tcPr>
            <w:tcW w:w="2000" w:type="dxa"/>
          </w:tcPr>
          <w:p w14:paraId="500278DA" w14:textId="77777777" w:rsidR="00ED3D2E" w:rsidRDefault="00AC2501">
            <w:pPr>
              <w:pStyle w:val="sc-Requirement"/>
            </w:pPr>
            <w:r>
              <w:t>Theory of Investment</w:t>
            </w:r>
          </w:p>
        </w:tc>
        <w:tc>
          <w:tcPr>
            <w:tcW w:w="450" w:type="dxa"/>
          </w:tcPr>
          <w:p w14:paraId="09E3146C" w14:textId="77777777" w:rsidR="00ED3D2E" w:rsidRDefault="00AC2501">
            <w:pPr>
              <w:pStyle w:val="sc-RequirementRight"/>
            </w:pPr>
            <w:r>
              <w:t>3</w:t>
            </w:r>
          </w:p>
        </w:tc>
        <w:tc>
          <w:tcPr>
            <w:tcW w:w="1116" w:type="dxa"/>
          </w:tcPr>
          <w:p w14:paraId="679322D0" w14:textId="77777777" w:rsidR="00ED3D2E" w:rsidRDefault="00AC2501">
            <w:pPr>
              <w:pStyle w:val="sc-Requirement"/>
            </w:pPr>
            <w:r>
              <w:t xml:space="preserve">F, </w:t>
            </w:r>
            <w:proofErr w:type="spellStart"/>
            <w:r>
              <w:t>Sp</w:t>
            </w:r>
            <w:proofErr w:type="spellEnd"/>
          </w:p>
        </w:tc>
      </w:tr>
      <w:tr w:rsidR="00ED3D2E" w14:paraId="7CFCA7FC" w14:textId="77777777">
        <w:tc>
          <w:tcPr>
            <w:tcW w:w="1200" w:type="dxa"/>
          </w:tcPr>
          <w:p w14:paraId="556ECD75" w14:textId="77777777" w:rsidR="00ED3D2E" w:rsidRDefault="00AC2501">
            <w:pPr>
              <w:pStyle w:val="sc-Requirement"/>
            </w:pPr>
            <w:r>
              <w:t>FIN 434</w:t>
            </w:r>
          </w:p>
        </w:tc>
        <w:tc>
          <w:tcPr>
            <w:tcW w:w="2000" w:type="dxa"/>
          </w:tcPr>
          <w:p w14:paraId="16CCE29D" w14:textId="77777777" w:rsidR="00ED3D2E" w:rsidRDefault="00AC2501">
            <w:pPr>
              <w:pStyle w:val="sc-Requirement"/>
            </w:pPr>
            <w:r>
              <w:t>International Financial Management</w:t>
            </w:r>
          </w:p>
        </w:tc>
        <w:tc>
          <w:tcPr>
            <w:tcW w:w="450" w:type="dxa"/>
          </w:tcPr>
          <w:p w14:paraId="4D1E6418" w14:textId="77777777" w:rsidR="00ED3D2E" w:rsidRDefault="00AC2501">
            <w:pPr>
              <w:pStyle w:val="sc-RequirementRight"/>
            </w:pPr>
            <w:r>
              <w:t>3</w:t>
            </w:r>
          </w:p>
        </w:tc>
        <w:tc>
          <w:tcPr>
            <w:tcW w:w="1116" w:type="dxa"/>
          </w:tcPr>
          <w:p w14:paraId="21F2DC5D" w14:textId="77777777" w:rsidR="00ED3D2E" w:rsidRDefault="00AC2501">
            <w:pPr>
              <w:pStyle w:val="sc-Requirement"/>
            </w:pPr>
            <w:r>
              <w:t xml:space="preserve">F, </w:t>
            </w:r>
            <w:proofErr w:type="spellStart"/>
            <w:r>
              <w:t>Sp</w:t>
            </w:r>
            <w:proofErr w:type="spellEnd"/>
          </w:p>
        </w:tc>
      </w:tr>
      <w:tr w:rsidR="00ED3D2E" w14:paraId="42BE0928" w14:textId="77777777">
        <w:tc>
          <w:tcPr>
            <w:tcW w:w="1200" w:type="dxa"/>
          </w:tcPr>
          <w:p w14:paraId="03C56457" w14:textId="77777777" w:rsidR="00ED3D2E" w:rsidRDefault="00ED3D2E">
            <w:pPr>
              <w:pStyle w:val="sc-Requirement"/>
            </w:pPr>
          </w:p>
        </w:tc>
        <w:tc>
          <w:tcPr>
            <w:tcW w:w="2000" w:type="dxa"/>
          </w:tcPr>
          <w:p w14:paraId="46A6FF66" w14:textId="77777777" w:rsidR="00ED3D2E" w:rsidRDefault="00AC2501">
            <w:pPr>
              <w:pStyle w:val="sc-Requirement"/>
            </w:pPr>
            <w:r>
              <w:t> </w:t>
            </w:r>
          </w:p>
        </w:tc>
        <w:tc>
          <w:tcPr>
            <w:tcW w:w="450" w:type="dxa"/>
          </w:tcPr>
          <w:p w14:paraId="0FA0C2D3" w14:textId="77777777" w:rsidR="00ED3D2E" w:rsidRDefault="00ED3D2E">
            <w:pPr>
              <w:pStyle w:val="sc-RequirementRight"/>
            </w:pPr>
          </w:p>
        </w:tc>
        <w:tc>
          <w:tcPr>
            <w:tcW w:w="1116" w:type="dxa"/>
          </w:tcPr>
          <w:p w14:paraId="255ED92B" w14:textId="77777777" w:rsidR="00ED3D2E" w:rsidRDefault="00ED3D2E">
            <w:pPr>
              <w:pStyle w:val="sc-Requirement"/>
            </w:pPr>
          </w:p>
        </w:tc>
      </w:tr>
      <w:tr w:rsidR="00ED3D2E" w14:paraId="592F6258" w14:textId="77777777">
        <w:tc>
          <w:tcPr>
            <w:tcW w:w="1200" w:type="dxa"/>
          </w:tcPr>
          <w:p w14:paraId="0F7228C3" w14:textId="77777777" w:rsidR="00ED3D2E" w:rsidRDefault="00AC2501">
            <w:pPr>
              <w:pStyle w:val="sc-Requirement"/>
            </w:pPr>
            <w:r>
              <w:t>FIN 461</w:t>
            </w:r>
          </w:p>
        </w:tc>
        <w:tc>
          <w:tcPr>
            <w:tcW w:w="2000" w:type="dxa"/>
          </w:tcPr>
          <w:p w14:paraId="29928387" w14:textId="77777777" w:rsidR="00ED3D2E" w:rsidRDefault="00AC2501">
            <w:pPr>
              <w:pStyle w:val="sc-Requirement"/>
            </w:pPr>
            <w:r>
              <w:t>Seminar in Finance</w:t>
            </w:r>
          </w:p>
        </w:tc>
        <w:tc>
          <w:tcPr>
            <w:tcW w:w="450" w:type="dxa"/>
          </w:tcPr>
          <w:p w14:paraId="74CC9ED7" w14:textId="77777777" w:rsidR="00ED3D2E" w:rsidRDefault="00AC2501">
            <w:pPr>
              <w:pStyle w:val="sc-RequirementRight"/>
            </w:pPr>
            <w:r>
              <w:t>3</w:t>
            </w:r>
          </w:p>
        </w:tc>
        <w:tc>
          <w:tcPr>
            <w:tcW w:w="1116" w:type="dxa"/>
          </w:tcPr>
          <w:p w14:paraId="68F6A546" w14:textId="77777777" w:rsidR="00ED3D2E" w:rsidRDefault="00AC2501">
            <w:pPr>
              <w:pStyle w:val="sc-Requirement"/>
            </w:pPr>
            <w:r>
              <w:t xml:space="preserve">F, </w:t>
            </w:r>
            <w:proofErr w:type="spellStart"/>
            <w:r>
              <w:t>Sp</w:t>
            </w:r>
            <w:proofErr w:type="spellEnd"/>
          </w:p>
        </w:tc>
      </w:tr>
    </w:tbl>
    <w:p w14:paraId="4BDFBE5F" w14:textId="77777777" w:rsidR="00287789" w:rsidRDefault="00287789">
      <w:pPr>
        <w:rPr>
          <w:ins w:id="89" w:author="Bain, Lisa Z." w:date="2017-01-20T11:26:00Z"/>
        </w:rPr>
      </w:pPr>
    </w:p>
    <w:p w14:paraId="2D1F100F" w14:textId="77777777" w:rsidR="00B42404" w:rsidRDefault="00287789" w:rsidP="00B42404">
      <w:pPr>
        <w:pStyle w:val="sc-BodyText"/>
      </w:pPr>
      <w:ins w:id="90" w:author="Bain, Lisa Z." w:date="2017-01-20T11:26:00Z">
        <w:r>
          <w:br w:type="page"/>
        </w:r>
      </w:ins>
      <w:r w:rsidR="00B42404">
        <w:lastRenderedPageBreak/>
        <w:t>Prerequisite: CIS 352 and one course from the following: CIS 255, CIS 256, CIS 257, or consent of department chair.</w:t>
      </w:r>
    </w:p>
    <w:p w14:paraId="1BB7D669" w14:textId="77777777" w:rsidR="00B42404" w:rsidRDefault="00B42404" w:rsidP="00B42404">
      <w:pPr>
        <w:pStyle w:val="sc-BodyText"/>
      </w:pPr>
      <w:r>
        <w:t>Offered:  Fall, Spring.</w:t>
      </w:r>
    </w:p>
    <w:p w14:paraId="76A92E24" w14:textId="77777777" w:rsidR="00B42404" w:rsidRDefault="00B42404" w:rsidP="00B42404">
      <w:pPr>
        <w:pStyle w:val="sc-CourseTitle"/>
      </w:pPr>
      <w:bookmarkStart w:id="91" w:name="5FFAD24AACDA44F38E3B1BDB3037C9FF"/>
      <w:bookmarkEnd w:id="91"/>
      <w:r>
        <w:t>CIS 455 - Database Programming (3)</w:t>
      </w:r>
    </w:p>
    <w:p w14:paraId="535C1D87" w14:textId="77777777" w:rsidR="00B42404" w:rsidRDefault="00B42404" w:rsidP="00B42404">
      <w:pPr>
        <w:pStyle w:val="sc-BodyText"/>
      </w:pPr>
      <w:r>
        <w:t>The basic components of file and communication systems as they support information systems are surveyed. (Formerly CIS 355.)</w:t>
      </w:r>
    </w:p>
    <w:p w14:paraId="0FE5A707" w14:textId="77777777" w:rsidR="00B42404" w:rsidRDefault="00B42404" w:rsidP="00B42404">
      <w:pPr>
        <w:pStyle w:val="sc-BodyText"/>
      </w:pPr>
      <w:r>
        <w:t>Prerequisite: CIS 352 and one course from the following: CIS 255, CIS 256, CIS 257, or consent of department chair.</w:t>
      </w:r>
    </w:p>
    <w:p w14:paraId="784568FE" w14:textId="77777777" w:rsidR="00B42404" w:rsidRDefault="00B42404" w:rsidP="00B42404">
      <w:pPr>
        <w:pStyle w:val="sc-BodyText"/>
      </w:pPr>
      <w:r>
        <w:t>Offered:  Fall, Spring.</w:t>
      </w:r>
    </w:p>
    <w:p w14:paraId="19D9D3FC" w14:textId="77777777" w:rsidR="00B42404" w:rsidRDefault="00B42404" w:rsidP="00B42404">
      <w:pPr>
        <w:pStyle w:val="sc-CourseTitle"/>
      </w:pPr>
      <w:bookmarkStart w:id="92" w:name="C047E2BBF21049B78EBCE5F40AD98C22"/>
      <w:bookmarkEnd w:id="92"/>
      <w:r>
        <w:t>CIS 462 - Applied Software Development Project (3)</w:t>
      </w:r>
    </w:p>
    <w:p w14:paraId="54A619D3" w14:textId="77777777" w:rsidR="00B42404" w:rsidRDefault="00B42404" w:rsidP="00B42404">
      <w:pPr>
        <w:pStyle w:val="sc-BodyText"/>
      </w:pPr>
      <w:r>
        <w:t>This is a practicum in the application of programming and systems-development concepts, resulting in a comprehensive systems-development project. (Formerly CIS 362.)</w:t>
      </w:r>
    </w:p>
    <w:p w14:paraId="0339A519" w14:textId="77777777" w:rsidR="00B42404" w:rsidRDefault="00B42404" w:rsidP="00B42404">
      <w:pPr>
        <w:pStyle w:val="sc-BodyText"/>
      </w:pPr>
      <w:r>
        <w:t>Prerequisite: CIS 453 and CIS 455, or consent of department chair.</w:t>
      </w:r>
    </w:p>
    <w:p w14:paraId="557F63B5" w14:textId="77777777" w:rsidR="00B42404" w:rsidRDefault="00B42404" w:rsidP="00B42404">
      <w:pPr>
        <w:pStyle w:val="sc-BodyText"/>
      </w:pPr>
      <w:r>
        <w:t>Offered:  Fall, Spring.</w:t>
      </w:r>
    </w:p>
    <w:p w14:paraId="1320F65E" w14:textId="77777777" w:rsidR="00B42404" w:rsidRDefault="00B42404" w:rsidP="00B42404">
      <w:pPr>
        <w:pStyle w:val="sc-CourseTitle"/>
      </w:pPr>
      <w:bookmarkStart w:id="93" w:name="DDB875725E1A4A35A7B8F4EF38215811"/>
      <w:bookmarkEnd w:id="93"/>
      <w:r>
        <w:t>CIS 467 - Directed Internship (3-9)</w:t>
      </w:r>
    </w:p>
    <w:p w14:paraId="729835EF" w14:textId="77777777" w:rsidR="00B42404" w:rsidRDefault="00B42404" w:rsidP="00B42404">
      <w:pPr>
        <w:pStyle w:val="sc-BodyText"/>
      </w:pPr>
      <w:r>
        <w:t xml:space="preserve">Students are assigned to a business, an industrial organization, or a not-for-profit organization and supervised by a mentor. Students receive 1 credit hour for every four hours of work. A two-hour biweekly seminar is included. </w:t>
      </w:r>
      <w:proofErr w:type="gramStart"/>
      <w:r>
        <w:t>Graded S, U.</w:t>
      </w:r>
      <w:proofErr w:type="gramEnd"/>
    </w:p>
    <w:p w14:paraId="5459FE18" w14:textId="77777777" w:rsidR="00B42404" w:rsidRDefault="00B42404" w:rsidP="00B42404">
      <w:pPr>
        <w:pStyle w:val="sc-BodyText"/>
      </w:pPr>
      <w:r>
        <w:t>Prerequisite: Major in computer information systems and completion of at least 60 college credits.</w:t>
      </w:r>
    </w:p>
    <w:p w14:paraId="1B75CAB1" w14:textId="77777777" w:rsidR="00B42404" w:rsidRDefault="00B42404" w:rsidP="00B42404">
      <w:pPr>
        <w:pStyle w:val="sc-BodyText"/>
        <w:rPr>
          <w:ins w:id="94" w:author="Bain, Lisa Z." w:date="2017-01-20T11:28:00Z"/>
        </w:rPr>
      </w:pPr>
      <w:r>
        <w:t xml:space="preserve">Offered:  Fall, </w:t>
      </w:r>
      <w:proofErr w:type="gramStart"/>
      <w:r>
        <w:t>Spring</w:t>
      </w:r>
      <w:proofErr w:type="gramEnd"/>
      <w:r>
        <w:t>, Summer.</w:t>
      </w:r>
    </w:p>
    <w:p w14:paraId="2D059B00" w14:textId="78201A92" w:rsidR="00B42404" w:rsidRPr="00890E06" w:rsidRDefault="00B42404" w:rsidP="00B42404">
      <w:pPr>
        <w:pStyle w:val="sc-BodyText"/>
        <w:rPr>
          <w:ins w:id="95" w:author="Bain, Lisa Z." w:date="2017-01-20T11:28:00Z"/>
          <w:b/>
        </w:rPr>
      </w:pPr>
      <w:ins w:id="96" w:author="Bain, Lisa Z." w:date="2017-01-20T11:28:00Z">
        <w:r w:rsidRPr="00890E06">
          <w:rPr>
            <w:b/>
          </w:rPr>
          <w:t>CIS 470 - Introduction to Data Science (4)</w:t>
        </w:r>
      </w:ins>
    </w:p>
    <w:p w14:paraId="4B1823BE" w14:textId="7F0554B2" w:rsidR="00B42404" w:rsidRDefault="00B42404" w:rsidP="00B42404">
      <w:pPr>
        <w:pStyle w:val="sc-BodyText"/>
        <w:rPr>
          <w:ins w:id="97" w:author="Bain, Lisa Z." w:date="2017-01-20T11:29:00Z"/>
        </w:rPr>
      </w:pPr>
      <w:ins w:id="98" w:author="Bain, Lisa Z." w:date="2017-01-20T11:29:00Z">
        <w:del w:id="99" w:author="Sue Abbotson" w:date="2017-02-04T11:55:00Z">
          <w:r w:rsidRPr="003C7211" w:rsidDel="00DF21F6">
            <w:delText>This course introdu</w:delText>
          </w:r>
          <w:r w:rsidR="00310B0A" w:rsidDel="00DF21F6">
            <w:delText>ces</w:delText>
          </w:r>
          <w:r w:rsidR="00773F10" w:rsidDel="00DF21F6">
            <w:delText xml:space="preserve"> </w:delText>
          </w:r>
        </w:del>
      </w:ins>
      <w:ins w:id="100" w:author="Sue Abbotson" w:date="2017-02-04T11:55:00Z">
        <w:r w:rsidR="00DF21F6">
          <w:t>D</w:t>
        </w:r>
      </w:ins>
      <w:ins w:id="101" w:author="Bain, Lisa Z." w:date="2017-01-20T11:29:00Z">
        <w:del w:id="102" w:author="Sue Abbotson" w:date="2017-02-04T11:55:00Z">
          <w:r w:rsidR="00773F10" w:rsidDel="00DF21F6">
            <w:delText>d</w:delText>
          </w:r>
        </w:del>
        <w:r w:rsidR="00773F10">
          <w:t>omain knowledge in</w:t>
        </w:r>
        <w:r w:rsidRPr="003C7211">
          <w:t xml:space="preserve"> mathematics, statistics, machine learning, and databases that pertains to specific data and information extract</w:t>
        </w:r>
        <w:r w:rsidR="00773F10">
          <w:t>ion</w:t>
        </w:r>
      </w:ins>
      <w:ins w:id="103" w:author="Sue Abbotson" w:date="2017-02-04T11:55:00Z">
        <w:r w:rsidR="00DF21F6">
          <w:t xml:space="preserve"> are introduced</w:t>
        </w:r>
      </w:ins>
      <w:ins w:id="104" w:author="Bain, Lisa Z." w:date="2017-01-20T11:29:00Z">
        <w:r w:rsidR="00773F10">
          <w:t xml:space="preserve">. </w:t>
        </w:r>
      </w:ins>
      <w:ins w:id="105" w:author="Sue Abbotson" w:date="2017-02-04T11:55:00Z">
        <w:r w:rsidR="00DF21F6">
          <w:t xml:space="preserve">Students use these tools </w:t>
        </w:r>
      </w:ins>
      <w:bookmarkStart w:id="106" w:name="_GoBack"/>
      <w:bookmarkEnd w:id="106"/>
      <w:ins w:id="107" w:author="Bain, Lisa Z." w:date="2017-01-20T11:29:00Z">
        <w:del w:id="108" w:author="Sue Abbotson" w:date="2017-02-04T11:55:00Z">
          <w:r w:rsidR="00773F10" w:rsidDel="00DF21F6">
            <w:delText xml:space="preserve">These </w:delText>
          </w:r>
          <w:r w:rsidR="00310B0A" w:rsidDel="00DF21F6">
            <w:delText xml:space="preserve">provide critical </w:delText>
          </w:r>
          <w:r w:rsidRPr="003C7211" w:rsidDel="00DF21F6">
            <w:delText>insights</w:delText>
          </w:r>
          <w:r w:rsidR="00310B0A" w:rsidDel="00DF21F6">
            <w:delText xml:space="preserve"> </w:delText>
          </w:r>
        </w:del>
        <w:r w:rsidR="00310B0A">
          <w:t xml:space="preserve">to solve unstructured </w:t>
        </w:r>
        <w:r w:rsidRPr="003C7211">
          <w:t>problems.</w:t>
        </w:r>
      </w:ins>
    </w:p>
    <w:p w14:paraId="480D85C1" w14:textId="04C55C58" w:rsidR="00B42404" w:rsidRDefault="00B42404" w:rsidP="00B42404">
      <w:pPr>
        <w:pStyle w:val="sc-BodyText"/>
        <w:rPr>
          <w:ins w:id="109" w:author="Bain, Lisa Z." w:date="2017-01-20T11:29:00Z"/>
        </w:rPr>
      </w:pPr>
      <w:ins w:id="110" w:author="Bain, Lisa Z." w:date="2017-01-20T11:29:00Z">
        <w:r>
          <w:t>Prerequisite: CIS 352 and MATH 248, or consent of department chair.</w:t>
        </w:r>
      </w:ins>
    </w:p>
    <w:p w14:paraId="49D129DF" w14:textId="65B93BD2" w:rsidR="00B42404" w:rsidRDefault="00B42404" w:rsidP="00B42404">
      <w:pPr>
        <w:pStyle w:val="sc-BodyText"/>
        <w:rPr>
          <w:ins w:id="111" w:author="Bain, Lisa Z." w:date="2017-01-20T11:29:00Z"/>
        </w:rPr>
      </w:pPr>
      <w:ins w:id="112" w:author="Bain, Lisa Z." w:date="2017-01-20T11:29:00Z">
        <w:r>
          <w:t>Offered:  Fall.</w:t>
        </w:r>
      </w:ins>
    </w:p>
    <w:p w14:paraId="1325D202" w14:textId="373B2846" w:rsidR="00B42404" w:rsidRPr="00890E06" w:rsidRDefault="00B42404" w:rsidP="00B42404">
      <w:pPr>
        <w:pStyle w:val="sc-BodyText"/>
        <w:rPr>
          <w:ins w:id="113" w:author="Bain, Lisa Z." w:date="2017-01-20T11:29:00Z"/>
          <w:b/>
        </w:rPr>
      </w:pPr>
      <w:ins w:id="114" w:author="Bain, Lisa Z." w:date="2017-01-20T11:29:00Z">
        <w:r w:rsidRPr="00890E06">
          <w:rPr>
            <w:b/>
          </w:rPr>
          <w:t>CIS 472 - Data Visualization (4)</w:t>
        </w:r>
      </w:ins>
    </w:p>
    <w:p w14:paraId="0E38E1CD" w14:textId="12CF682E" w:rsidR="00B42404" w:rsidRDefault="00B42404" w:rsidP="00B42404">
      <w:pPr>
        <w:pStyle w:val="sc-BodyText"/>
        <w:rPr>
          <w:ins w:id="115" w:author="Bain, Lisa Z." w:date="2017-01-20T11:30:00Z"/>
        </w:rPr>
      </w:pPr>
      <w:ins w:id="116" w:author="Bain, Lisa Z." w:date="2017-01-20T11:30:00Z">
        <w:r>
          <w:t xml:space="preserve">This course introduces </w:t>
        </w:r>
        <w:del w:id="117" w:author="Sue Abbotson" w:date="2017-01-31T17:06:00Z">
          <w:r w:rsidDel="00473B3C">
            <w:delText xml:space="preserve">a set of </w:delText>
          </w:r>
        </w:del>
        <w:r>
          <w:t xml:space="preserve">algorithms and techniques </w:t>
        </w:r>
        <w:del w:id="118" w:author="Sue Abbotson" w:date="2017-01-31T17:07:00Z">
          <w:r w:rsidDel="00473B3C">
            <w:delText>that will create</w:delText>
          </w:r>
        </w:del>
      </w:ins>
      <w:ins w:id="119" w:author="Sue Abbotson" w:date="2017-01-31T17:07:00Z">
        <w:r w:rsidR="00473B3C">
          <w:t>for</w:t>
        </w:r>
      </w:ins>
      <w:ins w:id="120" w:author="Bain, Lisa Z." w:date="2017-01-20T11:30:00Z">
        <w:r>
          <w:t xml:space="preserve"> effective data visualizations based on data scie</w:t>
        </w:r>
        <w:r w:rsidR="00514138">
          <w:t xml:space="preserve">nce principles, graphic and </w:t>
        </w:r>
        <w:r>
          <w:t>communication design, visual art, perceptual and cognitive science</w:t>
        </w:r>
        <w:r w:rsidR="00514138">
          <w:t xml:space="preserve">. </w:t>
        </w:r>
        <w:del w:id="121" w:author="Sue Abbotson" w:date="2017-01-31T17:04:00Z">
          <w:r w:rsidR="00514138" w:rsidDel="009B033A">
            <w:delText xml:space="preserve"> </w:delText>
          </w:r>
        </w:del>
        <w:r w:rsidR="00514138">
          <w:t>D</w:t>
        </w:r>
        <w:r>
          <w:t>ata visualization tools are introduced.</w:t>
        </w:r>
      </w:ins>
    </w:p>
    <w:p w14:paraId="64607208" w14:textId="77777777" w:rsidR="00B42404" w:rsidRDefault="00B42404" w:rsidP="00B42404">
      <w:pPr>
        <w:pStyle w:val="sc-BodyText"/>
        <w:rPr>
          <w:ins w:id="122" w:author="Bain, Lisa Z." w:date="2017-01-20T11:30:00Z"/>
        </w:rPr>
      </w:pPr>
      <w:ins w:id="123" w:author="Bain, Lisa Z." w:date="2017-01-20T11:30:00Z">
        <w:r>
          <w:t>Prerequisite: CIS 352 and MATH 248, or consent of department chair.</w:t>
        </w:r>
      </w:ins>
    </w:p>
    <w:p w14:paraId="3863B696" w14:textId="33AE7B9E" w:rsidR="00B42404" w:rsidRDefault="00B42404" w:rsidP="00B42404">
      <w:pPr>
        <w:pStyle w:val="sc-BodyText"/>
      </w:pPr>
      <w:ins w:id="124" w:author="Bain, Lisa Z." w:date="2017-01-20T11:30:00Z">
        <w:r>
          <w:t>Offered:  As needed.</w:t>
        </w:r>
      </w:ins>
    </w:p>
    <w:p w14:paraId="10EDB854" w14:textId="77777777" w:rsidR="00B42404" w:rsidRDefault="00B42404" w:rsidP="00B42404">
      <w:pPr>
        <w:pStyle w:val="sc-CourseTitle"/>
      </w:pPr>
      <w:bookmarkStart w:id="125" w:name="25340214DA5946D0936B8D4D92B702FE"/>
      <w:bookmarkEnd w:id="125"/>
      <w:r>
        <w:t>CIS 490 - Directed Study (3)</w:t>
      </w:r>
    </w:p>
    <w:p w14:paraId="0AC521B2" w14:textId="77777777" w:rsidR="00B42404" w:rsidRDefault="00B42404" w:rsidP="00B42404">
      <w:pPr>
        <w:pStyle w:val="sc-BodyText"/>
      </w:pPr>
      <w:r>
        <w:t>Designed to be a substitute for a traditional course under the instruction of a faculty member.</w:t>
      </w:r>
    </w:p>
    <w:p w14:paraId="47AA5F76" w14:textId="77777777" w:rsidR="00B42404" w:rsidRDefault="00B42404" w:rsidP="00B42404">
      <w:pPr>
        <w:pStyle w:val="sc-BodyText"/>
      </w:pPr>
      <w:r>
        <w:t>Prerequisite: Consent of instructor, department chair and dean.</w:t>
      </w:r>
    </w:p>
    <w:p w14:paraId="6E1D1BBD" w14:textId="77777777" w:rsidR="00B42404" w:rsidRDefault="00B42404" w:rsidP="00B42404">
      <w:pPr>
        <w:pStyle w:val="sc-BodyText"/>
      </w:pPr>
      <w:r>
        <w:t>Offered: As needed.</w:t>
      </w:r>
    </w:p>
    <w:p w14:paraId="6DBE14BF" w14:textId="77777777" w:rsidR="00B42404" w:rsidRDefault="00B42404" w:rsidP="00B42404">
      <w:pPr>
        <w:pStyle w:val="sc-CourseTitle"/>
      </w:pPr>
      <w:bookmarkStart w:id="126" w:name="80703C09E6C4439282AA3EAECE2DD4A2"/>
      <w:bookmarkEnd w:id="126"/>
      <w:r>
        <w:t>CIS 491 - Independent Study I  (3)</w:t>
      </w:r>
    </w:p>
    <w:p w14:paraId="302EE397" w14:textId="77777777" w:rsidR="00B42404" w:rsidRDefault="00B42404" w:rsidP="00B42404">
      <w:pPr>
        <w:pStyle w:val="sc-BodyText"/>
      </w:pPr>
      <w:r>
        <w:t>This course emphasizes the development of research for students admitted to the computer information systems honors program. The research topic is selected and conducted under the mentorship of a faculty advisor.</w:t>
      </w:r>
    </w:p>
    <w:p w14:paraId="11DDE99B" w14:textId="77777777" w:rsidR="00B42404" w:rsidRDefault="00B42404" w:rsidP="00B42404">
      <w:pPr>
        <w:pStyle w:val="sc-BodyText"/>
      </w:pPr>
      <w:r>
        <w:t>Prerequisite: Admission to the accounting honors program and consent of instructor, department chair and dean.</w:t>
      </w:r>
    </w:p>
    <w:p w14:paraId="0957994F" w14:textId="77777777" w:rsidR="00B42404" w:rsidRDefault="00B42404" w:rsidP="00B42404">
      <w:pPr>
        <w:pStyle w:val="sc-BodyText"/>
      </w:pPr>
      <w:r>
        <w:t>Offered: As needed.</w:t>
      </w:r>
    </w:p>
    <w:p w14:paraId="00A10F72" w14:textId="77777777" w:rsidR="00B42404" w:rsidRDefault="00B42404" w:rsidP="00B42404">
      <w:pPr>
        <w:pStyle w:val="sc-CourseTitle"/>
      </w:pPr>
      <w:bookmarkStart w:id="127" w:name="852AD251F2204EEE9CB3DF3A07907AAE"/>
      <w:bookmarkEnd w:id="127"/>
      <w:r>
        <w:lastRenderedPageBreak/>
        <w:t>CIS 492 - Independent Study II (3)</w:t>
      </w:r>
    </w:p>
    <w:p w14:paraId="3DDA2E2E" w14:textId="77777777" w:rsidR="00B42404" w:rsidRDefault="00B42404" w:rsidP="00B42404">
      <w:pPr>
        <w:pStyle w:val="sc-BodyText"/>
      </w:pPr>
      <w:r>
        <w:t>This course continues the development of research begun in CIS 491. The honors research is completed under the consultation of a faculty advisor. A research paper and presentation are required.</w:t>
      </w:r>
    </w:p>
    <w:p w14:paraId="762A632A" w14:textId="77777777" w:rsidR="00B42404" w:rsidRDefault="00B42404" w:rsidP="00B42404">
      <w:pPr>
        <w:pStyle w:val="sc-BodyText"/>
      </w:pPr>
      <w:r>
        <w:t>Prerequisite: CIS 491 and consent of instructor, department chair and dean.</w:t>
      </w:r>
    </w:p>
    <w:p w14:paraId="532B405C" w14:textId="77777777" w:rsidR="00B42404" w:rsidRDefault="00B42404" w:rsidP="00B42404">
      <w:pPr>
        <w:pStyle w:val="sc-BodyText"/>
      </w:pPr>
      <w:r>
        <w:t>Offered: As needed.</w:t>
      </w:r>
    </w:p>
    <w:p w14:paraId="3D50FE3C" w14:textId="77777777" w:rsidR="00B42404" w:rsidRDefault="00B42404" w:rsidP="00B42404">
      <w:pPr>
        <w:pStyle w:val="sc-CourseTitle"/>
      </w:pPr>
      <w:bookmarkStart w:id="128" w:name="07CDA3215DC34222AFC362F596005682"/>
      <w:bookmarkEnd w:id="128"/>
      <w:r>
        <w:t>CIS 535 - Data Management (3)</w:t>
      </w:r>
    </w:p>
    <w:p w14:paraId="67362474" w14:textId="77777777" w:rsidR="00B42404" w:rsidRDefault="00B42404" w:rsidP="00B42404">
      <w:pPr>
        <w:pStyle w:val="sc-BodyText"/>
      </w:pPr>
      <w:r>
        <w:t>Various techniques are explored for the management of the design and development of database systems. Issues in the creation and use of logical data models, database administration, and concurrent processing are explored.</w:t>
      </w:r>
    </w:p>
    <w:p w14:paraId="23215C1F" w14:textId="77777777" w:rsidR="00B42404" w:rsidRDefault="00B42404" w:rsidP="00B42404">
      <w:pPr>
        <w:pStyle w:val="sc-BodyText"/>
      </w:pPr>
      <w:r>
        <w:t>Prerequisite: Senior standing or consent of department chair.</w:t>
      </w:r>
    </w:p>
    <w:p w14:paraId="51D7CCE7" w14:textId="77777777" w:rsidR="00B42404" w:rsidRDefault="00B42404" w:rsidP="00B42404">
      <w:pPr>
        <w:pStyle w:val="sc-BodyText"/>
      </w:pPr>
      <w:r>
        <w:t>Offered:  As needed.</w:t>
      </w:r>
    </w:p>
    <w:p w14:paraId="5EDCAA3C" w14:textId="77777777" w:rsidR="00B42404" w:rsidRDefault="00B42404" w:rsidP="00B42404">
      <w:pPr>
        <w:pStyle w:val="sc-CourseTitle"/>
      </w:pPr>
      <w:bookmarkStart w:id="129" w:name="FFFD273E114B417FB01DA6391E376181"/>
      <w:bookmarkEnd w:id="129"/>
      <w:r>
        <w:t>CIS 541 - Legal Aspects of Information Technology (3)</w:t>
      </w:r>
    </w:p>
    <w:p w14:paraId="527BA45A" w14:textId="77777777" w:rsidR="00B42404" w:rsidRDefault="00B42404" w:rsidP="00B42404">
      <w:pPr>
        <w:pStyle w:val="sc-BodyText"/>
      </w:pPr>
      <w:r>
        <w:t>The legal environment within which an organization must conduct its electronic commerce is reviewed. Legal liability for data transmission and exchange is also explored.</w:t>
      </w:r>
    </w:p>
    <w:p w14:paraId="6C5CE164" w14:textId="77777777" w:rsidR="00B42404" w:rsidRDefault="00B42404" w:rsidP="00B42404">
      <w:pPr>
        <w:pStyle w:val="sc-BodyText"/>
      </w:pPr>
      <w:r>
        <w:t>Prerequisite: Senior standing or consent of department chair.</w:t>
      </w:r>
    </w:p>
    <w:p w14:paraId="423FAB38" w14:textId="77777777" w:rsidR="00B42404" w:rsidRDefault="00B42404" w:rsidP="00B42404">
      <w:pPr>
        <w:pStyle w:val="sc-BodyText"/>
      </w:pPr>
      <w:r>
        <w:t>Offered:  As needed.</w:t>
      </w:r>
    </w:p>
    <w:p w14:paraId="1F9860C8" w14:textId="77777777" w:rsidR="00B42404" w:rsidRDefault="00B42404" w:rsidP="00B42404">
      <w:pPr>
        <w:pStyle w:val="sc-CourseTitle"/>
      </w:pPr>
      <w:bookmarkStart w:id="130" w:name="ACEC66A265044021B3C38FF1B87F1D42"/>
      <w:bookmarkEnd w:id="130"/>
      <w:r>
        <w:t>CIS 542 - Electronic Commerce (3)</w:t>
      </w:r>
    </w:p>
    <w:p w14:paraId="33C59F8A" w14:textId="77777777" w:rsidR="00B42404" w:rsidRDefault="00B42404" w:rsidP="00B42404">
      <w:pPr>
        <w:pStyle w:val="sc-BodyText"/>
      </w:pPr>
      <w:r>
        <w:t>The systems and management challenges and the opportunities and successful strategies required to develop and maintain electronic commerce are examined. Marketing, strategy, infrastructure design, and server management are also covered.</w:t>
      </w:r>
    </w:p>
    <w:p w14:paraId="3F864487" w14:textId="77777777" w:rsidR="00B42404" w:rsidRDefault="00B42404" w:rsidP="00B42404">
      <w:pPr>
        <w:pStyle w:val="sc-BodyText"/>
      </w:pPr>
      <w:r>
        <w:t>Prerequisite: Senior standing or consent of department chair.</w:t>
      </w:r>
    </w:p>
    <w:p w14:paraId="1CFFCF41" w14:textId="77777777" w:rsidR="00B42404" w:rsidRDefault="00B42404" w:rsidP="00B42404">
      <w:pPr>
        <w:pStyle w:val="sc-BodyText"/>
      </w:pPr>
      <w:r>
        <w:t>Offered:  As needed.</w:t>
      </w:r>
    </w:p>
    <w:p w14:paraId="1CBEACC8" w14:textId="77777777" w:rsidR="00B42404" w:rsidRDefault="00B42404" w:rsidP="00B42404">
      <w:pPr>
        <w:pStyle w:val="sc-CourseTitle"/>
      </w:pPr>
      <w:bookmarkStart w:id="131" w:name="1AFC975C34D44D7A9BE8ADB6F8791B41"/>
      <w:bookmarkEnd w:id="131"/>
      <w:r>
        <w:t>CIS 543 - Decision Support Systems (3)</w:t>
      </w:r>
    </w:p>
    <w:p w14:paraId="59F74906" w14:textId="77777777" w:rsidR="00B42404" w:rsidRDefault="00B42404" w:rsidP="00B42404">
      <w:pPr>
        <w:pStyle w:val="sc-BodyText"/>
      </w:pPr>
      <w:r>
        <w:t>The decision-making process is examined, with emphasis on dealing with incomplete and inexact data, including unstructured environments. The use of data management, modeling, and simulation are explored.</w:t>
      </w:r>
    </w:p>
    <w:p w14:paraId="7EB9593F" w14:textId="77777777" w:rsidR="00B42404" w:rsidRDefault="00B42404" w:rsidP="00B42404">
      <w:pPr>
        <w:pStyle w:val="sc-BodyText"/>
      </w:pPr>
      <w:r>
        <w:t>Prerequisite: Senior standing or consent of department chair.</w:t>
      </w:r>
    </w:p>
    <w:p w14:paraId="27A1BF92" w14:textId="77777777" w:rsidR="00B42404" w:rsidRDefault="00B42404" w:rsidP="00B42404">
      <w:pPr>
        <w:pStyle w:val="sc-BodyText"/>
      </w:pPr>
      <w:r>
        <w:t>Offered:  As needed.</w:t>
      </w:r>
    </w:p>
    <w:p w14:paraId="033F1D48" w14:textId="77777777" w:rsidR="00B42404" w:rsidRDefault="00B42404" w:rsidP="00B42404">
      <w:pPr>
        <w:pStyle w:val="Heading2"/>
      </w:pPr>
      <w:bookmarkStart w:id="132" w:name="B93976EB5BB7421FA9A7D4E8F4A978FA"/>
      <w:r>
        <w:t>CSCI - Computer Science</w:t>
      </w:r>
      <w:bookmarkEnd w:id="132"/>
      <w:r>
        <w:fldChar w:fldCharType="begin"/>
      </w:r>
      <w:r>
        <w:instrText xml:space="preserve"> XE "CSCI - Computer Science" </w:instrText>
      </w:r>
      <w:r>
        <w:fldChar w:fldCharType="end"/>
      </w:r>
    </w:p>
    <w:p w14:paraId="27531372" w14:textId="77777777" w:rsidR="00B42404" w:rsidRDefault="00B42404" w:rsidP="00B42404">
      <w:pPr>
        <w:pStyle w:val="sc-CourseTitle"/>
      </w:pPr>
      <w:bookmarkStart w:id="133" w:name="CDBD53B8E3A04DE4B198DBF45D1796D9"/>
      <w:bookmarkEnd w:id="133"/>
      <w:r>
        <w:t>CSCI 101 - Introduction to Computers (3)</w:t>
      </w:r>
    </w:p>
    <w:p w14:paraId="391DD069" w14:textId="77777777" w:rsidR="00B42404" w:rsidRDefault="00B42404" w:rsidP="00B42404">
      <w:pPr>
        <w:pStyle w:val="sc-BodyText"/>
      </w:pPr>
      <w:r>
        <w:t xml:space="preserve">Topics include an overview of computer systems, hardware and software, algorithms, computer history, applications, and the impact of computers on society. </w:t>
      </w:r>
      <w:proofErr w:type="gramStart"/>
      <w:r>
        <w:t>Hands-on computer work.</w:t>
      </w:r>
      <w:proofErr w:type="gramEnd"/>
    </w:p>
    <w:p w14:paraId="47D12E60" w14:textId="77777777" w:rsidR="00B42404" w:rsidRDefault="00B42404" w:rsidP="00B42404">
      <w:pPr>
        <w:pStyle w:val="sc-BodyText"/>
      </w:pPr>
      <w:r>
        <w:t>Prerequisite: Completed college mathematics competency.</w:t>
      </w:r>
    </w:p>
    <w:p w14:paraId="3EECF7BC" w14:textId="77777777" w:rsidR="00B42404" w:rsidRDefault="00B42404" w:rsidP="00B42404">
      <w:pPr>
        <w:pStyle w:val="sc-BodyText"/>
      </w:pPr>
      <w:r>
        <w:t xml:space="preserve">Offered:  Fall, </w:t>
      </w:r>
      <w:proofErr w:type="gramStart"/>
      <w:r>
        <w:t>Spring</w:t>
      </w:r>
      <w:proofErr w:type="gramEnd"/>
      <w:r>
        <w:t>, Summer.</w:t>
      </w:r>
    </w:p>
    <w:p w14:paraId="23E8BF7D" w14:textId="77777777" w:rsidR="00B42404" w:rsidRDefault="00B42404" w:rsidP="00B42404">
      <w:pPr>
        <w:pStyle w:val="sc-CourseTitle"/>
      </w:pPr>
      <w:bookmarkStart w:id="134" w:name="0B034934DAB545ACB740E211FA6C2363"/>
      <w:bookmarkEnd w:id="134"/>
      <w:r>
        <w:t>CSCI 157 - Introduction to Algorithmic Thinking in Python (4)</w:t>
      </w:r>
    </w:p>
    <w:p w14:paraId="3306F03C" w14:textId="77777777" w:rsidR="00B42404" w:rsidRDefault="00B42404" w:rsidP="00B42404">
      <w:pPr>
        <w:pStyle w:val="sc-BodyText"/>
      </w:pPr>
      <w:r>
        <w:t>This course introduces algorithmic thinking and computer programming in the Python programming language. Topics include algorithms, flowcharts, top-down design, selection, repetition, modularization, input-output, and recursion.</w:t>
      </w:r>
    </w:p>
    <w:p w14:paraId="2C3AEEC3" w14:textId="77777777" w:rsidR="00B42404" w:rsidRDefault="00B42404" w:rsidP="00B42404">
      <w:pPr>
        <w:pStyle w:val="sc-BodyText"/>
      </w:pPr>
      <w:r>
        <w:t>Prerequisite: Completed college mathematics competency.</w:t>
      </w:r>
    </w:p>
    <w:p w14:paraId="6E6E8863" w14:textId="6F6A2C39" w:rsidR="00ED3D2E" w:rsidRDefault="00B42404" w:rsidP="00083D51">
      <w:pPr>
        <w:pStyle w:val="sc-BodyText"/>
        <w:sectPr w:rsidR="00ED3D2E">
          <w:headerReference w:type="even" r:id="rId9"/>
          <w:headerReference w:type="default" r:id="rId10"/>
          <w:headerReference w:type="first" r:id="rId11"/>
          <w:type w:val="continuous"/>
          <w:pgSz w:w="12240" w:h="15840"/>
          <w:pgMar w:top="1420" w:right="910" w:bottom="1650" w:left="1080" w:header="720" w:footer="940" w:gutter="0"/>
          <w:cols w:num="2" w:space="720"/>
          <w:docGrid w:linePitch="360"/>
        </w:sectPr>
      </w:pPr>
      <w:r>
        <w:t>Offered:  Fall, Spring.</w:t>
      </w:r>
      <w:bookmarkStart w:id="135" w:name="3636788D7A98435BA37441E7CABC9DF2"/>
      <w:bookmarkEnd w:id="135"/>
    </w:p>
    <w:p w14:paraId="1D384C59" w14:textId="77777777" w:rsidR="00AC2501" w:rsidRDefault="00AC2501" w:rsidP="00083D51"/>
    <w:sectPr w:rsidR="00AC2501">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A4657" w14:textId="77777777" w:rsidR="00DF21F6" w:rsidRDefault="00DF21F6">
      <w:r>
        <w:separator/>
      </w:r>
    </w:p>
  </w:endnote>
  <w:endnote w:type="continuationSeparator" w:id="0">
    <w:p w14:paraId="034B86E6" w14:textId="77777777" w:rsidR="00DF21F6" w:rsidRDefault="00DF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CA668" w14:textId="77777777" w:rsidR="00DF21F6" w:rsidRDefault="00DF21F6">
      <w:r>
        <w:separator/>
      </w:r>
    </w:p>
  </w:footnote>
  <w:footnote w:type="continuationSeparator" w:id="0">
    <w:p w14:paraId="359560F2" w14:textId="77777777" w:rsidR="00DF21F6" w:rsidRDefault="00DF21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0ECD" w14:textId="77777777" w:rsidR="00DF21F6" w:rsidRDefault="00DF21F6">
    <w:pPr>
      <w:pStyle w:val="Header"/>
      <w:jc w:val="left"/>
    </w:pPr>
    <w:r>
      <w:fldChar w:fldCharType="begin"/>
    </w:r>
    <w:r>
      <w:instrText xml:space="preserve"> PAGE  \* Arabic  \* MERGEFORMAT </w:instrText>
    </w:r>
    <w:r>
      <w:fldChar w:fldCharType="separate"/>
    </w:r>
    <w:r w:rsidR="008F340C">
      <w:rPr>
        <w:noProof/>
      </w:rPr>
      <w:t>4</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D85DD" w14:textId="77777777" w:rsidR="00DF21F6" w:rsidRDefault="00DF21F6">
    <w:pPr>
      <w:pStyle w:val="Header"/>
    </w:pPr>
    <w:r>
      <w:fldChar w:fldCharType="begin"/>
    </w:r>
    <w:r>
      <w:instrText xml:space="preserve"> STYLEREF  "Heading 1" </w:instrText>
    </w:r>
    <w:r>
      <w:fldChar w:fldCharType="separate"/>
    </w:r>
    <w:r>
      <w:rPr>
        <w:b/>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93D4F" w14:textId="77777777" w:rsidR="00DF21F6" w:rsidRDefault="00DF21F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434A" w14:textId="77777777" w:rsidR="00DF21F6" w:rsidRDefault="00DF21F6">
    <w:pPr>
      <w:pStyle w:val="Header"/>
      <w:jc w:val="left"/>
    </w:pPr>
    <w:r>
      <w:fldChar w:fldCharType="begin"/>
    </w:r>
    <w:r>
      <w:instrText xml:space="preserve"> PAGE  \* Arabic  \* MERGEFORMAT </w:instrText>
    </w:r>
    <w:r>
      <w:fldChar w:fldCharType="separate"/>
    </w:r>
    <w:r>
      <w:rPr>
        <w:noProof/>
      </w:rPr>
      <w:t>4</w:t>
    </w:r>
    <w:r>
      <w:fldChar w:fldCharType="end"/>
    </w:r>
    <w:r>
      <w:t>| Rhode Island College 2016-2017 Catalog</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950C3" w14:textId="77777777" w:rsidR="00DF21F6" w:rsidRDefault="00DF21F6">
    <w:pPr>
      <w:pStyle w:val="Header"/>
    </w:pPr>
    <w:r>
      <w:fldChar w:fldCharType="begin"/>
    </w:r>
    <w:r>
      <w:instrText xml:space="preserve"> STYLEREF  "Heading 1" </w:instrText>
    </w:r>
    <w:r>
      <w:fldChar w:fldCharType="separate"/>
    </w:r>
    <w:r>
      <w:rPr>
        <w:b/>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5</w:t>
    </w:r>
    <w: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F447" w14:textId="77777777" w:rsidR="00DF21F6" w:rsidRDefault="00DF21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n, Lisa Z.">
    <w15:presenceInfo w15:providerId="None" w15:userId="Bain, Lisa 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83D51"/>
    <w:rsid w:val="000E0DBC"/>
    <w:rsid w:val="000F1D66"/>
    <w:rsid w:val="00101997"/>
    <w:rsid w:val="001050E3"/>
    <w:rsid w:val="0010700B"/>
    <w:rsid w:val="00127BE6"/>
    <w:rsid w:val="00135D61"/>
    <w:rsid w:val="001660A5"/>
    <w:rsid w:val="00187677"/>
    <w:rsid w:val="001A45D4"/>
    <w:rsid w:val="002651E6"/>
    <w:rsid w:val="00287789"/>
    <w:rsid w:val="002C5A58"/>
    <w:rsid w:val="002D37D3"/>
    <w:rsid w:val="002F0BE7"/>
    <w:rsid w:val="00305AB6"/>
    <w:rsid w:val="00310B0A"/>
    <w:rsid w:val="00312BD9"/>
    <w:rsid w:val="00345747"/>
    <w:rsid w:val="00352C64"/>
    <w:rsid w:val="003A3611"/>
    <w:rsid w:val="003A65EA"/>
    <w:rsid w:val="004527F9"/>
    <w:rsid w:val="00473B3C"/>
    <w:rsid w:val="004B2215"/>
    <w:rsid w:val="004C304D"/>
    <w:rsid w:val="004F4DCD"/>
    <w:rsid w:val="00514138"/>
    <w:rsid w:val="00524363"/>
    <w:rsid w:val="00543FF5"/>
    <w:rsid w:val="005926B6"/>
    <w:rsid w:val="0059323D"/>
    <w:rsid w:val="005D5855"/>
    <w:rsid w:val="005D6928"/>
    <w:rsid w:val="00621597"/>
    <w:rsid w:val="00661B26"/>
    <w:rsid w:val="00690A6E"/>
    <w:rsid w:val="00692223"/>
    <w:rsid w:val="006A1C4B"/>
    <w:rsid w:val="006F421D"/>
    <w:rsid w:val="007465FA"/>
    <w:rsid w:val="00773F10"/>
    <w:rsid w:val="007A3618"/>
    <w:rsid w:val="007B44FE"/>
    <w:rsid w:val="007B4A53"/>
    <w:rsid w:val="007B4D62"/>
    <w:rsid w:val="007C29D1"/>
    <w:rsid w:val="008056B7"/>
    <w:rsid w:val="00843C90"/>
    <w:rsid w:val="00843E2A"/>
    <w:rsid w:val="0085051E"/>
    <w:rsid w:val="008574F9"/>
    <w:rsid w:val="00890E06"/>
    <w:rsid w:val="008C1148"/>
    <w:rsid w:val="008F340C"/>
    <w:rsid w:val="00911CD6"/>
    <w:rsid w:val="00942707"/>
    <w:rsid w:val="009B033A"/>
    <w:rsid w:val="009B0FC3"/>
    <w:rsid w:val="009D4E66"/>
    <w:rsid w:val="009F1E4A"/>
    <w:rsid w:val="00AA4D81"/>
    <w:rsid w:val="00AB20DA"/>
    <w:rsid w:val="00AC2501"/>
    <w:rsid w:val="00AF04DD"/>
    <w:rsid w:val="00B42404"/>
    <w:rsid w:val="00BB456C"/>
    <w:rsid w:val="00C31CF7"/>
    <w:rsid w:val="00C50826"/>
    <w:rsid w:val="00C90B3D"/>
    <w:rsid w:val="00CF4B00"/>
    <w:rsid w:val="00D2397E"/>
    <w:rsid w:val="00DA2527"/>
    <w:rsid w:val="00DC1377"/>
    <w:rsid w:val="00DF21F6"/>
    <w:rsid w:val="00E4542D"/>
    <w:rsid w:val="00EA070F"/>
    <w:rsid w:val="00EB57FC"/>
    <w:rsid w:val="00ED3D2E"/>
    <w:rsid w:val="00F40BAC"/>
    <w:rsid w:val="00F50245"/>
    <w:rsid w:val="00F6400E"/>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65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Bullet" w:semiHidden="0" w:unhideWhenUsed="0"/>
    <w:lsdException w:name="List 3" w:unhideWhenUsed="0"/>
    <w:lsdException w:name="List 4" w:unhideWhenUsed="0"/>
    <w:lsdException w:name="List 5" w:unhideWhenUsed="0"/>
    <w:lsdException w:name="List Bullet 2" w:semiHidden="0" w:unhideWhenUsed="0"/>
    <w:lsdException w:name="List Bullet 3" w:semiHidden="0" w:unhideWhenUsed="0"/>
    <w:lsdException w:name="List Bullet 4" w:unhideWhenUsed="0"/>
    <w:lsdException w:name="List Bullet 5" w:unhideWhenUsed="0"/>
    <w:lsdException w:name="List Number 2" w:semiHidden="0" w:unhideWhenUsed="0"/>
    <w:lsdException w:name="List Number 3"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Heading2Char">
    <w:name w:val="Heading 2 Char"/>
    <w:basedOn w:val="DefaultParagraphFont"/>
    <w:link w:val="Heading2"/>
    <w:rsid w:val="00B42404"/>
    <w:rPr>
      <w:rFonts w:ascii="Univers LT 57 Condensed" w:hAnsi="Univers LT 57 Condensed" w:cs="Arial"/>
      <w:b/>
      <w:bCs/>
      <w:iCs/>
      <w:spacing w:val="-8"/>
      <w:sz w:val="32"/>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Bullet" w:semiHidden="0" w:unhideWhenUsed="0"/>
    <w:lsdException w:name="List 3" w:unhideWhenUsed="0"/>
    <w:lsdException w:name="List 4" w:unhideWhenUsed="0"/>
    <w:lsdException w:name="List 5" w:unhideWhenUsed="0"/>
    <w:lsdException w:name="List Bullet 2" w:semiHidden="0" w:unhideWhenUsed="0"/>
    <w:lsdException w:name="List Bullet 3" w:semiHidden="0" w:unhideWhenUsed="0"/>
    <w:lsdException w:name="List Bullet 4" w:unhideWhenUsed="0"/>
    <w:lsdException w:name="List Bullet 5" w:unhideWhenUsed="0"/>
    <w:lsdException w:name="List Number 2" w:semiHidden="0" w:unhideWhenUsed="0"/>
    <w:lsdException w:name="List Number 3"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Heading2Char">
    <w:name w:val="Heading 2 Char"/>
    <w:basedOn w:val="DefaultParagraphFont"/>
    <w:link w:val="Heading2"/>
    <w:rsid w:val="00B42404"/>
    <w:rPr>
      <w:rFonts w:ascii="Univers LT 57 Condensed" w:hAnsi="Univers LT 57 Condensed" w:cs="Arial"/>
      <w:b/>
      <w:bCs/>
      <w:iCs/>
      <w:spacing w:val="-8"/>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12" Type="http://schemas.openxmlformats.org/officeDocument/2006/relationships/header" Target="header4.xml"/><Relationship Id="rId17" Type="http://schemas.microsoft.com/office/2011/relationships/people" Target="people.xml"/><Relationship Id="rId7" Type="http://schemas.openxmlformats.org/officeDocument/2006/relationships/footnotes" Target="footnotes.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3.xml"/><Relationship Id="rId1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67Z3ZXSPZZWZ-947-270</_dlc_DocId>
    <_dlc_DocIdUrl xmlns="67887a43-7e4d-4c1c-91d7-15e417b1b8ab">
      <Url>http://www-prod.ric.edu/curriculum_committee/_layouts/15/DocIdRedir.aspx?ID=67Z3ZXSPZZWZ-947-270</Url>
      <Description>67Z3ZXSPZZWZ-947-270</Description>
    </_dlc_DocIdUrl>
  </documentManagement>
</p:properties>
</file>

<file path=customXml/itemProps1.xml><?xml version="1.0" encoding="utf-8"?>
<ds:datastoreItem xmlns:ds="http://schemas.openxmlformats.org/officeDocument/2006/customXml" ds:itemID="{5AA17F94-9B9B-4199-B1BC-7732E7F186F2}"/>
</file>

<file path=customXml/itemProps2.xml><?xml version="1.0" encoding="utf-8"?>
<ds:datastoreItem xmlns:ds="http://schemas.openxmlformats.org/officeDocument/2006/customXml" ds:itemID="{9A7A126B-6CC9-0E44-97AB-E6AE183D9FA6}"/>
</file>

<file path=customXml/itemProps3.xml><?xml version="1.0" encoding="utf-8"?>
<ds:datastoreItem xmlns:ds="http://schemas.openxmlformats.org/officeDocument/2006/customXml" ds:itemID="{5971EBEF-B83A-46C7-ABB9-99CEAEEEEBAB}"/>
</file>

<file path=customXml/itemProps4.xml><?xml version="1.0" encoding="utf-8"?>
<ds:datastoreItem xmlns:ds="http://schemas.openxmlformats.org/officeDocument/2006/customXml" ds:itemID="{6B6FD5E6-F80D-4B00-A2A7-90151C500DFE}"/>
</file>

<file path=customXml/itemProps5.xml><?xml version="1.0" encoding="utf-8"?>
<ds:datastoreItem xmlns:ds="http://schemas.openxmlformats.org/officeDocument/2006/customXml" ds:itemID="{517BB98A-AE13-4A95-B2E2-6A3C8D65BD65}"/>
</file>

<file path=docProps/app.xml><?xml version="1.0" encoding="utf-8"?>
<Properties xmlns="http://schemas.openxmlformats.org/officeDocument/2006/extended-properties" xmlns:vt="http://schemas.openxmlformats.org/officeDocument/2006/docPropsVTypes">
  <Template>Normal.dotm</Template>
  <TotalTime>3</TotalTime>
  <Pages>5</Pages>
  <Words>1962</Words>
  <Characters>9969</Characters>
  <Application>Microsoft Macintosh Word</Application>
  <DocSecurity>0</DocSecurity>
  <Lines>174</Lines>
  <Paragraphs>42</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4</cp:revision>
  <cp:lastPrinted>2017-01-31T21:32:00Z</cp:lastPrinted>
  <dcterms:created xsi:type="dcterms:W3CDTF">2017-01-31T22:04:00Z</dcterms:created>
  <dcterms:modified xsi:type="dcterms:W3CDTF">2017-02-04T16:57:00Z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77b609c6-cf04-4fee-866f-ac455d2c6640</vt:lpwstr>
  </property>
</Properties>
</file>