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AD0A2" w14:textId="77777777" w:rsidR="00230140" w:rsidRPr="00230140" w:rsidRDefault="00230140" w:rsidP="00230140">
      <w:bookmarkStart w:id="0" w:name="55FB03B9406C422683A01F26EC1C1E74"/>
      <w:r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t>Course Descriptions:</w:t>
      </w:r>
    </w:p>
    <w:p w14:paraId="6382A3A7" w14:textId="77777777" w:rsidR="00230140" w:rsidRDefault="00230140" w:rsidP="00230140">
      <w:pPr>
        <w:pStyle w:val="Heading2"/>
      </w:pPr>
      <w:r>
        <w:t>FYW - First Year Writing</w:t>
      </w:r>
      <w:bookmarkEnd w:id="0"/>
      <w:r>
        <w:fldChar w:fldCharType="begin"/>
      </w:r>
      <w:r>
        <w:instrText xml:space="preserve"> XE "FYW - First Year Writing" </w:instrText>
      </w:r>
      <w:r>
        <w:fldChar w:fldCharType="end"/>
      </w:r>
    </w:p>
    <w:p w14:paraId="25CD1E7A" w14:textId="77777777" w:rsidR="00230140" w:rsidRDefault="00230140" w:rsidP="00230140">
      <w:pPr>
        <w:pStyle w:val="sc-CourseTitle"/>
      </w:pPr>
      <w:bookmarkStart w:id="1" w:name="5D74CDFAFCF44482A1C28806A427D41D"/>
      <w:bookmarkEnd w:id="1"/>
      <w:r>
        <w:t>FYW 010 - College Writing Strategies (0)</w:t>
      </w:r>
    </w:p>
    <w:p w14:paraId="4916FBDF" w14:textId="77777777" w:rsidR="00230140" w:rsidRDefault="00230140" w:rsidP="00230140">
      <w:pPr>
        <w:pStyle w:val="sc-BodyText"/>
      </w:pPr>
      <w:r>
        <w:t>Students build confidence in their writing as they work closely with their instructor and peers to prepare for enrollment in FYW 100. Grading is S or U.</w:t>
      </w:r>
    </w:p>
    <w:p w14:paraId="11C973C7" w14:textId="77777777" w:rsidR="00230140" w:rsidRDefault="00230140" w:rsidP="00230140">
      <w:pPr>
        <w:pStyle w:val="sc-BodyText"/>
      </w:pPr>
      <w:r>
        <w:t>Offered: Fall, Spring, Summer</w:t>
      </w:r>
    </w:p>
    <w:p w14:paraId="786B63FE" w14:textId="77777777" w:rsidR="00230140" w:rsidRDefault="00230140" w:rsidP="00230140">
      <w:pPr>
        <w:pStyle w:val="sc-CourseTitle"/>
      </w:pPr>
      <w:bookmarkStart w:id="2" w:name="CEC152D89202492782D236579C9B1ABB"/>
      <w:bookmarkEnd w:id="2"/>
      <w:r>
        <w:t>FYW 100 - Introduction to Academic Writing (4)</w:t>
      </w:r>
    </w:p>
    <w:p w14:paraId="4AE80B26" w14:textId="77777777" w:rsidR="00230140" w:rsidRDefault="00230140" w:rsidP="00230140">
      <w:pPr>
        <w:pStyle w:val="sc-BodyText"/>
      </w:pPr>
      <w:r>
        <w:t>Students are introduced to some of the genres of academic writing and to the writing process. Writing assignments present a progressively more complex sequence of rhetorical situations and purposes.</w:t>
      </w:r>
    </w:p>
    <w:p w14:paraId="43007EA8" w14:textId="77777777" w:rsidR="00230140" w:rsidRDefault="00230140" w:rsidP="00230140">
      <w:pPr>
        <w:pStyle w:val="sc-BodyText"/>
      </w:pPr>
      <w:r>
        <w:t>General Education Category: First Year Writing.</w:t>
      </w:r>
    </w:p>
    <w:p w14:paraId="0507C24F" w14:textId="77777777" w:rsidR="00230140" w:rsidRDefault="00230140" w:rsidP="00230140">
      <w:pPr>
        <w:pStyle w:val="sc-BodyText"/>
      </w:pPr>
      <w:r>
        <w:t>Offered:  Fall, Spring, Summer.</w:t>
      </w:r>
    </w:p>
    <w:p w14:paraId="15B60AEC" w14:textId="77777777" w:rsidR="00230140" w:rsidRDefault="00230140" w:rsidP="00230140">
      <w:pPr>
        <w:pStyle w:val="sc-CourseTitle"/>
      </w:pPr>
      <w:bookmarkStart w:id="3" w:name="8FE6D0FF22F045B59100CD32FCF46309"/>
      <w:bookmarkEnd w:id="3"/>
      <w:r>
        <w:t>FYW 100P - Introduction to Academic Writing PLUS (6)</w:t>
      </w:r>
    </w:p>
    <w:p w14:paraId="03CDB862" w14:textId="77777777" w:rsidR="00230140" w:rsidRDefault="00230140" w:rsidP="00230140">
      <w:pPr>
        <w:pStyle w:val="sc-BodyText"/>
      </w:pPr>
      <w:r>
        <w:t>FYW 100P has the same outcomes and goals as FYW 100; however, FYW 100P is six credit hours, meets weekly in a computer classroom, and engages a Writing Center tutor.</w:t>
      </w:r>
    </w:p>
    <w:p w14:paraId="0627475F" w14:textId="77777777" w:rsidR="00230140" w:rsidRDefault="00230140" w:rsidP="00230140">
      <w:pPr>
        <w:pStyle w:val="sc-BodyText"/>
      </w:pPr>
      <w:r>
        <w:t>General Education Category: First Year Writing</w:t>
      </w:r>
    </w:p>
    <w:p w14:paraId="2BE9AABB" w14:textId="77777777" w:rsidR="00230140" w:rsidRDefault="00230140" w:rsidP="00230140">
      <w:pPr>
        <w:pStyle w:val="sc-BodyText"/>
      </w:pPr>
      <w:r>
        <w:t>Offered: Fall, Spring</w:t>
      </w:r>
    </w:p>
    <w:p w14:paraId="3E4789A5" w14:textId="77777777" w:rsidR="00230140" w:rsidRDefault="00230140" w:rsidP="00230140">
      <w:pPr>
        <w:pStyle w:val="Heading2"/>
      </w:pPr>
      <w:bookmarkStart w:id="4" w:name="7D559961AAAD4CF3A9FEFCF957B51A00"/>
      <w:r>
        <w:t>FNED - Foundations of Education</w:t>
      </w:r>
      <w:bookmarkEnd w:id="4"/>
      <w:r>
        <w:fldChar w:fldCharType="begin"/>
      </w:r>
      <w:r>
        <w:instrText xml:space="preserve"> XE "FNED - Foundations of Education" </w:instrText>
      </w:r>
      <w:r>
        <w:fldChar w:fldCharType="end"/>
      </w:r>
    </w:p>
    <w:p w14:paraId="5978643E" w14:textId="77777777" w:rsidR="00230140" w:rsidRDefault="00230140" w:rsidP="00230140">
      <w:pPr>
        <w:pStyle w:val="sc-CourseTitle"/>
        <w:rPr>
          <w:ins w:id="5" w:author="Sue Abbotson" w:date="2017-01-25T13:04:00Z"/>
        </w:rPr>
      </w:pPr>
      <w:bookmarkStart w:id="6" w:name="A46DD9D99A574E1EA703EE3306AAA2D0"/>
      <w:bookmarkEnd w:id="6"/>
      <w:ins w:id="7" w:author="Sue Abbotson" w:date="2017-01-25T13:03:00Z">
        <w:r>
          <w:t xml:space="preserve">FNED 100 </w:t>
        </w:r>
      </w:ins>
      <w:r w:rsidR="00AC4D39">
        <w:t xml:space="preserve"> - </w:t>
      </w:r>
      <w:bookmarkStart w:id="8" w:name="_GoBack"/>
      <w:bookmarkEnd w:id="8"/>
      <w:ins w:id="9" w:author="Sue Abbotson" w:date="2017-01-25T13:03:00Z">
        <w:del w:id="10" w:author="Rhode Island College" w:date="2017-01-25T15:18:00Z">
          <w:r w:rsidDel="00D35473">
            <w:delText>-</w:delText>
          </w:r>
        </w:del>
      </w:ins>
      <w:ins w:id="11" w:author="Rhode Island College" w:date="2017-01-25T15:18:00Z">
        <w:r w:rsidR="00D35473">
          <w:t>Education in a Democratic Society</w:t>
        </w:r>
      </w:ins>
      <w:ins w:id="12" w:author="Sue Abbotson" w:date="2017-01-25T13:04:00Z">
        <w:r>
          <w:t xml:space="preserve"> (3)</w:t>
        </w:r>
      </w:ins>
    </w:p>
    <w:p w14:paraId="7AAA8E8A" w14:textId="77777777" w:rsidR="00D35473" w:rsidRPr="00D35473" w:rsidRDefault="00D35473" w:rsidP="00D35473">
      <w:pPr>
        <w:rPr>
          <w:rFonts w:ascii="Times New Roman" w:hAnsi="Times New Roman" w:cs="Times New Roman"/>
          <w:sz w:val="16"/>
          <w:szCs w:val="16"/>
        </w:rPr>
      </w:pPr>
      <w:ins w:id="13" w:author="Rhode Island College" w:date="2017-01-25T15:19:00Z">
        <w:r w:rsidRPr="00D35473">
          <w:rPr>
            <w:rFonts w:ascii="Times New Roman" w:hAnsi="Times New Roman" w:cs="Times New Roman"/>
            <w:sz w:val="16"/>
            <w:szCs w:val="16"/>
          </w:rPr>
          <w:t xml:space="preserve">Students examine the social and cultural forces that affect schools, and the teacher’s role in supporting and advancing equity and aspects of diversity in a democratic society.  </w:t>
        </w:r>
      </w:ins>
    </w:p>
    <w:p w14:paraId="7C2B332C" w14:textId="77777777" w:rsidR="00230140" w:rsidRDefault="00230140" w:rsidP="00230140">
      <w:pPr>
        <w:pStyle w:val="sc-CourseTitle"/>
        <w:rPr>
          <w:ins w:id="14" w:author="Sue Abbotson" w:date="2017-01-25T13:03:00Z"/>
        </w:rPr>
      </w:pPr>
      <w:ins w:id="15" w:author="Sue Abbotson" w:date="2017-01-25T13:04:00Z">
        <w:r>
          <w:t>Offered: Summer</w:t>
        </w:r>
      </w:ins>
    </w:p>
    <w:p w14:paraId="205726AF" w14:textId="77777777" w:rsidR="00230140" w:rsidRDefault="00230140" w:rsidP="00230140">
      <w:pPr>
        <w:pStyle w:val="sc-CourseTitle"/>
      </w:pPr>
      <w:r>
        <w:t>FNED 346 - Schooling in a Democratic Society (4)</w:t>
      </w:r>
    </w:p>
    <w:p w14:paraId="4A73B940" w14:textId="77777777" w:rsidR="00230140" w:rsidRDefault="00230140" w:rsidP="00230140">
      <w:pPr>
        <w:pStyle w:val="sc-BodyText"/>
      </w:pPr>
      <w:r>
        <w:t>The social and cultural forces that affect schools are examined. Fifteen hours of field-based experience is required.</w:t>
      </w:r>
    </w:p>
    <w:p w14:paraId="5496B67F" w14:textId="77777777" w:rsidR="00230140" w:rsidRDefault="00230140" w:rsidP="00230140">
      <w:pPr>
        <w:pStyle w:val="sc-BodyText"/>
      </w:pPr>
      <w:r>
        <w:t>Prerequisite: 12 credit hours of course work and a minimum grade of B in FYW 100, or consent of department chair.</w:t>
      </w:r>
    </w:p>
    <w:p w14:paraId="34E415B5" w14:textId="77777777" w:rsidR="00230140" w:rsidRDefault="00230140" w:rsidP="00230140">
      <w:pPr>
        <w:pStyle w:val="sc-BodyText"/>
      </w:pPr>
      <w:r>
        <w:t>Offered:  Fall, Spring, Summer.</w:t>
      </w:r>
    </w:p>
    <w:p w14:paraId="2D2185FD" w14:textId="77777777" w:rsidR="00230140" w:rsidRDefault="00230140" w:rsidP="00230140">
      <w:pPr>
        <w:pStyle w:val="sc-CourseTitle"/>
      </w:pPr>
      <w:bookmarkStart w:id="16" w:name="184588EC049A455BB0457F070EF3946D"/>
      <w:bookmarkEnd w:id="16"/>
      <w:r>
        <w:t>FNED 502 - Social Issues in Education (3)</w:t>
      </w:r>
    </w:p>
    <w:p w14:paraId="7A1E0E74" w14:textId="77777777" w:rsidR="00230140" w:rsidRDefault="00230140" w:rsidP="00230140">
      <w:pPr>
        <w:pStyle w:val="sc-BodyText"/>
      </w:pPr>
      <w:r>
        <w:t>The social and cultural foundations of education are explored. Topics include historical, political, global, and legal perspectives on contemporary schooling.</w:t>
      </w:r>
    </w:p>
    <w:p w14:paraId="6E1D6648" w14:textId="77777777" w:rsidR="00230140" w:rsidRDefault="00230140" w:rsidP="00230140">
      <w:pPr>
        <w:pStyle w:val="sc-BodyText"/>
      </w:pPr>
      <w:r>
        <w:t>Prerequisite: Graduate status or consent of department chair.</w:t>
      </w:r>
    </w:p>
    <w:p w14:paraId="78E9D8F4" w14:textId="77777777" w:rsidR="00230140" w:rsidRDefault="00230140" w:rsidP="00230140">
      <w:pPr>
        <w:pStyle w:val="sc-BodyText"/>
      </w:pPr>
      <w:r>
        <w:t>Offered:  Fall, Spring, Summer.</w:t>
      </w:r>
    </w:p>
    <w:p w14:paraId="3E351222" w14:textId="77777777" w:rsidR="00230140" w:rsidRDefault="00230140" w:rsidP="00230140">
      <w:pPr>
        <w:pStyle w:val="sc-CourseTitle"/>
      </w:pPr>
      <w:bookmarkStart w:id="17" w:name="5F58291186D447AA82AA75D7916EA07C"/>
      <w:bookmarkEnd w:id="17"/>
      <w:r>
        <w:t>FNED 546 - Contexts of Schooling (4)</w:t>
      </w:r>
    </w:p>
    <w:p w14:paraId="1505882F" w14:textId="77777777" w:rsidR="00230140" w:rsidRDefault="00230140" w:rsidP="00230140">
      <w:pPr>
        <w:pStyle w:val="sc-BodyText"/>
      </w:pPr>
      <w:r>
        <w:t>Integrating class work and a fifteen-hour field component, students examine the social and cultural forces that affect schools.</w:t>
      </w:r>
    </w:p>
    <w:p w14:paraId="104620C9" w14:textId="77777777" w:rsidR="00230140" w:rsidRDefault="00230140" w:rsidP="00230140">
      <w:pPr>
        <w:pStyle w:val="sc-BodyText"/>
      </w:pPr>
      <w:r>
        <w:t>Prerequisite: Graduate status or consent of department chair.</w:t>
      </w:r>
    </w:p>
    <w:p w14:paraId="6D646ADA" w14:textId="77777777" w:rsidR="00230140" w:rsidRDefault="00230140" w:rsidP="00230140">
      <w:pPr>
        <w:pStyle w:val="sc-BodyText"/>
      </w:pPr>
      <w:r>
        <w:t>Offered:  Fall, Spring.</w:t>
      </w:r>
    </w:p>
    <w:p w14:paraId="40641100" w14:textId="77777777" w:rsidR="00414DF1" w:rsidRDefault="00414DF1"/>
    <w:sectPr w:rsidR="00414DF1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40"/>
    <w:rsid w:val="00230140"/>
    <w:rsid w:val="00414DF1"/>
    <w:rsid w:val="00AC4D39"/>
    <w:rsid w:val="00D35473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DBB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30140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01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0140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230140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230140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01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30140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01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0140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230140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230140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01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67Z3ZXSPZZWZ-947-311</_dlc_DocId>
    <_dlc_DocIdUrl xmlns="67887a43-7e4d-4c1c-91d7-15e417b1b8ab">
      <Url>http://www-prod.ric.edu/curriculum_committee/_layouts/15/DocIdRedir.aspx?ID=67Z3ZXSPZZWZ-947-311</Url>
      <Description>67Z3ZXSPZZWZ-947-311</Description>
    </_dlc_DocIdUrl>
  </documentManagement>
</p:properties>
</file>

<file path=customXml/itemProps1.xml><?xml version="1.0" encoding="utf-8"?>
<ds:datastoreItem xmlns:ds="http://schemas.openxmlformats.org/officeDocument/2006/customXml" ds:itemID="{12A80672-E6B0-4EE1-80F2-A263A11FE3FF}"/>
</file>

<file path=customXml/itemProps2.xml><?xml version="1.0" encoding="utf-8"?>
<ds:datastoreItem xmlns:ds="http://schemas.openxmlformats.org/officeDocument/2006/customXml" ds:itemID="{607E77A3-F58A-4ECF-8DA2-1467A7531FF5}"/>
</file>

<file path=customXml/itemProps3.xml><?xml version="1.0" encoding="utf-8"?>
<ds:datastoreItem xmlns:ds="http://schemas.openxmlformats.org/officeDocument/2006/customXml" ds:itemID="{9EF8F169-0AF3-4F07-A3E6-0B46FFF91E8E}"/>
</file>

<file path=customXml/itemProps4.xml><?xml version="1.0" encoding="utf-8"?>
<ds:datastoreItem xmlns:ds="http://schemas.openxmlformats.org/officeDocument/2006/customXml" ds:itemID="{5E26666D-C66F-4B5F-ACCC-5DB841C8FD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1751</Characters>
  <Application>Microsoft Macintosh Word</Application>
  <DocSecurity>0</DocSecurity>
  <Lines>30</Lines>
  <Paragraphs>7</Paragraphs>
  <ScaleCrop>false</ScaleCrop>
  <Company>RIC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Abbotson</dc:creator>
  <cp:lastModifiedBy>Sue Abbotson</cp:lastModifiedBy>
  <cp:revision>3</cp:revision>
  <dcterms:created xsi:type="dcterms:W3CDTF">2017-01-25T20:25:00Z</dcterms:created>
  <dcterms:modified xsi:type="dcterms:W3CDTF">2017-01-25T20:27:00Z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c17f7680-0410-4dc2-a7cf-2ed17e60fa2f</vt:lpwstr>
  </property>
</Properties>
</file>