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52BD8" w14:textId="77777777" w:rsidR="00F81284" w:rsidRDefault="00F81284" w:rsidP="00F81284">
      <w:pPr>
        <w:pStyle w:val="Heading1"/>
        <w:framePr w:wrap="around"/>
      </w:pPr>
      <w:bookmarkStart w:id="0" w:name="BF884C278CA74DEFA003FE9B89C28D69"/>
      <w:bookmarkStart w:id="1" w:name="8CD3F34BA8664C4B8F0539B2E9739F74"/>
      <w:r>
        <w:t>School of Management</w:t>
      </w:r>
      <w:bookmarkEnd w:id="1"/>
      <w:r>
        <w:fldChar w:fldCharType="begin"/>
      </w:r>
      <w:r>
        <w:instrText xml:space="preserve"> XE "School of Management" </w:instrText>
      </w:r>
      <w:r>
        <w:fldChar w:fldCharType="end"/>
      </w:r>
    </w:p>
    <w:p w14:paraId="17CFE2A0" w14:textId="77777777" w:rsidR="00F81284" w:rsidRDefault="00F81284" w:rsidP="00F81284">
      <w:pPr>
        <w:pStyle w:val="sc-BodyText"/>
      </w:pPr>
      <w:r>
        <w:t xml:space="preserve">Jeanne </w:t>
      </w:r>
      <w:proofErr w:type="spellStart"/>
      <w:r>
        <w:t>Haser</w:t>
      </w:r>
      <w:proofErr w:type="spellEnd"/>
      <w:r>
        <w:t>, Interim Dean</w:t>
      </w:r>
    </w:p>
    <w:p w14:paraId="1D35CFD8" w14:textId="77777777" w:rsidR="00F81284" w:rsidRDefault="00F81284" w:rsidP="00F81284">
      <w:pPr>
        <w:pStyle w:val="sc-SubHeading"/>
      </w:pPr>
      <w:r>
        <w:t>Undergraduate Degree Programs</w:t>
      </w:r>
    </w:p>
    <w:tbl>
      <w:tblPr>
        <w:tblStyle w:val="TableSimple3"/>
        <w:tblW w:w="5000" w:type="pct"/>
        <w:tblLook w:val="04A0" w:firstRow="1" w:lastRow="0" w:firstColumn="1" w:lastColumn="0" w:noHBand="0" w:noVBand="1"/>
      </w:tblPr>
      <w:tblGrid>
        <w:gridCol w:w="6342"/>
        <w:gridCol w:w="990"/>
        <w:gridCol w:w="3148"/>
      </w:tblGrid>
      <w:tr w:rsidR="00F81284" w14:paraId="25E7C404" w14:textId="77777777" w:rsidTr="00F81284">
        <w:tc>
          <w:tcPr>
            <w:tcW w:w="0" w:type="auto"/>
          </w:tcPr>
          <w:p w14:paraId="34736264" w14:textId="77777777" w:rsidR="00F81284" w:rsidRDefault="00F81284" w:rsidP="00F81284">
            <w:r>
              <w:rPr>
                <w:b/>
              </w:rPr>
              <w:t>Major</w:t>
            </w:r>
          </w:p>
        </w:tc>
        <w:tc>
          <w:tcPr>
            <w:tcW w:w="0" w:type="auto"/>
          </w:tcPr>
          <w:p w14:paraId="499276C3" w14:textId="77777777" w:rsidR="00F81284" w:rsidRDefault="00F81284" w:rsidP="00F81284">
            <w:r>
              <w:rPr>
                <w:b/>
              </w:rPr>
              <w:t>Degree</w:t>
            </w:r>
          </w:p>
        </w:tc>
        <w:tc>
          <w:tcPr>
            <w:tcW w:w="0" w:type="auto"/>
          </w:tcPr>
          <w:p w14:paraId="12E2E7EA" w14:textId="77777777" w:rsidR="00F81284" w:rsidRDefault="00F81284" w:rsidP="00F81284">
            <w:r>
              <w:rPr>
                <w:b/>
              </w:rPr>
              <w:t>Concentration</w:t>
            </w:r>
          </w:p>
        </w:tc>
      </w:tr>
      <w:tr w:rsidR="00F81284" w14:paraId="5974172A" w14:textId="77777777" w:rsidTr="00F81284">
        <w:tc>
          <w:tcPr>
            <w:tcW w:w="0" w:type="auto"/>
          </w:tcPr>
          <w:p w14:paraId="47579649" w14:textId="77777777" w:rsidR="00F81284" w:rsidRDefault="00F81284" w:rsidP="00F81284">
            <w:r>
              <w:t xml:space="preserve">Accounting (p. </w:t>
            </w:r>
            <w:r>
              <w:fldChar w:fldCharType="begin"/>
            </w:r>
            <w:r>
              <w:instrText xml:space="preserve"> PAGEREF D9BAD682882449F2B4BDE79490ACEF8C \h </w:instrText>
            </w:r>
            <w:r>
              <w:fldChar w:fldCharType="separate"/>
            </w:r>
            <w:r>
              <w:rPr>
                <w:b/>
                <w:noProof/>
              </w:rPr>
              <w:t>Error! Bookmark not defined.</w:t>
            </w:r>
            <w:r>
              <w:fldChar w:fldCharType="end"/>
            </w:r>
            <w:r>
              <w:t>)</w:t>
            </w:r>
          </w:p>
          <w:p w14:paraId="062D3747" w14:textId="77777777" w:rsidR="00F81284" w:rsidRDefault="00F81284" w:rsidP="00F81284"/>
        </w:tc>
        <w:tc>
          <w:tcPr>
            <w:tcW w:w="0" w:type="auto"/>
          </w:tcPr>
          <w:p w14:paraId="0FAE6095" w14:textId="77777777" w:rsidR="00F81284" w:rsidRDefault="00F81284" w:rsidP="00F81284">
            <w:r>
              <w:t>B.S.</w:t>
            </w:r>
          </w:p>
        </w:tc>
        <w:tc>
          <w:tcPr>
            <w:tcW w:w="0" w:type="auto"/>
          </w:tcPr>
          <w:p w14:paraId="2FBBFA0A" w14:textId="77777777" w:rsidR="00F81284" w:rsidRDefault="00F81284" w:rsidP="00F81284"/>
        </w:tc>
      </w:tr>
      <w:tr w:rsidR="00F81284" w14:paraId="1ED23C62" w14:textId="77777777" w:rsidTr="00F81284">
        <w:tc>
          <w:tcPr>
            <w:tcW w:w="0" w:type="auto"/>
          </w:tcPr>
          <w:p w14:paraId="55A995AD" w14:textId="77777777" w:rsidR="00F81284" w:rsidRDefault="00F81284" w:rsidP="00F81284">
            <w:r>
              <w:t xml:space="preserve">Computer Information Systems (p. </w:t>
            </w:r>
            <w:r>
              <w:fldChar w:fldCharType="begin"/>
            </w:r>
            <w:r>
              <w:instrText xml:space="preserve"> PAGEREF 341A7536228D4F36ACE887577074E445 \h </w:instrText>
            </w:r>
            <w:r>
              <w:fldChar w:fldCharType="separate"/>
            </w:r>
            <w:r>
              <w:rPr>
                <w:b/>
                <w:noProof/>
              </w:rPr>
              <w:t>Error! Bookmark not defined.</w:t>
            </w:r>
            <w:r>
              <w:fldChar w:fldCharType="end"/>
            </w:r>
            <w:r>
              <w:t>)</w:t>
            </w:r>
          </w:p>
          <w:p w14:paraId="65DFEB82" w14:textId="77777777" w:rsidR="00F81284" w:rsidRDefault="00F81284" w:rsidP="00F81284"/>
        </w:tc>
        <w:tc>
          <w:tcPr>
            <w:tcW w:w="0" w:type="auto"/>
          </w:tcPr>
          <w:p w14:paraId="5A5AB603" w14:textId="77777777" w:rsidR="00F81284" w:rsidRDefault="00F81284" w:rsidP="00F81284">
            <w:r>
              <w:t>B.S.</w:t>
            </w:r>
          </w:p>
        </w:tc>
        <w:tc>
          <w:tcPr>
            <w:tcW w:w="0" w:type="auto"/>
          </w:tcPr>
          <w:p w14:paraId="65057E7C" w14:textId="77777777" w:rsidR="00F81284" w:rsidRDefault="00F81284" w:rsidP="00F81284"/>
        </w:tc>
      </w:tr>
      <w:tr w:rsidR="00F81284" w14:paraId="257C3A1A" w14:textId="77777777" w:rsidTr="00F81284">
        <w:tc>
          <w:tcPr>
            <w:tcW w:w="0" w:type="auto"/>
          </w:tcPr>
          <w:p w14:paraId="02632D35" w14:textId="77777777" w:rsidR="00F81284" w:rsidRDefault="00F81284" w:rsidP="00F81284">
            <w:r>
              <w:t xml:space="preserve">Economics (p. </w:t>
            </w:r>
            <w:r>
              <w:fldChar w:fldCharType="begin"/>
            </w:r>
            <w:r>
              <w:instrText xml:space="preserve"> PAGEREF 790EC187C0564B418FC4288B6CDAC12D \h </w:instrText>
            </w:r>
            <w:r>
              <w:fldChar w:fldCharType="separate"/>
            </w:r>
            <w:r>
              <w:rPr>
                <w:b/>
                <w:noProof/>
              </w:rPr>
              <w:t>Error! Bookmark not defined.</w:t>
            </w:r>
            <w:r>
              <w:fldChar w:fldCharType="end"/>
            </w:r>
            <w:r>
              <w:t>)</w:t>
            </w:r>
          </w:p>
          <w:p w14:paraId="31CA072C" w14:textId="77777777" w:rsidR="00F81284" w:rsidRDefault="00F81284" w:rsidP="00F81284"/>
        </w:tc>
        <w:tc>
          <w:tcPr>
            <w:tcW w:w="0" w:type="auto"/>
          </w:tcPr>
          <w:p w14:paraId="2E81F050" w14:textId="77777777" w:rsidR="00F81284" w:rsidRDefault="00F81284" w:rsidP="00F81284">
            <w:r>
              <w:t>B.A.</w:t>
            </w:r>
          </w:p>
        </w:tc>
        <w:tc>
          <w:tcPr>
            <w:tcW w:w="0" w:type="auto"/>
          </w:tcPr>
          <w:p w14:paraId="49ED08ED" w14:textId="77777777" w:rsidR="00F81284" w:rsidRDefault="00F81284" w:rsidP="00F81284"/>
        </w:tc>
      </w:tr>
      <w:tr w:rsidR="00F81284" w14:paraId="1EC7A8FA" w14:textId="77777777" w:rsidTr="00F81284">
        <w:tc>
          <w:tcPr>
            <w:tcW w:w="0" w:type="auto"/>
          </w:tcPr>
          <w:p w14:paraId="29CDAE4B" w14:textId="77777777" w:rsidR="00F81284" w:rsidRDefault="00F81284" w:rsidP="00F81284">
            <w:r>
              <w:t xml:space="preserve">Finance (p. </w:t>
            </w:r>
            <w:r>
              <w:fldChar w:fldCharType="begin"/>
            </w:r>
            <w:r>
              <w:instrText xml:space="preserve"> PAGEREF 0FB2BB774AF94B9FABE8B98464E30088 \h </w:instrText>
            </w:r>
            <w:r>
              <w:fldChar w:fldCharType="separate"/>
            </w:r>
            <w:r>
              <w:rPr>
                <w:b/>
                <w:noProof/>
              </w:rPr>
              <w:t>Error! Bookmark not defined.</w:t>
            </w:r>
            <w:r>
              <w:fldChar w:fldCharType="end"/>
            </w:r>
            <w:r>
              <w:t>)</w:t>
            </w:r>
          </w:p>
          <w:p w14:paraId="52A44B96" w14:textId="77777777" w:rsidR="00F81284" w:rsidRDefault="00F81284" w:rsidP="00F81284"/>
        </w:tc>
        <w:tc>
          <w:tcPr>
            <w:tcW w:w="0" w:type="auto"/>
          </w:tcPr>
          <w:p w14:paraId="03F49941" w14:textId="77777777" w:rsidR="00F81284" w:rsidRDefault="00F81284" w:rsidP="00F81284">
            <w:r>
              <w:t>B.S.</w:t>
            </w:r>
          </w:p>
        </w:tc>
        <w:tc>
          <w:tcPr>
            <w:tcW w:w="0" w:type="auto"/>
          </w:tcPr>
          <w:p w14:paraId="59A80B55" w14:textId="77777777" w:rsidR="00F81284" w:rsidRDefault="00F81284" w:rsidP="00F81284"/>
        </w:tc>
      </w:tr>
      <w:tr w:rsidR="00F81284" w14:paraId="745AAF15" w14:textId="77777777" w:rsidTr="00F81284">
        <w:tc>
          <w:tcPr>
            <w:tcW w:w="0" w:type="auto"/>
          </w:tcPr>
          <w:p w14:paraId="6CAA4447" w14:textId="77777777" w:rsidR="00F81284" w:rsidRDefault="00F81284" w:rsidP="00F81284">
            <w:r>
              <w:t xml:space="preserve">Health Care Administration (p. </w:t>
            </w:r>
            <w:r>
              <w:fldChar w:fldCharType="begin"/>
            </w:r>
            <w:r>
              <w:instrText xml:space="preserve"> PAGEREF 62F8ED3ADB19471C9D61F086464E92C4 \h </w:instrText>
            </w:r>
            <w:r>
              <w:fldChar w:fldCharType="separate"/>
            </w:r>
            <w:r>
              <w:rPr>
                <w:b/>
                <w:noProof/>
              </w:rPr>
              <w:t>Error! Bookmark not defined.</w:t>
            </w:r>
            <w:r>
              <w:fldChar w:fldCharType="end"/>
            </w:r>
            <w:r>
              <w:t>)</w:t>
            </w:r>
          </w:p>
          <w:p w14:paraId="5B0A403E" w14:textId="77777777" w:rsidR="00F81284" w:rsidRDefault="00F81284" w:rsidP="00F81284"/>
        </w:tc>
        <w:tc>
          <w:tcPr>
            <w:tcW w:w="0" w:type="auto"/>
          </w:tcPr>
          <w:p w14:paraId="334F6C75" w14:textId="77777777" w:rsidR="00F81284" w:rsidRDefault="00F81284" w:rsidP="00F81284">
            <w:r>
              <w:t>B.S.</w:t>
            </w:r>
          </w:p>
        </w:tc>
        <w:tc>
          <w:tcPr>
            <w:tcW w:w="0" w:type="auto"/>
          </w:tcPr>
          <w:p w14:paraId="0900877E" w14:textId="77777777" w:rsidR="00F81284" w:rsidRDefault="00F81284" w:rsidP="00F81284"/>
        </w:tc>
      </w:tr>
      <w:tr w:rsidR="00F81284" w14:paraId="4D890FBB" w14:textId="77777777" w:rsidTr="00F81284">
        <w:tc>
          <w:tcPr>
            <w:tcW w:w="0" w:type="auto"/>
          </w:tcPr>
          <w:p w14:paraId="55FBAF50" w14:textId="77777777" w:rsidR="00F81284" w:rsidRDefault="00F81284" w:rsidP="00F81284">
            <w:r>
              <w:t xml:space="preserve">Management (p. </w:t>
            </w:r>
            <w:r>
              <w:fldChar w:fldCharType="begin"/>
            </w:r>
            <w:r>
              <w:instrText xml:space="preserve"> PAGEREF 5C778CC0055D4512A381898B2354DE3D \h </w:instrText>
            </w:r>
            <w:r>
              <w:fldChar w:fldCharType="separate"/>
            </w:r>
            <w:r>
              <w:rPr>
                <w:b/>
                <w:noProof/>
              </w:rPr>
              <w:t>Error! Bookmark not defined.</w:t>
            </w:r>
            <w:r>
              <w:fldChar w:fldCharType="end"/>
            </w:r>
            <w:r>
              <w:t>)</w:t>
            </w:r>
          </w:p>
          <w:p w14:paraId="3381857A" w14:textId="77777777" w:rsidR="00F81284" w:rsidRDefault="00F81284" w:rsidP="00F81284"/>
        </w:tc>
        <w:tc>
          <w:tcPr>
            <w:tcW w:w="0" w:type="auto"/>
          </w:tcPr>
          <w:p w14:paraId="0AEA6500" w14:textId="77777777" w:rsidR="00F81284" w:rsidRDefault="00F81284" w:rsidP="00F81284">
            <w:r>
              <w:t>B.S.</w:t>
            </w:r>
          </w:p>
        </w:tc>
        <w:tc>
          <w:tcPr>
            <w:tcW w:w="0" w:type="auto"/>
          </w:tcPr>
          <w:p w14:paraId="5D317602" w14:textId="77777777" w:rsidR="00F81284" w:rsidRDefault="00F81284" w:rsidP="00F81284">
            <w:r>
              <w:t>General Management</w:t>
            </w:r>
          </w:p>
        </w:tc>
      </w:tr>
      <w:tr w:rsidR="00F81284" w14:paraId="5C44BA0E" w14:textId="77777777" w:rsidTr="00F81284">
        <w:tc>
          <w:tcPr>
            <w:tcW w:w="0" w:type="auto"/>
          </w:tcPr>
          <w:p w14:paraId="1E2D4D15" w14:textId="77777777" w:rsidR="00F81284" w:rsidRDefault="00F81284" w:rsidP="00F81284"/>
        </w:tc>
        <w:tc>
          <w:tcPr>
            <w:tcW w:w="0" w:type="auto"/>
          </w:tcPr>
          <w:p w14:paraId="4AF2D16E" w14:textId="77777777" w:rsidR="00F81284" w:rsidRDefault="00F81284" w:rsidP="00F81284">
            <w:r>
              <w:t>B.S.</w:t>
            </w:r>
          </w:p>
        </w:tc>
        <w:tc>
          <w:tcPr>
            <w:tcW w:w="0" w:type="auto"/>
          </w:tcPr>
          <w:p w14:paraId="605948A5" w14:textId="77777777" w:rsidR="00F81284" w:rsidRDefault="00F81284" w:rsidP="00F81284">
            <w:r>
              <w:t>Human Resource Management</w:t>
            </w:r>
          </w:p>
        </w:tc>
      </w:tr>
      <w:tr w:rsidR="00F81284" w14:paraId="208BBB7F" w14:textId="77777777" w:rsidTr="00F81284">
        <w:tc>
          <w:tcPr>
            <w:tcW w:w="0" w:type="auto"/>
          </w:tcPr>
          <w:p w14:paraId="53A29C4D" w14:textId="77777777" w:rsidR="00F81284" w:rsidRDefault="00F81284" w:rsidP="00F81284"/>
        </w:tc>
        <w:tc>
          <w:tcPr>
            <w:tcW w:w="0" w:type="auto"/>
          </w:tcPr>
          <w:p w14:paraId="2053216C" w14:textId="77777777" w:rsidR="00F81284" w:rsidRDefault="00F81284" w:rsidP="00F81284">
            <w:r>
              <w:t>B.S.</w:t>
            </w:r>
          </w:p>
        </w:tc>
        <w:tc>
          <w:tcPr>
            <w:tcW w:w="0" w:type="auto"/>
          </w:tcPr>
          <w:p w14:paraId="3035F1D8" w14:textId="77777777" w:rsidR="00F81284" w:rsidRDefault="00F81284" w:rsidP="00F81284">
            <w:r>
              <w:t>Operations Management</w:t>
            </w:r>
          </w:p>
        </w:tc>
      </w:tr>
      <w:tr w:rsidR="00F81284" w14:paraId="42056666" w14:textId="77777777" w:rsidTr="00F81284">
        <w:tc>
          <w:tcPr>
            <w:tcW w:w="0" w:type="auto"/>
          </w:tcPr>
          <w:p w14:paraId="2BA4AA50" w14:textId="77777777" w:rsidR="00F81284" w:rsidRDefault="00F81284" w:rsidP="00F81284">
            <w:r>
              <w:t xml:space="preserve">Marketing (p. </w:t>
            </w:r>
            <w:r>
              <w:fldChar w:fldCharType="begin"/>
            </w:r>
            <w:r>
              <w:instrText xml:space="preserve"> PAGEREF 209AC3DC2B9049BAACF1AAB5739D7AD4 \h </w:instrText>
            </w:r>
            <w:r>
              <w:fldChar w:fldCharType="separate"/>
            </w:r>
            <w:r>
              <w:rPr>
                <w:b/>
                <w:noProof/>
              </w:rPr>
              <w:t>Error! Bookmark not defined.</w:t>
            </w:r>
            <w:r>
              <w:fldChar w:fldCharType="end"/>
            </w:r>
            <w:r>
              <w:t>)</w:t>
            </w:r>
          </w:p>
          <w:p w14:paraId="67269B39" w14:textId="77777777" w:rsidR="00F81284" w:rsidRDefault="00F81284" w:rsidP="00F81284"/>
        </w:tc>
        <w:tc>
          <w:tcPr>
            <w:tcW w:w="0" w:type="auto"/>
          </w:tcPr>
          <w:p w14:paraId="4F1DC395" w14:textId="77777777" w:rsidR="00F81284" w:rsidRDefault="00F81284" w:rsidP="00F81284">
            <w:r>
              <w:t>B.S.</w:t>
            </w:r>
          </w:p>
        </w:tc>
        <w:tc>
          <w:tcPr>
            <w:tcW w:w="0" w:type="auto"/>
          </w:tcPr>
          <w:p w14:paraId="43E4F7DB" w14:textId="77777777" w:rsidR="00F81284" w:rsidRDefault="00F81284" w:rsidP="00F81284"/>
        </w:tc>
      </w:tr>
    </w:tbl>
    <w:p w14:paraId="643628BA" w14:textId="258FC724" w:rsidR="00F81284" w:rsidRDefault="00F81284" w:rsidP="00F81284">
      <w:pPr>
        <w:pStyle w:val="sc-Note"/>
        <w:ind w:right="-4775"/>
      </w:pPr>
      <w:r>
        <w:t xml:space="preserve">Note: Minors are offered in all the degree programs listed above. Honors programs are also offered in </w:t>
      </w:r>
      <w:ins w:id="2" w:author="Sue Abbotson" w:date="2017-02-03T22:40:00Z">
        <w:r w:rsidR="00474AF0">
          <w:t xml:space="preserve">all </w:t>
        </w:r>
      </w:ins>
      <w:bookmarkStart w:id="3" w:name="_GoBack"/>
      <w:bookmarkEnd w:id="3"/>
      <w:r>
        <w:t>these degree programs</w:t>
      </w:r>
      <w:ins w:id="4" w:author="Sue Abbotson" w:date="2017-02-03T22:39:00Z">
        <w:r>
          <w:t>.</w:t>
        </w:r>
      </w:ins>
      <w:del w:id="5" w:author="Sue Abbotson" w:date="2017-02-03T22:39:00Z">
        <w:r w:rsidDel="00F81284">
          <w:delText>, except for health care administration</w:delText>
        </w:r>
      </w:del>
      <w:r>
        <w:t>.</w:t>
      </w:r>
    </w:p>
    <w:p w14:paraId="0CC540F7" w14:textId="77777777" w:rsidR="00F81284" w:rsidRDefault="00F81284" w:rsidP="00F81284">
      <w:pPr>
        <w:pStyle w:val="sc-SubHeading2"/>
      </w:pPr>
      <w:r>
        <w:t>– PLEASE NOTE –</w:t>
      </w:r>
    </w:p>
    <w:p w14:paraId="0659EB99" w14:textId="77777777" w:rsidR="00F81284" w:rsidRDefault="00F81284" w:rsidP="00F81284">
      <w:pPr>
        <w:pStyle w:val="sc-BodyText"/>
      </w:pPr>
      <w:r>
        <w:t>All undergraduate full-degree programs require the completion of at least 120 credit hours, including (1) General Education requirements, (2) the College Writing Requirement, (3) the College Mathematics Competency, and (4) the course requirements listed under each program. For more details on graduation requirements, see Academic Policies and Requirements.</w:t>
      </w:r>
    </w:p>
    <w:p w14:paraId="72E2A96E" w14:textId="77777777" w:rsidR="00F81284" w:rsidRDefault="00F81284">
      <w:pPr>
        <w:spacing w:line="240" w:lineRule="auto"/>
        <w:rPr>
          <w:rFonts w:cs="Arial"/>
          <w:b/>
          <w:bCs/>
          <w:iCs/>
          <w:spacing w:val="-8"/>
          <w:sz w:val="32"/>
          <w:szCs w:val="26"/>
        </w:rPr>
      </w:pPr>
      <w:r>
        <w:br w:type="page"/>
      </w:r>
    </w:p>
    <w:p w14:paraId="1B86DC4B" w14:textId="42AFF1F9" w:rsidR="00AB62FE" w:rsidRDefault="00D01BA9">
      <w:pPr>
        <w:pStyle w:val="Heading2"/>
      </w:pPr>
      <w:r>
        <w:lastRenderedPageBreak/>
        <w:t>HCA - Health Care Administration</w:t>
      </w:r>
      <w:bookmarkEnd w:id="0"/>
      <w:r w:rsidR="0044663A">
        <w:fldChar w:fldCharType="begin"/>
      </w:r>
      <w:r>
        <w:instrText xml:space="preserve"> XE "HCA - Health Care Administration" </w:instrText>
      </w:r>
      <w:r w:rsidR="0044663A">
        <w:fldChar w:fldCharType="end"/>
      </w:r>
    </w:p>
    <w:p w14:paraId="1FBDD708" w14:textId="77777777" w:rsidR="00AB62FE" w:rsidRDefault="00D01BA9">
      <w:pPr>
        <w:pStyle w:val="sc-CourseTitle"/>
      </w:pPr>
      <w:bookmarkStart w:id="6" w:name="A45245123E574BC6ACE9E7E24D634B20"/>
      <w:bookmarkEnd w:id="6"/>
      <w:r>
        <w:t>HCA 330 - Health Care Finance (3)</w:t>
      </w:r>
    </w:p>
    <w:p w14:paraId="50EF00B5" w14:textId="77777777" w:rsidR="00AB62FE" w:rsidRDefault="00D01BA9">
      <w:pPr>
        <w:pStyle w:val="sc-BodyText"/>
      </w:pPr>
      <w:r>
        <w:t>Fundamental principles of the financial management of healthcare organizations are presented. Topics include financial and managerial accounting, managerial finance and the unique features of healthcare financing and reimbursement.</w:t>
      </w:r>
    </w:p>
    <w:p w14:paraId="7BFAFF6F" w14:textId="77777777" w:rsidR="00AB62FE" w:rsidRDefault="00D01BA9">
      <w:pPr>
        <w:pStyle w:val="sc-BodyText"/>
      </w:pPr>
      <w:r>
        <w:t>Prerequisite: MGT 301.</w:t>
      </w:r>
    </w:p>
    <w:p w14:paraId="672643CD" w14:textId="77777777" w:rsidR="00AB62FE" w:rsidRDefault="00D01BA9">
      <w:pPr>
        <w:pStyle w:val="sc-BodyText"/>
      </w:pPr>
      <w:r>
        <w:t>Offered: Annually.</w:t>
      </w:r>
    </w:p>
    <w:p w14:paraId="420400B1" w14:textId="77777777" w:rsidR="00AB62FE" w:rsidRDefault="00D01BA9">
      <w:pPr>
        <w:pStyle w:val="sc-CourseTitle"/>
      </w:pPr>
      <w:bookmarkStart w:id="7" w:name="56B479EE30554E9B81063018D93BA476"/>
      <w:bookmarkEnd w:id="7"/>
      <w:r>
        <w:t>HCA 355 - Quality Management/Improvement in Health Care (3)</w:t>
      </w:r>
    </w:p>
    <w:p w14:paraId="2E9B4B63" w14:textId="77777777" w:rsidR="00AB62FE" w:rsidRDefault="00D01BA9">
      <w:pPr>
        <w:pStyle w:val="sc-BodyText"/>
      </w:pPr>
      <w:r>
        <w:t>This course provides an overview of quality improvement in health care organizations. Quality management models, approaches, tools and techniques are presented in the context or organizational leadership and culture. Students cannot receive credit for both MGT 355 and HCA 355.</w:t>
      </w:r>
    </w:p>
    <w:p w14:paraId="16A7DA93" w14:textId="77777777" w:rsidR="00AB62FE" w:rsidRDefault="00D01BA9">
      <w:pPr>
        <w:pStyle w:val="sc-BodyText"/>
      </w:pPr>
      <w:r>
        <w:t>Prerequisite: MGT 301 and MATH 240.</w:t>
      </w:r>
    </w:p>
    <w:p w14:paraId="4079096D" w14:textId="77777777" w:rsidR="00AB62FE" w:rsidRDefault="00D01BA9">
      <w:pPr>
        <w:pStyle w:val="sc-BodyText"/>
      </w:pPr>
      <w:r>
        <w:t>Offered: Annually.</w:t>
      </w:r>
    </w:p>
    <w:p w14:paraId="7E6B7422" w14:textId="77777777" w:rsidR="00AB62FE" w:rsidRDefault="00D01BA9">
      <w:pPr>
        <w:pStyle w:val="sc-CourseTitle"/>
      </w:pPr>
      <w:bookmarkStart w:id="8" w:name="B3CDA13EC92C419F8084B66F2DCA5FAA"/>
      <w:bookmarkEnd w:id="8"/>
      <w:r>
        <w:t>HCA 403 - Long-Term Care Administration (3)</w:t>
      </w:r>
    </w:p>
    <w:p w14:paraId="7B533EE0" w14:textId="77777777" w:rsidR="00AB62FE" w:rsidRDefault="00D01BA9">
      <w:pPr>
        <w:pStyle w:val="sc-BodyText"/>
      </w:pPr>
      <w:r>
        <w:t>Theories and principles of management and leadership in nursing homes are explored. This course explores the needs of residents and their families and the role of the nursing home administrator in meeting those needs.</w:t>
      </w:r>
    </w:p>
    <w:p w14:paraId="43A00166" w14:textId="77777777" w:rsidR="00AB62FE" w:rsidRDefault="00D01BA9">
      <w:pPr>
        <w:pStyle w:val="sc-BodyText"/>
      </w:pPr>
      <w:r>
        <w:t>Prerequisite: MGT 301.</w:t>
      </w:r>
    </w:p>
    <w:p w14:paraId="6C6280CA" w14:textId="77777777" w:rsidR="00AB62FE" w:rsidRDefault="00D01BA9">
      <w:pPr>
        <w:pStyle w:val="sc-BodyText"/>
      </w:pPr>
      <w:r>
        <w:t>Offered: Annually.</w:t>
      </w:r>
    </w:p>
    <w:p w14:paraId="19F3C450" w14:textId="77777777" w:rsidR="00AB62FE" w:rsidRDefault="00D01BA9">
      <w:pPr>
        <w:pStyle w:val="sc-CourseTitle"/>
      </w:pPr>
      <w:bookmarkStart w:id="9" w:name="9AD1050CDF064B0D973717C8FC2FFC88"/>
      <w:bookmarkEnd w:id="9"/>
      <w:r>
        <w:t>HCA 404 - Long-Term Care Laws and Regulations  (2)</w:t>
      </w:r>
    </w:p>
    <w:p w14:paraId="37BEFF83" w14:textId="77777777" w:rsidR="00AB62FE" w:rsidRDefault="00D01BA9">
      <w:pPr>
        <w:pStyle w:val="sc-BodyText"/>
      </w:pPr>
      <w:r>
        <w:t>Long-term care laws and regulations are studied. This course focuses on retrieval and understanding of laws and regulations, as well as practical methods and tools for successful compliance.</w:t>
      </w:r>
    </w:p>
    <w:p w14:paraId="355D2540" w14:textId="77777777" w:rsidR="00AB62FE" w:rsidRDefault="00D01BA9">
      <w:pPr>
        <w:pStyle w:val="sc-BodyText"/>
      </w:pPr>
      <w:r>
        <w:t>Prerequisite: MGT 301.</w:t>
      </w:r>
    </w:p>
    <w:p w14:paraId="516AC7DD" w14:textId="77777777" w:rsidR="00AB62FE" w:rsidRDefault="00D01BA9">
      <w:pPr>
        <w:pStyle w:val="sc-BodyText"/>
      </w:pPr>
      <w:r>
        <w:t>Offered: Annually.</w:t>
      </w:r>
    </w:p>
    <w:p w14:paraId="08824B4C" w14:textId="77777777" w:rsidR="00AB62FE" w:rsidRDefault="00D01BA9">
      <w:pPr>
        <w:pStyle w:val="sc-CourseTitle"/>
      </w:pPr>
      <w:bookmarkStart w:id="10" w:name="982E17D9C3814BB19695F99FE02E7995"/>
      <w:bookmarkEnd w:id="10"/>
      <w:r>
        <w:t>HCA 461 - Seminar in Strategic Health Care Management (3)</w:t>
      </w:r>
    </w:p>
    <w:p w14:paraId="098F4634" w14:textId="77777777" w:rsidR="00AB62FE" w:rsidRDefault="00D01BA9">
      <w:pPr>
        <w:pStyle w:val="sc-BodyText"/>
      </w:pPr>
      <w:r>
        <w:t>In this capstone course, students integrate concepts and apply theories learned in previous courses to develop strategic perspectives and skills critical to the administration of health care organizations.</w:t>
      </w:r>
    </w:p>
    <w:p w14:paraId="5884F714" w14:textId="77777777" w:rsidR="00AB62FE" w:rsidRDefault="00D01BA9">
      <w:pPr>
        <w:pStyle w:val="sc-BodyText"/>
      </w:pPr>
      <w:r>
        <w:t>Prerequisite: Completion of all required and cognate courses in the health care administration major, except for electives and HCA 467.</w:t>
      </w:r>
    </w:p>
    <w:p w14:paraId="0007B155" w14:textId="77777777" w:rsidR="00AB62FE" w:rsidRDefault="00D01BA9">
      <w:pPr>
        <w:pStyle w:val="sc-BodyText"/>
      </w:pPr>
      <w:r>
        <w:t>Offered:  As needed.</w:t>
      </w:r>
    </w:p>
    <w:p w14:paraId="422AAF0B" w14:textId="77777777" w:rsidR="00AB62FE" w:rsidRDefault="00D01BA9">
      <w:pPr>
        <w:pStyle w:val="sc-CourseTitle"/>
      </w:pPr>
      <w:bookmarkStart w:id="11" w:name="68392FC987BE49DC94F38FAFCE76BAA5"/>
      <w:bookmarkEnd w:id="11"/>
      <w:r>
        <w:t>HCA 467 - Internship in Health Care Administration (3)</w:t>
      </w:r>
    </w:p>
    <w:p w14:paraId="7A8A166E" w14:textId="77777777" w:rsidR="00AB62FE" w:rsidRDefault="00D01BA9">
      <w:pPr>
        <w:pStyle w:val="sc-BodyText"/>
      </w:pPr>
      <w:r>
        <w:t>Students receive on-the-job training, applying concepts learned in the health care administration program to a real-world health care environment.</w:t>
      </w:r>
    </w:p>
    <w:p w14:paraId="1E8B74D8" w14:textId="77777777" w:rsidR="00AB62FE" w:rsidRDefault="00D01BA9">
      <w:pPr>
        <w:pStyle w:val="sc-BodyText"/>
      </w:pPr>
      <w:proofErr w:type="gramStart"/>
      <w:r>
        <w:t>Prerequisite: Senior standing, a major or minor in health care administration, and consent of internship director.</w:t>
      </w:r>
      <w:proofErr w:type="gramEnd"/>
    </w:p>
    <w:p w14:paraId="578C0864" w14:textId="77777777" w:rsidR="00F81284" w:rsidRDefault="00D01BA9" w:rsidP="00F81284">
      <w:pPr>
        <w:pStyle w:val="sc-BodyText"/>
      </w:pPr>
      <w:r>
        <w:t xml:space="preserve">Offered:  Fall, </w:t>
      </w:r>
      <w:proofErr w:type="gramStart"/>
      <w:r>
        <w:t>Spring</w:t>
      </w:r>
      <w:proofErr w:type="gramEnd"/>
      <w:r>
        <w:t>, Summer.</w:t>
      </w:r>
      <w:bookmarkStart w:id="12" w:name="E5C97BBDE6BB467780EC9E925C9A6D03"/>
      <w:bookmarkEnd w:id="12"/>
    </w:p>
    <w:p w14:paraId="2BE293E6" w14:textId="77777777" w:rsidR="00F81284" w:rsidRDefault="00F81284" w:rsidP="00F81284">
      <w:pPr>
        <w:pStyle w:val="sc-BodyText"/>
      </w:pPr>
    </w:p>
    <w:p w14:paraId="6893D9D0" w14:textId="77777777" w:rsidR="00F81284" w:rsidRDefault="00CB717A" w:rsidP="00F81284">
      <w:pPr>
        <w:pStyle w:val="sc-BodyText"/>
      </w:pPr>
      <w:ins w:id="13" w:author="Christine Connolly" w:date="2017-01-07T12:51:00Z">
        <w:r>
          <w:t>HCA 490</w:t>
        </w:r>
        <w:r w:rsidR="0039654C">
          <w:t xml:space="preserve"> – Directed Study (3)</w:t>
        </w:r>
      </w:ins>
    </w:p>
    <w:p w14:paraId="77ECCD49" w14:textId="77777777" w:rsidR="00F81284" w:rsidRDefault="0044663A" w:rsidP="00F81284">
      <w:pPr>
        <w:pStyle w:val="sc-BodyText"/>
      </w:pPr>
      <w:ins w:id="14" w:author="Christine Connolly" w:date="2017-01-07T12:51:00Z">
        <w:r w:rsidRPr="00F81284">
          <w:t>Designed to be a substitute for a traditional course under the instruction of a faculty member</w:t>
        </w:r>
      </w:ins>
      <w:ins w:id="15" w:author="Christine Connolly" w:date="2017-01-07T12:52:00Z">
        <w:r w:rsidRPr="00F81284">
          <w:t>.</w:t>
        </w:r>
      </w:ins>
    </w:p>
    <w:p w14:paraId="6FB74C27" w14:textId="56102AC8" w:rsidR="00F81284" w:rsidRDefault="00F81284" w:rsidP="00F81284">
      <w:pPr>
        <w:pStyle w:val="sc-BodyText"/>
        <w:rPr>
          <w:b/>
        </w:rPr>
      </w:pPr>
      <w:ins w:id="16" w:author="Christine Connolly" w:date="2017-01-07T12:55:00Z">
        <w:r w:rsidRPr="00F81284">
          <w:t xml:space="preserve">Prerequisite: Admission into the HCA honors program and consent of instructor, </w:t>
        </w:r>
        <w:del w:id="17" w:author="Sue Abbotson" w:date="2017-02-03T22:39:00Z">
          <w:r w:rsidRPr="00F81284" w:rsidDel="00F81284">
            <w:delText>department chair</w:delText>
          </w:r>
        </w:del>
      </w:ins>
      <w:ins w:id="18" w:author="Sue Abbotson" w:date="2017-02-03T22:39:00Z">
        <w:r>
          <w:t>program director</w:t>
        </w:r>
      </w:ins>
      <w:ins w:id="19" w:author="Sue Abbotson" w:date="2017-01-23T17:11:00Z">
        <w:r>
          <w:t>,</w:t>
        </w:r>
      </w:ins>
      <w:ins w:id="20" w:author="Christine Connolly" w:date="2017-01-07T12:55:00Z">
        <w:r w:rsidRPr="00F81284">
          <w:t xml:space="preserve"> and dean</w:t>
        </w:r>
      </w:ins>
      <w:r w:rsidRPr="00F81284">
        <w:rPr>
          <w:b/>
        </w:rPr>
        <w:t xml:space="preserve"> </w:t>
      </w:r>
    </w:p>
    <w:p w14:paraId="1C24D264" w14:textId="77777777" w:rsidR="00F81284" w:rsidRDefault="00F81284" w:rsidP="00F81284">
      <w:pPr>
        <w:pStyle w:val="sc-BodyText"/>
      </w:pPr>
      <w:ins w:id="21" w:author="Christine Connolly" w:date="2017-01-07T12:53:00Z">
        <w:r w:rsidRPr="00F81284">
          <w:t>Offered: As needed</w:t>
        </w:r>
      </w:ins>
    </w:p>
    <w:p w14:paraId="7A54B359" w14:textId="77777777" w:rsidR="00F81284" w:rsidRDefault="00F81284" w:rsidP="00F81284">
      <w:pPr>
        <w:pStyle w:val="sc-BodyText"/>
      </w:pPr>
      <w:ins w:id="22" w:author="Christine Connolly" w:date="2017-01-07T12:53:00Z">
        <w:r>
          <w:t xml:space="preserve">HCA 491 </w:t>
        </w:r>
      </w:ins>
      <w:ins w:id="23" w:author="Christine Connolly" w:date="2017-01-07T12:54:00Z">
        <w:r>
          <w:t>–</w:t>
        </w:r>
      </w:ins>
      <w:ins w:id="24" w:author="Christine Connolly" w:date="2017-01-07T12:53:00Z">
        <w:r>
          <w:t xml:space="preserve"> Independent </w:t>
        </w:r>
      </w:ins>
      <w:ins w:id="25" w:author="Christine Connolly" w:date="2017-01-07T12:54:00Z">
        <w:r>
          <w:t>Study I (3)</w:t>
        </w:r>
      </w:ins>
    </w:p>
    <w:p w14:paraId="2A4297AA" w14:textId="1E714449" w:rsidR="00F81284" w:rsidRPr="0039654C" w:rsidRDefault="00F81284" w:rsidP="00F81284">
      <w:pPr>
        <w:pStyle w:val="sc-BodyText"/>
        <w:rPr>
          <w:ins w:id="26" w:author="Christine Connolly" w:date="2017-01-07T12:55:00Z"/>
          <w:rPrChange w:id="27" w:author="Christine Connolly" w:date="2017-01-07T12:59:00Z">
            <w:rPr>
              <w:ins w:id="28" w:author="Christine Connolly" w:date="2017-01-07T12:55:00Z"/>
            </w:rPr>
          </w:rPrChange>
        </w:rPr>
      </w:pPr>
      <w:ins w:id="29" w:author="Christine Connolly" w:date="2017-01-07T12:54:00Z">
        <w:r w:rsidRPr="00F81284">
          <w:t xml:space="preserve">This course emphasizes the development of research for students admitted to the HCA honors program. The research topic is </w:t>
        </w:r>
      </w:ins>
      <w:ins w:id="30" w:author="Christine Connolly" w:date="2017-01-07T12:55:00Z">
        <w:r w:rsidRPr="00F81284">
          <w:t>selected</w:t>
        </w:r>
      </w:ins>
      <w:ins w:id="31" w:author="Christine Connolly" w:date="2017-01-07T12:54:00Z">
        <w:r w:rsidRPr="00F81284">
          <w:t xml:space="preserve"> </w:t>
        </w:r>
      </w:ins>
      <w:ins w:id="32" w:author="Christine Connolly" w:date="2017-01-07T12:55:00Z">
        <w:r w:rsidRPr="00F81284">
          <w:t>and research conducted under the mentorship of a faculty advisor.</w:t>
        </w:r>
      </w:ins>
    </w:p>
    <w:p w14:paraId="57C12634" w14:textId="6BC6F1D2" w:rsidR="00F81284" w:rsidRPr="0039654C" w:rsidRDefault="00F81284" w:rsidP="00F81284">
      <w:pPr>
        <w:pStyle w:val="sc-CourseTitle"/>
        <w:rPr>
          <w:ins w:id="33" w:author="Christine Connolly" w:date="2017-01-07T12:55:00Z"/>
          <w:b w:val="0"/>
          <w:rPrChange w:id="34" w:author="Christine Connolly" w:date="2017-01-07T12:59:00Z">
            <w:rPr>
              <w:ins w:id="35" w:author="Christine Connolly" w:date="2017-01-07T12:55:00Z"/>
            </w:rPr>
          </w:rPrChange>
        </w:rPr>
      </w:pPr>
      <w:ins w:id="36" w:author="Christine Connolly" w:date="2017-01-07T12:55:00Z">
        <w:r w:rsidRPr="0044663A">
          <w:rPr>
            <w:b w:val="0"/>
            <w:rPrChange w:id="37" w:author="Christine Connolly" w:date="2017-01-07T12:59:00Z">
              <w:rPr/>
            </w:rPrChange>
          </w:rPr>
          <w:t xml:space="preserve">Prerequisite: Admission into the HCA honors program and consent of instructor, </w:t>
        </w:r>
        <w:del w:id="38" w:author="Sue Abbotson" w:date="2017-02-03T22:39:00Z">
          <w:r w:rsidRPr="0044663A" w:rsidDel="00F81284">
            <w:rPr>
              <w:b w:val="0"/>
              <w:rPrChange w:id="39" w:author="Christine Connolly" w:date="2017-01-07T12:59:00Z">
                <w:rPr/>
              </w:rPrChange>
            </w:rPr>
            <w:delText>department chair</w:delText>
          </w:r>
        </w:del>
      </w:ins>
      <w:ins w:id="40" w:author="Sue Abbotson" w:date="2017-02-03T22:39:00Z">
        <w:r>
          <w:rPr>
            <w:b w:val="0"/>
          </w:rPr>
          <w:t>program director</w:t>
        </w:r>
      </w:ins>
      <w:ins w:id="41" w:author="Sue Abbotson" w:date="2017-01-23T17:11:00Z">
        <w:r>
          <w:rPr>
            <w:b w:val="0"/>
          </w:rPr>
          <w:t>,</w:t>
        </w:r>
      </w:ins>
      <w:ins w:id="42" w:author="Christine Connolly" w:date="2017-01-07T12:55:00Z">
        <w:r w:rsidRPr="0044663A">
          <w:rPr>
            <w:b w:val="0"/>
            <w:rPrChange w:id="43" w:author="Christine Connolly" w:date="2017-01-07T12:59:00Z">
              <w:rPr/>
            </w:rPrChange>
          </w:rPr>
          <w:t xml:space="preserve"> and dean.</w:t>
        </w:r>
      </w:ins>
    </w:p>
    <w:p w14:paraId="27E383BD" w14:textId="77777777" w:rsidR="00F81284" w:rsidRPr="0039654C" w:rsidRDefault="00F81284" w:rsidP="00F81284">
      <w:pPr>
        <w:pStyle w:val="sc-CourseTitle"/>
        <w:rPr>
          <w:ins w:id="44" w:author="Christine Connolly" w:date="2017-01-07T12:56:00Z"/>
          <w:b w:val="0"/>
          <w:rPrChange w:id="45" w:author="Christine Connolly" w:date="2017-01-07T12:59:00Z">
            <w:rPr>
              <w:ins w:id="46" w:author="Christine Connolly" w:date="2017-01-07T12:56:00Z"/>
            </w:rPr>
          </w:rPrChange>
        </w:rPr>
      </w:pPr>
      <w:ins w:id="47" w:author="Christine Connolly" w:date="2017-01-07T12:56:00Z">
        <w:r w:rsidRPr="0044663A">
          <w:rPr>
            <w:b w:val="0"/>
            <w:rPrChange w:id="48" w:author="Christine Connolly" w:date="2017-01-07T12:59:00Z">
              <w:rPr/>
            </w:rPrChange>
          </w:rPr>
          <w:t>Offered: As needed</w:t>
        </w:r>
      </w:ins>
    </w:p>
    <w:p w14:paraId="5E41C43F" w14:textId="77777777" w:rsidR="00F81284" w:rsidRDefault="00F81284" w:rsidP="00F81284">
      <w:pPr>
        <w:pStyle w:val="sc-CourseTitle"/>
        <w:rPr>
          <w:ins w:id="49" w:author="Christine Connolly" w:date="2017-01-07T12:57:00Z"/>
        </w:rPr>
      </w:pPr>
      <w:ins w:id="50" w:author="Christine Connolly" w:date="2017-01-07T12:56:00Z">
        <w:r>
          <w:t>HCA</w:t>
        </w:r>
      </w:ins>
      <w:ins w:id="51" w:author="Christine Connolly" w:date="2017-01-07T12:58:00Z">
        <w:r>
          <w:t xml:space="preserve"> </w:t>
        </w:r>
      </w:ins>
      <w:ins w:id="52" w:author="Christine Connolly" w:date="2017-01-07T12:57:00Z">
        <w:r>
          <w:t>4</w:t>
        </w:r>
      </w:ins>
      <w:ins w:id="53" w:author="Christine Connolly" w:date="2017-01-07T12:56:00Z">
        <w:r>
          <w:t>92</w:t>
        </w:r>
      </w:ins>
      <w:ins w:id="54" w:author="Christine Connolly" w:date="2017-01-07T12:57:00Z">
        <w:r>
          <w:t xml:space="preserve"> </w:t>
        </w:r>
        <w:proofErr w:type="gramStart"/>
        <w:r>
          <w:t>-  Independent</w:t>
        </w:r>
        <w:proofErr w:type="gramEnd"/>
        <w:r>
          <w:t xml:space="preserve"> Study II </w:t>
        </w:r>
      </w:ins>
      <w:ins w:id="55" w:author="Christine Connolly" w:date="2017-01-07T12:56:00Z">
        <w:r>
          <w:t xml:space="preserve">(3) </w:t>
        </w:r>
      </w:ins>
    </w:p>
    <w:p w14:paraId="1C1295E2" w14:textId="77777777" w:rsidR="00F81284" w:rsidRPr="0039654C" w:rsidRDefault="00F81284" w:rsidP="00F81284">
      <w:pPr>
        <w:pStyle w:val="sc-CourseTitle"/>
        <w:rPr>
          <w:ins w:id="56" w:author="Christine Connolly" w:date="2017-01-07T12:59:00Z"/>
          <w:b w:val="0"/>
          <w:rPrChange w:id="57" w:author="Christine Connolly" w:date="2017-01-07T13:00:00Z">
            <w:rPr>
              <w:ins w:id="58" w:author="Christine Connolly" w:date="2017-01-07T12:59:00Z"/>
            </w:rPr>
          </w:rPrChange>
        </w:rPr>
      </w:pPr>
      <w:ins w:id="59" w:author="Christine Connolly" w:date="2017-01-07T12:57:00Z">
        <w:r w:rsidRPr="0044663A">
          <w:rPr>
            <w:b w:val="0"/>
            <w:rPrChange w:id="60" w:author="Christine Connolly" w:date="2017-01-07T13:00:00Z">
              <w:rPr/>
            </w:rPrChange>
          </w:rPr>
          <w:t>This course continues the development of research begun in HCA 491</w:t>
        </w:r>
      </w:ins>
      <w:ins w:id="61" w:author="Christine Connolly" w:date="2017-01-07T12:58:00Z">
        <w:r w:rsidRPr="0044663A">
          <w:rPr>
            <w:b w:val="0"/>
            <w:rPrChange w:id="62" w:author="Christine Connolly" w:date="2017-01-07T13:00:00Z">
              <w:rPr/>
            </w:rPrChange>
          </w:rPr>
          <w:t>. The honors research is completed under the consultation of a faculty advisor. A research paper and presentation are required.</w:t>
        </w:r>
      </w:ins>
    </w:p>
    <w:p w14:paraId="51AD2F21" w14:textId="5049449C" w:rsidR="00F81284" w:rsidRPr="00F81284" w:rsidRDefault="00F81284" w:rsidP="00F81284">
      <w:pPr>
        <w:pStyle w:val="sc-CourseTitle"/>
        <w:rPr>
          <w:ins w:id="63" w:author="Christine Connolly" w:date="2017-01-07T12:51:00Z"/>
          <w:b w:val="0"/>
        </w:rPr>
      </w:pPr>
      <w:ins w:id="64" w:author="Christine Connolly" w:date="2017-01-07T13:00:00Z">
        <w:r w:rsidRPr="0044663A">
          <w:rPr>
            <w:b w:val="0"/>
            <w:rPrChange w:id="65" w:author="Christine Connolly" w:date="2017-01-07T13:00:00Z">
              <w:rPr/>
            </w:rPrChange>
          </w:rPr>
          <w:t xml:space="preserve">Prerequisite: HCA 491 and consent of instructor, </w:t>
        </w:r>
        <w:del w:id="66" w:author="Sue Abbotson" w:date="2017-02-03T22:39:00Z">
          <w:r w:rsidRPr="0044663A" w:rsidDel="00F81284">
            <w:rPr>
              <w:b w:val="0"/>
              <w:rPrChange w:id="67" w:author="Christine Connolly" w:date="2017-01-07T13:00:00Z">
                <w:rPr/>
              </w:rPrChange>
            </w:rPr>
            <w:delText>department char</w:delText>
          </w:r>
        </w:del>
      </w:ins>
      <w:ins w:id="68" w:author="Sue Abbotson" w:date="2017-02-03T22:39:00Z">
        <w:r>
          <w:rPr>
            <w:b w:val="0"/>
          </w:rPr>
          <w:t>program director</w:t>
        </w:r>
      </w:ins>
      <w:ins w:id="69" w:author="Sue Abbotson" w:date="2017-01-23T17:11:00Z">
        <w:r>
          <w:rPr>
            <w:b w:val="0"/>
          </w:rPr>
          <w:t>,</w:t>
        </w:r>
      </w:ins>
      <w:ins w:id="70" w:author="Christine Connolly" w:date="2017-01-07T13:00:00Z">
        <w:del w:id="71" w:author="Sue Abbotson" w:date="2017-01-23T16:00:00Z">
          <w:r w:rsidRPr="0044663A" w:rsidDel="00BC2650">
            <w:rPr>
              <w:b w:val="0"/>
              <w:rPrChange w:id="72" w:author="Christine Connolly" w:date="2017-01-07T13:00:00Z">
                <w:rPr/>
              </w:rPrChange>
            </w:rPr>
            <w:delText>i</w:delText>
          </w:r>
        </w:del>
        <w:r w:rsidRPr="0044663A">
          <w:rPr>
            <w:b w:val="0"/>
            <w:rPrChange w:id="73" w:author="Christine Connolly" w:date="2017-01-07T13:00:00Z">
              <w:rPr/>
            </w:rPrChange>
          </w:rPr>
          <w:t xml:space="preserve"> and dean</w:t>
        </w:r>
      </w:ins>
    </w:p>
    <w:p w14:paraId="7BF5D3E2" w14:textId="77777777" w:rsidR="00F81284" w:rsidRDefault="00F81284" w:rsidP="00F81284">
      <w:pPr>
        <w:pStyle w:val="sc-CourseTitle"/>
      </w:pPr>
      <w:r>
        <w:t>HCA 501 - Health Law and Ethics (3)</w:t>
      </w:r>
    </w:p>
    <w:p w14:paraId="20CE8F92" w14:textId="77777777" w:rsidR="00F81284" w:rsidRDefault="00F81284" w:rsidP="00F81284">
      <w:pPr>
        <w:pStyle w:val="sc-BodyText"/>
      </w:pPr>
      <w:r>
        <w:t>Health Law and Ethics examines the legal aspects of health services management. Topics include consumer protection, the patient/physician relationship, patient information management, professional liability, medical malpractice and public duties.</w:t>
      </w:r>
    </w:p>
    <w:p w14:paraId="2F66A14B" w14:textId="77777777" w:rsidR="00F81284" w:rsidRDefault="00F81284" w:rsidP="00F81284">
      <w:pPr>
        <w:pStyle w:val="sc-BodyText"/>
      </w:pPr>
      <w:r>
        <w:lastRenderedPageBreak/>
        <w:t xml:space="preserve">Prerequisite: Acceptance into the HCA graduate program and HCA 502 or </w:t>
      </w:r>
      <w:proofErr w:type="spellStart"/>
      <w:r>
        <w:t>persmission</w:t>
      </w:r>
      <w:proofErr w:type="spellEnd"/>
      <w:r>
        <w:t xml:space="preserve"> of program director.</w:t>
      </w:r>
    </w:p>
    <w:p w14:paraId="0F467824" w14:textId="77777777" w:rsidR="00F81284" w:rsidRDefault="00F81284" w:rsidP="00F81284">
      <w:pPr>
        <w:pStyle w:val="sc-BodyText"/>
      </w:pPr>
      <w:r>
        <w:t>Offered: Fall, Spring.</w:t>
      </w:r>
    </w:p>
    <w:p w14:paraId="1D7BB1E8" w14:textId="77777777" w:rsidR="00F81284" w:rsidRDefault="00F81284" w:rsidP="00F81284">
      <w:pPr>
        <w:pStyle w:val="sc-CourseTitle"/>
      </w:pPr>
      <w:bookmarkStart w:id="74" w:name="65C14EF5009349B69F4A8C467E972717"/>
      <w:bookmarkEnd w:id="74"/>
      <w:r>
        <w:t>HCA 502 - Health Care Systems (3)</w:t>
      </w:r>
    </w:p>
    <w:p w14:paraId="2D64C6EE" w14:textId="77777777" w:rsidR="00F81284" w:rsidRDefault="00F81284" w:rsidP="00F81284">
      <w:pPr>
        <w:pStyle w:val="sc-BodyText"/>
      </w:pPr>
      <w:r>
        <w:t>This course will provide an overview of the U.S. health care system and explore organization, financing, management, resources and performance of the U.S. health system, making comparisons to other developed nations.</w:t>
      </w:r>
    </w:p>
    <w:p w14:paraId="0E307467" w14:textId="77777777" w:rsidR="00F81284" w:rsidRDefault="00F81284" w:rsidP="00F81284">
      <w:pPr>
        <w:pStyle w:val="sc-BodyText"/>
      </w:pPr>
      <w:r>
        <w:t xml:space="preserve">Prerequisite: Acceptance into the HCA graduate program or </w:t>
      </w:r>
      <w:proofErr w:type="spellStart"/>
      <w:r>
        <w:t>persmission</w:t>
      </w:r>
      <w:proofErr w:type="spellEnd"/>
      <w:r>
        <w:t xml:space="preserve"> of program director.</w:t>
      </w:r>
    </w:p>
    <w:p w14:paraId="73EE4205" w14:textId="77777777" w:rsidR="00F81284" w:rsidRDefault="00F81284" w:rsidP="00F81284">
      <w:pPr>
        <w:pStyle w:val="sc-BodyText"/>
      </w:pPr>
      <w:r>
        <w:t>Cross-Listed as: NURS 502</w:t>
      </w:r>
    </w:p>
    <w:p w14:paraId="1667B946" w14:textId="77777777" w:rsidR="00F81284" w:rsidRDefault="00F81284" w:rsidP="00F81284">
      <w:pPr>
        <w:pStyle w:val="sc-BodyText"/>
      </w:pPr>
      <w:r>
        <w:t>Offered: Fall, Spring.</w:t>
      </w:r>
    </w:p>
    <w:p w14:paraId="243B64DC" w14:textId="77777777" w:rsidR="00F81284" w:rsidRDefault="00F81284" w:rsidP="00F81284">
      <w:pPr>
        <w:pStyle w:val="sc-CourseTitle"/>
      </w:pPr>
      <w:bookmarkStart w:id="75" w:name="7E7516F7B28840E1B88D2E2B258AE7F6"/>
      <w:bookmarkEnd w:id="75"/>
      <w:r>
        <w:t>HCA 503 - Health Care Policy (3)</w:t>
      </w:r>
    </w:p>
    <w:p w14:paraId="159908C4" w14:textId="77777777" w:rsidR="00F81284" w:rsidRDefault="00F81284" w:rsidP="00F81284">
      <w:pPr>
        <w:pStyle w:val="sc-BodyText"/>
      </w:pPr>
      <w:r>
        <w:t xml:space="preserve">Health Care Policy provides an overview of U.S. health policies and their implications with study of the </w:t>
      </w:r>
      <w:proofErr w:type="gramStart"/>
      <w:r>
        <w:t>policy making</w:t>
      </w:r>
      <w:proofErr w:type="gramEnd"/>
      <w:r>
        <w:t xml:space="preserve"> process and analytical approaches to decision making. Critical issues in health policy are analyzed.</w:t>
      </w:r>
    </w:p>
    <w:p w14:paraId="2AF20D90" w14:textId="77777777" w:rsidR="00F81284" w:rsidRDefault="00F81284" w:rsidP="00F81284">
      <w:pPr>
        <w:pStyle w:val="sc-BodyText"/>
      </w:pPr>
      <w:r>
        <w:t xml:space="preserve">Prerequisite: Acceptance into the HCA graduate program and HCA 502 or </w:t>
      </w:r>
      <w:proofErr w:type="spellStart"/>
      <w:r>
        <w:t>persmission</w:t>
      </w:r>
      <w:proofErr w:type="spellEnd"/>
      <w:r>
        <w:t xml:space="preserve"> of program director.</w:t>
      </w:r>
    </w:p>
    <w:p w14:paraId="22FF164B" w14:textId="77777777" w:rsidR="00F81284" w:rsidRDefault="00F81284" w:rsidP="00F81284">
      <w:pPr>
        <w:pStyle w:val="sc-BodyText"/>
      </w:pPr>
      <w:r>
        <w:t>Cross-Listed as: NURS 705</w:t>
      </w:r>
    </w:p>
    <w:p w14:paraId="2F0711F1" w14:textId="77777777" w:rsidR="00F81284" w:rsidRDefault="00F81284" w:rsidP="00F81284">
      <w:pPr>
        <w:pStyle w:val="sc-BodyText"/>
      </w:pPr>
      <w:r>
        <w:t>Offered: Spring.</w:t>
      </w:r>
    </w:p>
    <w:p w14:paraId="3D480419" w14:textId="77777777" w:rsidR="00F81284" w:rsidRDefault="00F81284" w:rsidP="00F81284">
      <w:pPr>
        <w:pStyle w:val="sc-CourseTitle"/>
      </w:pPr>
      <w:bookmarkStart w:id="76" w:name="0115F410CC87478EBBBB772B3CB89E04"/>
      <w:bookmarkEnd w:id="76"/>
      <w:r>
        <w:t>HCA 514 - Economics of Health Care (3)</w:t>
      </w:r>
    </w:p>
    <w:p w14:paraId="0ED1F9BE" w14:textId="77777777" w:rsidR="00F81284" w:rsidRDefault="00F81284" w:rsidP="00F81284">
      <w:pPr>
        <w:pStyle w:val="sc-BodyText"/>
      </w:pPr>
      <w:r>
        <w:t>Health policy is examined from an economic perspective in this offering. Basic economic theories and their relationships to the structure and function of the U.S. health care system are explored.</w:t>
      </w:r>
    </w:p>
    <w:p w14:paraId="2866AC84" w14:textId="77777777" w:rsidR="00F81284" w:rsidRDefault="00F81284" w:rsidP="00F81284">
      <w:pPr>
        <w:pStyle w:val="sc-BodyText"/>
      </w:pPr>
      <w:r>
        <w:t xml:space="preserve">Prerequisite: Acceptance into the HCA graduate program and HCA 502 or </w:t>
      </w:r>
      <w:proofErr w:type="spellStart"/>
      <w:r>
        <w:t>persmission</w:t>
      </w:r>
      <w:proofErr w:type="spellEnd"/>
      <w:r>
        <w:t xml:space="preserve"> of program director.</w:t>
      </w:r>
    </w:p>
    <w:p w14:paraId="05F50A2A" w14:textId="77777777" w:rsidR="00F81284" w:rsidRDefault="00F81284" w:rsidP="00F81284">
      <w:pPr>
        <w:pStyle w:val="sc-BodyText"/>
      </w:pPr>
      <w:r>
        <w:t>Offered: Fall.</w:t>
      </w:r>
    </w:p>
    <w:p w14:paraId="2493A84E" w14:textId="77777777" w:rsidR="00F81284" w:rsidRDefault="00F81284" w:rsidP="00F81284">
      <w:pPr>
        <w:pStyle w:val="sc-CourseTitle"/>
      </w:pPr>
      <w:bookmarkStart w:id="77" w:name="B80D33927FBE4C1A8460CF115375C762"/>
      <w:bookmarkEnd w:id="77"/>
      <w:r>
        <w:t>HCA 520 - Health Care Human Resource Management  (3)</w:t>
      </w:r>
    </w:p>
    <w:p w14:paraId="4FAC70E8" w14:textId="77777777" w:rsidR="00F81284" w:rsidRDefault="00F81284" w:rsidP="00F81284">
      <w:pPr>
        <w:pStyle w:val="sc-BodyText"/>
      </w:pPr>
      <w:r>
        <w:t>This course overviews the HR issues, programs and systems used to balance organizational and employee goals. Special attention will be paid to application of HRM in health care settings.</w:t>
      </w:r>
    </w:p>
    <w:p w14:paraId="25745371" w14:textId="77777777" w:rsidR="00F81284" w:rsidRDefault="00F81284" w:rsidP="00F81284">
      <w:pPr>
        <w:pStyle w:val="sc-BodyText"/>
      </w:pPr>
      <w:r>
        <w:t xml:space="preserve">Prerequisite: Acceptance into the HCA graduate program and HCA 502 or </w:t>
      </w:r>
      <w:proofErr w:type="spellStart"/>
      <w:r>
        <w:t>persmission</w:t>
      </w:r>
      <w:proofErr w:type="spellEnd"/>
      <w:r>
        <w:t xml:space="preserve"> of program director.</w:t>
      </w:r>
    </w:p>
    <w:p w14:paraId="7AB1E3C0" w14:textId="77777777" w:rsidR="00F81284" w:rsidRDefault="00F81284" w:rsidP="00F81284">
      <w:pPr>
        <w:pStyle w:val="sc-BodyText"/>
      </w:pPr>
      <w:r>
        <w:t>Offered: Fall, Spring.</w:t>
      </w:r>
    </w:p>
    <w:p w14:paraId="157B2474" w14:textId="77777777" w:rsidR="00F81284" w:rsidRDefault="00F81284" w:rsidP="00F81284">
      <w:pPr>
        <w:pStyle w:val="sc-CourseTitle"/>
      </w:pPr>
      <w:bookmarkStart w:id="78" w:name="7AFFAC5567C94D5DAD233C280FF3B43B"/>
      <w:bookmarkEnd w:id="78"/>
      <w:r>
        <w:t>HCA 530 - Health Care Finance  (3)</w:t>
      </w:r>
    </w:p>
    <w:p w14:paraId="3032389A" w14:textId="77777777" w:rsidR="00F81284" w:rsidRDefault="00F81284" w:rsidP="00F81284">
      <w:pPr>
        <w:pStyle w:val="sc-BodyText"/>
      </w:pPr>
      <w:r>
        <w:t>Students will apply financial theory to healthcare organizations. Students will understand profit/loss, managing resources, break-even analysis, accounts receivable, labor, supplies, reimbursement systems and financial incentives.</w:t>
      </w:r>
    </w:p>
    <w:p w14:paraId="11B24A35" w14:textId="77777777" w:rsidR="00F81284" w:rsidRDefault="00F81284" w:rsidP="00F81284">
      <w:pPr>
        <w:pStyle w:val="sc-BodyText"/>
      </w:pPr>
      <w:r>
        <w:t xml:space="preserve">Prerequisite: Acceptance into the HCA graduate program and HCA 502 or </w:t>
      </w:r>
      <w:proofErr w:type="spellStart"/>
      <w:r>
        <w:t>persmission</w:t>
      </w:r>
      <w:proofErr w:type="spellEnd"/>
      <w:r>
        <w:t xml:space="preserve"> of program director.</w:t>
      </w:r>
    </w:p>
    <w:p w14:paraId="7FD59A0F" w14:textId="77777777" w:rsidR="00F81284" w:rsidRDefault="00F81284" w:rsidP="00F81284">
      <w:pPr>
        <w:pStyle w:val="sc-BodyText"/>
      </w:pPr>
      <w:r>
        <w:t>Offered: Fall, Spring.</w:t>
      </w:r>
    </w:p>
    <w:p w14:paraId="4084243D" w14:textId="77777777" w:rsidR="00F81284" w:rsidRDefault="00F81284" w:rsidP="00F81284">
      <w:pPr>
        <w:pStyle w:val="sc-CourseTitle"/>
      </w:pPr>
      <w:bookmarkStart w:id="79" w:name="F45EB9D508A84187884D9E52B7A94AB8"/>
      <w:bookmarkEnd w:id="79"/>
      <w:r>
        <w:t>HCA 535 - Managing Community Health Care Systems  (3)</w:t>
      </w:r>
    </w:p>
    <w:p w14:paraId="286F1C7E" w14:textId="77777777" w:rsidR="00F81284" w:rsidRDefault="00F81284" w:rsidP="00F81284">
      <w:pPr>
        <w:pStyle w:val="sc-BodyText"/>
      </w:pPr>
      <w:r>
        <w:t>This course is designed to examine the manager’s role in developing, implementing and evaluating strategies for community health initiatives. The transition in health care to integrated delivery systems to improve population health is explored.</w:t>
      </w:r>
    </w:p>
    <w:p w14:paraId="49A4C991" w14:textId="77777777" w:rsidR="00F81284" w:rsidRDefault="00F81284" w:rsidP="00F81284">
      <w:pPr>
        <w:pStyle w:val="sc-BodyText"/>
      </w:pPr>
      <w:r>
        <w:t xml:space="preserve">Prerequisite: Acceptance into the HCA graduate program and HCA 502 or </w:t>
      </w:r>
      <w:proofErr w:type="spellStart"/>
      <w:r>
        <w:t>persmission</w:t>
      </w:r>
      <w:proofErr w:type="spellEnd"/>
      <w:r>
        <w:t xml:space="preserve"> of program director.</w:t>
      </w:r>
    </w:p>
    <w:p w14:paraId="14E5C90B" w14:textId="62F028C3" w:rsidR="00AB62FE" w:rsidRDefault="00AB62FE" w:rsidP="00F81284">
      <w:pPr>
        <w:pStyle w:val="sc-CourseTitle"/>
      </w:pPr>
    </w:p>
    <w:sectPr w:rsidR="00AB62FE" w:rsidSect="00F81284">
      <w:headerReference w:type="even" r:id="rId9"/>
      <w:headerReference w:type="default" r:id="rId10"/>
      <w:headerReference w:type="first" r:id="rId11"/>
      <w:pgSz w:w="12240" w:h="15840"/>
      <w:pgMar w:top="1420" w:right="910" w:bottom="1650" w:left="1080" w:header="720" w:footer="9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57BF6" w14:textId="77777777" w:rsidR="00F81284" w:rsidRDefault="00F81284">
      <w:r>
        <w:separator/>
      </w:r>
    </w:p>
  </w:endnote>
  <w:endnote w:type="continuationSeparator" w:id="0">
    <w:p w14:paraId="6CFC92AD" w14:textId="77777777" w:rsidR="00F81284" w:rsidRDefault="00F8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E5EC5" w14:textId="77777777" w:rsidR="00F81284" w:rsidRDefault="00F81284">
      <w:r>
        <w:separator/>
      </w:r>
    </w:p>
  </w:footnote>
  <w:footnote w:type="continuationSeparator" w:id="0">
    <w:p w14:paraId="1C0CB671" w14:textId="77777777" w:rsidR="00F81284" w:rsidRDefault="00F812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EDDB7" w14:textId="77777777" w:rsidR="00F81284" w:rsidRDefault="00F81284">
    <w:pPr>
      <w:pStyle w:val="Header"/>
      <w:jc w:val="left"/>
    </w:pPr>
    <w:r>
      <w:fldChar w:fldCharType="begin"/>
    </w:r>
    <w:r>
      <w:instrText xml:space="preserve"> PAGE  \* Arabic  \* MERGEFORMAT </w:instrText>
    </w:r>
    <w:r>
      <w:fldChar w:fldCharType="separate"/>
    </w:r>
    <w:r w:rsidR="00474AF0">
      <w:rPr>
        <w:noProof/>
      </w:rPr>
      <w:t>2</w:t>
    </w:r>
    <w:r>
      <w:fldChar w:fldCharType="end"/>
    </w:r>
    <w:r>
      <w:t>| Rhode Island College 2016-2017 Catalog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A497D" w14:textId="77777777" w:rsidR="00F81284" w:rsidRDefault="00F81284">
    <w:pPr>
      <w:pStyle w:val="Header"/>
    </w:pPr>
    <w:fldSimple w:instr=" STYLEREF  &quot;Heading 1&quot; ">
      <w:r w:rsidR="00474AF0">
        <w:rPr>
          <w:noProof/>
        </w:rPr>
        <w:t>School of Management</w:t>
      </w:r>
    </w:fldSimple>
    <w:r>
      <w:t xml:space="preserve">| </w:t>
    </w:r>
    <w:r>
      <w:fldChar w:fldCharType="begin"/>
    </w:r>
    <w:r>
      <w:instrText xml:space="preserve"> PAGE  \* Arabic  \* MERGEFORMAT </w:instrText>
    </w:r>
    <w:r>
      <w:fldChar w:fldCharType="separate"/>
    </w:r>
    <w:r w:rsidR="00474AF0">
      <w:rPr>
        <w:noProof/>
      </w:rPr>
      <w:t>1</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C9DD2" w14:textId="77777777" w:rsidR="00F81284" w:rsidRDefault="00F812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E0918E"/>
    <w:lvl w:ilvl="0">
      <w:start w:val="1"/>
      <w:numFmt w:val="decimal"/>
      <w:lvlText w:val="%1."/>
      <w:lvlJc w:val="left"/>
      <w:pPr>
        <w:tabs>
          <w:tab w:val="num" w:pos="1800"/>
        </w:tabs>
        <w:ind w:left="1800" w:hanging="360"/>
      </w:pPr>
    </w:lvl>
  </w:abstractNum>
  <w:abstractNum w:abstractNumId="1">
    <w:nsid w:val="FFFFFF7D"/>
    <w:multiLevelType w:val="singleLevel"/>
    <w:tmpl w:val="EA36D476"/>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4CDC1A1A"/>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74F08568"/>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1997"/>
    <w:rsid w:val="0010700B"/>
    <w:rsid w:val="00135D61"/>
    <w:rsid w:val="001660A5"/>
    <w:rsid w:val="002651E6"/>
    <w:rsid w:val="002C5A58"/>
    <w:rsid w:val="002D37D3"/>
    <w:rsid w:val="002F0BE7"/>
    <w:rsid w:val="00312BD9"/>
    <w:rsid w:val="00345747"/>
    <w:rsid w:val="00352C64"/>
    <w:rsid w:val="0039654C"/>
    <w:rsid w:val="003A3611"/>
    <w:rsid w:val="003A65EA"/>
    <w:rsid w:val="003C5FF6"/>
    <w:rsid w:val="0044663A"/>
    <w:rsid w:val="004527F9"/>
    <w:rsid w:val="00474AF0"/>
    <w:rsid w:val="004B2215"/>
    <w:rsid w:val="004C304D"/>
    <w:rsid w:val="004F4DCD"/>
    <w:rsid w:val="00543FF5"/>
    <w:rsid w:val="005D6928"/>
    <w:rsid w:val="00621597"/>
    <w:rsid w:val="00690A6E"/>
    <w:rsid w:val="00692223"/>
    <w:rsid w:val="006A1C4B"/>
    <w:rsid w:val="006B0A9F"/>
    <w:rsid w:val="006F421D"/>
    <w:rsid w:val="007465FA"/>
    <w:rsid w:val="007A3618"/>
    <w:rsid w:val="007B44FE"/>
    <w:rsid w:val="007B4A53"/>
    <w:rsid w:val="007B4D62"/>
    <w:rsid w:val="007C218F"/>
    <w:rsid w:val="007C29D1"/>
    <w:rsid w:val="00843C90"/>
    <w:rsid w:val="0085051E"/>
    <w:rsid w:val="008C1148"/>
    <w:rsid w:val="00911CD6"/>
    <w:rsid w:val="00942707"/>
    <w:rsid w:val="009730B6"/>
    <w:rsid w:val="009B0FC3"/>
    <w:rsid w:val="009D4E66"/>
    <w:rsid w:val="009F1E4A"/>
    <w:rsid w:val="00AA22F5"/>
    <w:rsid w:val="00AB20DA"/>
    <w:rsid w:val="00AB62FE"/>
    <w:rsid w:val="00AF04DD"/>
    <w:rsid w:val="00BB456C"/>
    <w:rsid w:val="00BC2650"/>
    <w:rsid w:val="00C50826"/>
    <w:rsid w:val="00CB717A"/>
    <w:rsid w:val="00CF4B00"/>
    <w:rsid w:val="00D01BA9"/>
    <w:rsid w:val="00D2397E"/>
    <w:rsid w:val="00DC1377"/>
    <w:rsid w:val="00E4542D"/>
    <w:rsid w:val="00EA070F"/>
    <w:rsid w:val="00EB57FC"/>
    <w:rsid w:val="00F40BAC"/>
    <w:rsid w:val="00F478F9"/>
    <w:rsid w:val="00F50245"/>
    <w:rsid w:val="00F81284"/>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F86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toc 1" w:uiPriority="39"/>
    <w:lsdException w:name="caption" w:qFormat="1"/>
    <w:lsdException w:name="List Number" w:semiHidden="0" w:unhideWhenUsed="0"/>
    <w:lsdException w:name="List 4" w:unhideWhenUsed="0"/>
    <w:lsdException w:name="List 5" w:unhideWhenUsed="0"/>
    <w:lsdException w:name="Title" w:qFormat="1"/>
    <w:lsdException w:name="Default Paragraph Font" w:uiPriority="1"/>
    <w:lsdException w:name="Subtitle" w:semiHidden="0" w:unhideWhenUsed="0" w:qFormat="1"/>
    <w:lsdException w:name="Salutation" w:semiHidden="0" w:unhideWhenUsed="0"/>
    <w:lsdException w:name="Strong" w:qFormat="1"/>
    <w:lsdException w:name="Emphasis" w:semiHidden="0" w:unhideWhenUsed="0" w:qFormat="1"/>
    <w:lsdException w:name="No List" w:uiPriority="99"/>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toc 1" w:uiPriority="39"/>
    <w:lsdException w:name="caption" w:qFormat="1"/>
    <w:lsdException w:name="List Number" w:semiHidden="0" w:unhideWhenUsed="0"/>
    <w:lsdException w:name="List 4" w:unhideWhenUsed="0"/>
    <w:lsdException w:name="List 5" w:unhideWhenUsed="0"/>
    <w:lsdException w:name="Title" w:qFormat="1"/>
    <w:lsdException w:name="Default Paragraph Font" w:uiPriority="1"/>
    <w:lsdException w:name="Subtitle" w:semiHidden="0" w:unhideWhenUsed="0" w:qFormat="1"/>
    <w:lsdException w:name="Salutation" w:semiHidden="0" w:unhideWhenUsed="0"/>
    <w:lsdException w:name="Strong" w:qFormat="1"/>
    <w:lsdException w:name="Emphasis" w:semiHidden="0" w:unhideWhenUsed="0" w:qFormat="1"/>
    <w:lsdException w:name="No List" w:uiPriority="99"/>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67Z3ZXSPZZWZ-947-275</_dlc_DocId>
    <_dlc_DocIdUrl xmlns="67887a43-7e4d-4c1c-91d7-15e417b1b8ab">
      <Url>http://www-prod.ric.edu/curriculum_committee/_layouts/15/DocIdRedir.aspx?ID=67Z3ZXSPZZWZ-947-275</Url>
      <Description>67Z3ZXSPZZWZ-947-275</Description>
    </_dlc_DocIdUrl>
  </documentManagement>
</p:properties>
</file>

<file path=customXml/itemProps1.xml><?xml version="1.0" encoding="utf-8"?>
<ds:datastoreItem xmlns:ds="http://schemas.openxmlformats.org/officeDocument/2006/customXml" ds:itemID="{9CAC03FC-2860-4E46-9DBE-4EAC5DA0F810}"/>
</file>

<file path=customXml/itemProps2.xml><?xml version="1.0" encoding="utf-8"?>
<ds:datastoreItem xmlns:ds="http://schemas.openxmlformats.org/officeDocument/2006/customXml" ds:itemID="{B4027EFF-B463-4039-9EE1-8C654379BFFE}"/>
</file>

<file path=customXml/itemProps3.xml><?xml version="1.0" encoding="utf-8"?>
<ds:datastoreItem xmlns:ds="http://schemas.openxmlformats.org/officeDocument/2006/customXml" ds:itemID="{D25A8182-65D5-4750-9431-4B8E5482CF90}"/>
</file>

<file path=customXml/itemProps4.xml><?xml version="1.0" encoding="utf-8"?>
<ds:datastoreItem xmlns:ds="http://schemas.openxmlformats.org/officeDocument/2006/customXml" ds:itemID="{13660632-3BC8-964F-9CE2-5434AE5211CC}"/>
</file>

<file path=customXml/itemProps5.xml><?xml version="1.0" encoding="utf-8"?>
<ds:datastoreItem xmlns:ds="http://schemas.openxmlformats.org/officeDocument/2006/customXml" ds:itemID="{0E71C588-FE1A-4B0A-9EF9-1F8F2330B4AF}"/>
</file>

<file path=docProps/app.xml><?xml version="1.0" encoding="utf-8"?>
<Properties xmlns="http://schemas.openxmlformats.org/officeDocument/2006/extended-properties" xmlns:vt="http://schemas.openxmlformats.org/officeDocument/2006/docPropsVTypes">
  <Template>Normal.dotm</Template>
  <TotalTime>13</TotalTime>
  <Pages>3</Pages>
  <Words>1202</Words>
  <Characters>6112</Characters>
  <Application>Microsoft Macintosh Word</Application>
  <DocSecurity>0</DocSecurity>
  <Lines>107</Lines>
  <Paragraphs>25</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4</cp:revision>
  <cp:lastPrinted>2006-05-19T21:33:00Z</cp:lastPrinted>
  <dcterms:created xsi:type="dcterms:W3CDTF">2017-01-23T20:57:00Z</dcterms:created>
  <dcterms:modified xsi:type="dcterms:W3CDTF">2017-02-04T03:40:00Z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5419e338-b122-408b-bc91-0a6018fece3f</vt:lpwstr>
  </property>
</Properties>
</file>